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8FC4E" w14:textId="77777777" w:rsidR="00845C1E" w:rsidRPr="007732EC" w:rsidRDefault="00845C1E">
      <w:pPr>
        <w:tabs>
          <w:tab w:val="center" w:pos="4680"/>
        </w:tabs>
        <w:suppressAutoHyphens/>
        <w:rPr>
          <w:b/>
          <w:spacing w:val="-2"/>
          <w:u w:val="single"/>
        </w:rPr>
      </w:pPr>
      <w:bookmarkStart w:id="0" w:name="_GoBack"/>
      <w:bookmarkEnd w:id="0"/>
    </w:p>
    <w:p w14:paraId="3F04174D" w14:textId="77777777" w:rsidR="00845C1E" w:rsidRPr="007732EC" w:rsidRDefault="00845C1E">
      <w:pPr>
        <w:tabs>
          <w:tab w:val="center" w:pos="4680"/>
        </w:tabs>
        <w:suppressAutoHyphens/>
        <w:rPr>
          <w:spacing w:val="-2"/>
        </w:rPr>
      </w:pPr>
    </w:p>
    <w:p w14:paraId="1AFEAC15" w14:textId="77777777" w:rsidR="00845C1E" w:rsidRPr="007732EC" w:rsidRDefault="00845C1E">
      <w:pPr>
        <w:tabs>
          <w:tab w:val="center" w:pos="4680"/>
        </w:tabs>
        <w:suppressAutoHyphens/>
        <w:rPr>
          <w:spacing w:val="-2"/>
          <w:szCs w:val="24"/>
        </w:rPr>
      </w:pPr>
      <w:r w:rsidRPr="007732EC">
        <w:rPr>
          <w:spacing w:val="-2"/>
          <w:szCs w:val="24"/>
        </w:rPr>
        <w:tab/>
        <w:t>———————————————</w:t>
      </w:r>
    </w:p>
    <w:p w14:paraId="371C6391" w14:textId="77777777" w:rsidR="00845C1E" w:rsidRPr="007732EC" w:rsidRDefault="00845C1E">
      <w:pPr>
        <w:tabs>
          <w:tab w:val="center" w:pos="4680"/>
        </w:tabs>
        <w:suppressAutoHyphens/>
        <w:jc w:val="both"/>
        <w:rPr>
          <w:spacing w:val="-2"/>
          <w:szCs w:val="24"/>
        </w:rPr>
      </w:pPr>
      <w:r w:rsidRPr="007732EC">
        <w:rPr>
          <w:spacing w:val="-2"/>
          <w:szCs w:val="24"/>
        </w:rPr>
        <w:tab/>
        <w:t>(Name of organization)</w:t>
      </w:r>
    </w:p>
    <w:p w14:paraId="57248585" w14:textId="77777777" w:rsidR="00845C1E" w:rsidRPr="007732EC" w:rsidRDefault="00845C1E">
      <w:pPr>
        <w:tabs>
          <w:tab w:val="center" w:pos="4680"/>
        </w:tabs>
        <w:suppressAutoHyphens/>
        <w:jc w:val="both"/>
        <w:rPr>
          <w:spacing w:val="-2"/>
          <w:szCs w:val="24"/>
        </w:rPr>
      </w:pPr>
      <w:r w:rsidRPr="007732EC">
        <w:rPr>
          <w:spacing w:val="-2"/>
          <w:szCs w:val="24"/>
        </w:rPr>
        <w:tab/>
        <w:t>———————————————</w:t>
      </w:r>
    </w:p>
    <w:p w14:paraId="2F2322F9" w14:textId="77777777" w:rsidR="00845C1E" w:rsidRPr="007732EC" w:rsidRDefault="00845C1E">
      <w:pPr>
        <w:tabs>
          <w:tab w:val="center" w:pos="4680"/>
        </w:tabs>
        <w:suppressAutoHyphens/>
        <w:jc w:val="both"/>
        <w:rPr>
          <w:spacing w:val="-2"/>
          <w:szCs w:val="24"/>
        </w:rPr>
      </w:pPr>
      <w:r w:rsidRPr="007732EC">
        <w:rPr>
          <w:spacing w:val="-2"/>
          <w:szCs w:val="24"/>
        </w:rPr>
        <w:tab/>
        <w:t>———————————————</w:t>
      </w:r>
    </w:p>
    <w:p w14:paraId="72017442" w14:textId="77777777" w:rsidR="00845C1E" w:rsidRPr="007732EC" w:rsidRDefault="00845C1E">
      <w:pPr>
        <w:tabs>
          <w:tab w:val="center" w:pos="4680"/>
        </w:tabs>
        <w:suppressAutoHyphens/>
        <w:jc w:val="both"/>
        <w:rPr>
          <w:spacing w:val="-2"/>
          <w:szCs w:val="24"/>
        </w:rPr>
      </w:pPr>
      <w:r w:rsidRPr="007732EC">
        <w:rPr>
          <w:spacing w:val="-2"/>
          <w:szCs w:val="24"/>
        </w:rPr>
        <w:tab/>
        <w:t>(Address)</w:t>
      </w:r>
    </w:p>
    <w:p w14:paraId="3CD604F5" w14:textId="77777777" w:rsidR="00845C1E" w:rsidRPr="007732EC" w:rsidRDefault="00845C1E">
      <w:pPr>
        <w:tabs>
          <w:tab w:val="left" w:pos="-720"/>
        </w:tabs>
        <w:suppressAutoHyphens/>
        <w:jc w:val="both"/>
        <w:rPr>
          <w:spacing w:val="-2"/>
          <w:szCs w:val="24"/>
        </w:rPr>
      </w:pPr>
    </w:p>
    <w:p w14:paraId="798903F1"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r w:rsidRPr="007732EC">
        <w:rPr>
          <w:spacing w:val="-2"/>
          <w:szCs w:val="24"/>
        </w:rPr>
        <w:t>Telephones:————</w:t>
      </w:r>
      <w:r w:rsidRPr="007732EC">
        <w:rPr>
          <w:spacing w:val="-2"/>
          <w:szCs w:val="24"/>
        </w:rPr>
        <w:tab/>
      </w:r>
      <w:r w:rsidR="0085072C" w:rsidRPr="007732EC">
        <w:rPr>
          <w:spacing w:val="-2"/>
          <w:szCs w:val="24"/>
        </w:rPr>
        <w:t>Fax</w:t>
      </w:r>
      <w:r w:rsidRPr="007732EC">
        <w:rPr>
          <w:spacing w:val="-2"/>
          <w:szCs w:val="24"/>
        </w:rPr>
        <w:t>: ————</w:t>
      </w:r>
      <w:r w:rsidRPr="007732EC">
        <w:rPr>
          <w:spacing w:val="-2"/>
          <w:szCs w:val="24"/>
        </w:rPr>
        <w:tab/>
      </w:r>
      <w:r w:rsidR="0085072C" w:rsidRPr="007732EC">
        <w:rPr>
          <w:spacing w:val="-2"/>
          <w:szCs w:val="24"/>
        </w:rPr>
        <w:t>E-mail</w:t>
      </w:r>
      <w:r w:rsidRPr="007732EC">
        <w:rPr>
          <w:spacing w:val="-2"/>
          <w:szCs w:val="24"/>
        </w:rPr>
        <w:t>: ————</w:t>
      </w:r>
      <w:r w:rsidRPr="007732EC">
        <w:rPr>
          <w:spacing w:val="-2"/>
          <w:szCs w:val="24"/>
        </w:rPr>
        <w:tab/>
      </w:r>
    </w:p>
    <w:p w14:paraId="186925B2"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14D7DBEF"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381D1121"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4E26E665" w14:textId="77777777" w:rsidR="00CC3BC3" w:rsidRDefault="00845C1E" w:rsidP="00CC3BC3">
      <w:pPr>
        <w:tabs>
          <w:tab w:val="center" w:pos="4680"/>
        </w:tabs>
        <w:suppressAutoHyphens/>
        <w:jc w:val="center"/>
        <w:rPr>
          <w:b/>
          <w:spacing w:val="-2"/>
          <w:szCs w:val="24"/>
          <w:u w:val="single"/>
        </w:rPr>
      </w:pPr>
      <w:r w:rsidRPr="007732EC">
        <w:rPr>
          <w:b/>
          <w:spacing w:val="-2"/>
          <w:szCs w:val="24"/>
          <w:u w:val="single"/>
        </w:rPr>
        <w:t>NATIONAL COMPETITIVE BIDDING FOR</w:t>
      </w:r>
    </w:p>
    <w:p w14:paraId="45618E80" w14:textId="77777777" w:rsidR="00CC3BC3" w:rsidRDefault="00CC3BC3" w:rsidP="00CC3BC3">
      <w:pPr>
        <w:tabs>
          <w:tab w:val="center" w:pos="4680"/>
        </w:tabs>
        <w:suppressAutoHyphens/>
        <w:jc w:val="center"/>
        <w:rPr>
          <w:b/>
          <w:sz w:val="20"/>
          <w:lang w:val="en-IN"/>
        </w:rPr>
      </w:pPr>
      <w:r w:rsidRPr="00D17F16">
        <w:rPr>
          <w:b/>
          <w:bCs/>
          <w:sz w:val="20"/>
          <w:u w:val="single"/>
        </w:rPr>
        <w:t>(One-Envelope Bidding Process with e-Procurement)</w:t>
      </w:r>
    </w:p>
    <w:p w14:paraId="4AA4AE39" w14:textId="77777777" w:rsidR="00845C1E" w:rsidRPr="007732EC" w:rsidRDefault="00845C1E" w:rsidP="00CC3BC3">
      <w:pPr>
        <w:tabs>
          <w:tab w:val="center" w:pos="4680"/>
        </w:tabs>
        <w:suppressAutoHyphens/>
        <w:jc w:val="center"/>
        <w:rPr>
          <w:spacing w:val="-2"/>
          <w:szCs w:val="24"/>
        </w:rPr>
      </w:pPr>
      <w:r w:rsidRPr="007732EC">
        <w:rPr>
          <w:b/>
          <w:spacing w:val="-2"/>
          <w:szCs w:val="24"/>
          <w:u w:val="single"/>
        </w:rPr>
        <w:t>THE SUPPLY OF ———— GOODS/EQUIPMENT</w:t>
      </w:r>
    </w:p>
    <w:p w14:paraId="2ABCA5DD" w14:textId="77777777" w:rsidR="00845C1E" w:rsidRPr="007732EC" w:rsidRDefault="00845C1E" w:rsidP="00CC3BC3">
      <w:pPr>
        <w:tabs>
          <w:tab w:val="left" w:pos="-720"/>
          <w:tab w:val="left" w:pos="0"/>
          <w:tab w:val="left" w:pos="720"/>
          <w:tab w:val="left" w:pos="1440"/>
          <w:tab w:val="left" w:pos="3960"/>
          <w:tab w:val="left" w:pos="6860"/>
          <w:tab w:val="left" w:pos="9360"/>
          <w:tab w:val="left" w:pos="10080"/>
          <w:tab w:val="left" w:pos="10800"/>
        </w:tabs>
        <w:suppressAutoHyphens/>
        <w:jc w:val="center"/>
        <w:rPr>
          <w:spacing w:val="-2"/>
          <w:szCs w:val="24"/>
        </w:rPr>
      </w:pPr>
    </w:p>
    <w:p w14:paraId="2233CB01" w14:textId="77777777" w:rsidR="00845C1E" w:rsidRPr="007732EC" w:rsidRDefault="00845C1E" w:rsidP="00CC3BC3">
      <w:pPr>
        <w:tabs>
          <w:tab w:val="left" w:pos="-720"/>
          <w:tab w:val="left" w:pos="0"/>
          <w:tab w:val="left" w:pos="720"/>
          <w:tab w:val="left" w:pos="1440"/>
          <w:tab w:val="left" w:pos="3960"/>
          <w:tab w:val="left" w:pos="6860"/>
          <w:tab w:val="left" w:pos="9360"/>
          <w:tab w:val="left" w:pos="10080"/>
          <w:tab w:val="left" w:pos="10800"/>
        </w:tabs>
        <w:suppressAutoHyphens/>
        <w:jc w:val="center"/>
        <w:rPr>
          <w:spacing w:val="-2"/>
          <w:szCs w:val="24"/>
        </w:rPr>
      </w:pPr>
    </w:p>
    <w:p w14:paraId="37FFB649"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BID REFERENCE</w:t>
      </w:r>
      <w:r w:rsidRPr="00AF19E2">
        <w:rPr>
          <w:spacing w:val="-2"/>
          <w:sz w:val="20"/>
        </w:rPr>
        <w:tab/>
        <w:t>:</w:t>
      </w:r>
      <w:r w:rsidRPr="00AF19E2">
        <w:rPr>
          <w:spacing w:val="-2"/>
          <w:sz w:val="20"/>
        </w:rPr>
        <w:tab/>
      </w:r>
    </w:p>
    <w:p w14:paraId="6800EEF3"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06DBD7B8"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 xml:space="preserve">DATE OF COMMENCEMENT OF   </w:t>
      </w:r>
      <w:r w:rsidRPr="00AF19E2">
        <w:rPr>
          <w:spacing w:val="-2"/>
          <w:sz w:val="20"/>
        </w:rPr>
        <w:tab/>
      </w:r>
    </w:p>
    <w:p w14:paraId="3AEF4F7D"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SALE OF BIDDING DOCUMENT</w:t>
      </w:r>
      <w:r w:rsidRPr="00AF19E2">
        <w:rPr>
          <w:spacing w:val="-2"/>
          <w:sz w:val="20"/>
        </w:rPr>
        <w:tab/>
        <w:t>:</w:t>
      </w:r>
      <w:r w:rsidR="005F4DC2" w:rsidRPr="00AF19E2">
        <w:rPr>
          <w:spacing w:val="-2"/>
          <w:sz w:val="20"/>
        </w:rPr>
        <w:t xml:space="preserve"> </w:t>
      </w:r>
      <w:r w:rsidR="00AF19E2">
        <w:rPr>
          <w:spacing w:val="-2"/>
          <w:sz w:val="20"/>
        </w:rPr>
        <w:t xml:space="preserve"> </w:t>
      </w:r>
      <w:r w:rsidRPr="00AF19E2">
        <w:rPr>
          <w:spacing w:val="-2"/>
          <w:sz w:val="20"/>
        </w:rPr>
        <w:tab/>
      </w:r>
    </w:p>
    <w:p w14:paraId="09C9373E"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07590E48"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7E85A1F1"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 xml:space="preserve">LAST DATE FOR SALE OF </w:t>
      </w:r>
    </w:p>
    <w:p w14:paraId="67A286D2"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BIDDING DOCUMENT</w:t>
      </w:r>
      <w:r w:rsidRPr="00AF19E2">
        <w:rPr>
          <w:spacing w:val="-2"/>
          <w:sz w:val="20"/>
        </w:rPr>
        <w:tab/>
        <w:t>:</w:t>
      </w:r>
      <w:r w:rsidR="005F4DC2" w:rsidRPr="00AF19E2">
        <w:rPr>
          <w:spacing w:val="-2"/>
          <w:sz w:val="20"/>
        </w:rPr>
        <w:t xml:space="preserve"> </w:t>
      </w:r>
    </w:p>
    <w:p w14:paraId="611B1242"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6698645C"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7F4F1D52"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 xml:space="preserve">LAST DATE AND TIME FOR </w:t>
      </w:r>
    </w:p>
    <w:p w14:paraId="1924D551"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RECEIPT OF BIDS</w:t>
      </w:r>
      <w:r w:rsidRPr="00AF19E2">
        <w:rPr>
          <w:spacing w:val="-2"/>
          <w:sz w:val="20"/>
        </w:rPr>
        <w:tab/>
        <w:t>:</w:t>
      </w:r>
      <w:r w:rsidR="005F4DC2" w:rsidRPr="00AF19E2">
        <w:rPr>
          <w:spacing w:val="-2"/>
          <w:sz w:val="20"/>
        </w:rPr>
        <w:t xml:space="preserve"> </w:t>
      </w:r>
    </w:p>
    <w:p w14:paraId="35184816"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7F924EA7"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2AE054A1" w14:textId="77777777" w:rsidR="00845C1E" w:rsidRPr="00AF19E2" w:rsidRDefault="00AF19E2">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Pr>
          <w:spacing w:val="-2"/>
          <w:sz w:val="20"/>
        </w:rPr>
        <w:t xml:space="preserve">* </w:t>
      </w:r>
      <w:r w:rsidR="00845C1E" w:rsidRPr="00AF19E2">
        <w:rPr>
          <w:spacing w:val="-2"/>
          <w:sz w:val="20"/>
        </w:rPr>
        <w:t xml:space="preserve">TIME AND DATE OF OPENING </w:t>
      </w:r>
    </w:p>
    <w:p w14:paraId="7B1B76FB" w14:textId="77777777" w:rsidR="00845C1E"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OF BIDS</w:t>
      </w:r>
      <w:r w:rsidRPr="00AF19E2">
        <w:rPr>
          <w:spacing w:val="-2"/>
          <w:sz w:val="20"/>
        </w:rPr>
        <w:tab/>
        <w:t>:</w:t>
      </w:r>
      <w:r w:rsidR="005F4DC2" w:rsidRPr="00AF19E2">
        <w:rPr>
          <w:spacing w:val="-2"/>
          <w:sz w:val="20"/>
        </w:rPr>
        <w:t xml:space="preserve"> </w:t>
      </w:r>
    </w:p>
    <w:p w14:paraId="67B07ADC" w14:textId="77777777" w:rsidR="00313B61" w:rsidRDefault="00313B6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7866378A" w14:textId="77777777" w:rsidR="00CC3BC3" w:rsidRDefault="00CC3BC3">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046D9F60" w14:textId="77777777" w:rsidR="00CC3BC3" w:rsidRPr="00AF19E2" w:rsidRDefault="00CC3BC3">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180963">
        <w:rPr>
          <w:sz w:val="20"/>
          <w:lang w:val="en-IN"/>
        </w:rPr>
        <w:t>OFFICER INVITING BIDS</w:t>
      </w:r>
      <w:r w:rsidRPr="00180963">
        <w:rPr>
          <w:sz w:val="20"/>
          <w:lang w:val="en-IN"/>
        </w:rPr>
        <w:tab/>
        <w:t>:</w:t>
      </w:r>
    </w:p>
    <w:p w14:paraId="7C87CB43"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008DBBAF"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5865E33E"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p>
    <w:p w14:paraId="57CBA3FB"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r w:rsidRPr="007732EC">
        <w:rPr>
          <w:spacing w:val="-2"/>
        </w:rPr>
        <w:tab/>
      </w:r>
      <w:r w:rsidRPr="007732EC">
        <w:rPr>
          <w:spacing w:val="-2"/>
        </w:rPr>
        <w:tab/>
      </w:r>
      <w:r w:rsidRPr="007732EC">
        <w:rPr>
          <w:spacing w:val="-2"/>
        </w:rPr>
        <w:tab/>
      </w:r>
    </w:p>
    <w:p w14:paraId="3A5EAD0D"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p>
    <w:p w14:paraId="5D218F88" w14:textId="77777777" w:rsidR="00845C1E" w:rsidRPr="007732EC" w:rsidRDefault="00C329E8" w:rsidP="00984595">
      <w:pPr>
        <w:tabs>
          <w:tab w:val="left" w:pos="-720"/>
          <w:tab w:val="left" w:pos="0"/>
          <w:tab w:val="left" w:pos="1440"/>
          <w:tab w:val="left" w:pos="5420"/>
          <w:tab w:val="left" w:pos="5740"/>
          <w:tab w:val="left" w:pos="6100"/>
          <w:tab w:val="left" w:pos="9360"/>
          <w:tab w:val="left" w:pos="10080"/>
          <w:tab w:val="left" w:pos="10800"/>
        </w:tabs>
        <w:suppressAutoHyphens/>
        <w:ind w:left="360"/>
        <w:jc w:val="both"/>
        <w:rPr>
          <w:i/>
          <w:spacing w:val="-2"/>
          <w:sz w:val="18"/>
        </w:rPr>
      </w:pPr>
      <w:r w:rsidRPr="007732EC">
        <w:rPr>
          <w:i/>
          <w:spacing w:val="-2"/>
          <w:sz w:val="18"/>
        </w:rPr>
        <w:t xml:space="preserve">* </w:t>
      </w:r>
      <w:r w:rsidR="00AF19E2" w:rsidRPr="00AF19E2">
        <w:rPr>
          <w:i/>
          <w:spacing w:val="-2"/>
          <w:sz w:val="18"/>
        </w:rPr>
        <w:t>Should be 2 days after deadline of submission of bids to allow submission of original bid security, demand draft, affidavit etc.</w:t>
      </w:r>
    </w:p>
    <w:p w14:paraId="6B8C3D01"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i/>
          <w:spacing w:val="-2"/>
          <w:sz w:val="18"/>
        </w:rPr>
      </w:pPr>
    </w:p>
    <w:p w14:paraId="7E0D3F14"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360"/>
        <w:jc w:val="both"/>
        <w:rPr>
          <w:b/>
          <w:spacing w:val="-2"/>
        </w:rPr>
      </w:pPr>
      <w:r w:rsidRPr="007732EC">
        <w:rPr>
          <w:i/>
          <w:spacing w:val="-2"/>
          <w:sz w:val="18"/>
        </w:rPr>
        <w:tab/>
      </w:r>
    </w:p>
    <w:p w14:paraId="5D39DBDF" w14:textId="77777777" w:rsidR="00845C1E" w:rsidRPr="007732EC" w:rsidRDefault="00845C1E">
      <w:pPr>
        <w:tabs>
          <w:tab w:val="center" w:pos="4680"/>
        </w:tabs>
        <w:suppressAutoHyphens/>
        <w:jc w:val="center"/>
        <w:rPr>
          <w:b/>
          <w:spacing w:val="-2"/>
        </w:rPr>
      </w:pPr>
    </w:p>
    <w:p w14:paraId="0FB4F2B9" w14:textId="77777777" w:rsidR="00845C1E" w:rsidRPr="007732EC" w:rsidRDefault="00845C1E">
      <w:pPr>
        <w:tabs>
          <w:tab w:val="center" w:pos="4680"/>
        </w:tabs>
        <w:suppressAutoHyphens/>
        <w:jc w:val="center"/>
        <w:rPr>
          <w:b/>
          <w:spacing w:val="-2"/>
        </w:rPr>
      </w:pPr>
    </w:p>
    <w:p w14:paraId="2BD06E96" w14:textId="77777777" w:rsidR="00845C1E" w:rsidRPr="007732EC" w:rsidRDefault="00845C1E">
      <w:pPr>
        <w:tabs>
          <w:tab w:val="center" w:pos="4680"/>
        </w:tabs>
        <w:suppressAutoHyphens/>
        <w:jc w:val="center"/>
        <w:rPr>
          <w:b/>
          <w:spacing w:val="-2"/>
        </w:rPr>
      </w:pPr>
    </w:p>
    <w:p w14:paraId="762F3FFD" w14:textId="77777777" w:rsidR="00845C1E" w:rsidRPr="007732EC" w:rsidRDefault="00845C1E">
      <w:pPr>
        <w:tabs>
          <w:tab w:val="center" w:pos="4680"/>
        </w:tabs>
        <w:suppressAutoHyphens/>
        <w:jc w:val="center"/>
        <w:rPr>
          <w:b/>
          <w:spacing w:val="-2"/>
        </w:rPr>
      </w:pPr>
    </w:p>
    <w:p w14:paraId="0DB6C267" w14:textId="77777777" w:rsidR="00845C1E" w:rsidRPr="007732EC" w:rsidRDefault="00845C1E">
      <w:pPr>
        <w:tabs>
          <w:tab w:val="center" w:pos="4680"/>
        </w:tabs>
        <w:suppressAutoHyphens/>
        <w:jc w:val="center"/>
        <w:rPr>
          <w:b/>
          <w:spacing w:val="-2"/>
        </w:rPr>
      </w:pPr>
    </w:p>
    <w:p w14:paraId="374C95B4" w14:textId="77777777" w:rsidR="00845C1E" w:rsidRPr="007732EC" w:rsidRDefault="00845C1E">
      <w:pPr>
        <w:tabs>
          <w:tab w:val="center" w:pos="4680"/>
        </w:tabs>
        <w:suppressAutoHyphens/>
        <w:jc w:val="center"/>
        <w:rPr>
          <w:b/>
          <w:spacing w:val="-2"/>
        </w:rPr>
      </w:pPr>
    </w:p>
    <w:p w14:paraId="1017DB48" w14:textId="77777777" w:rsidR="00845C1E" w:rsidRPr="007732EC" w:rsidRDefault="00845C1E">
      <w:pPr>
        <w:tabs>
          <w:tab w:val="center" w:pos="4680"/>
        </w:tabs>
        <w:suppressAutoHyphens/>
        <w:jc w:val="center"/>
        <w:rPr>
          <w:b/>
          <w:spacing w:val="-2"/>
        </w:rPr>
      </w:pPr>
    </w:p>
    <w:p w14:paraId="7E44182B" w14:textId="77777777" w:rsidR="00845C1E" w:rsidRPr="007732EC" w:rsidRDefault="00845C1E">
      <w:pPr>
        <w:tabs>
          <w:tab w:val="center" w:pos="4680"/>
        </w:tabs>
        <w:suppressAutoHyphens/>
        <w:jc w:val="center"/>
        <w:rPr>
          <w:b/>
          <w:spacing w:val="-2"/>
        </w:rPr>
      </w:pPr>
    </w:p>
    <w:p w14:paraId="1560209C" w14:textId="77777777" w:rsidR="00845C1E" w:rsidRPr="007732EC" w:rsidRDefault="00845C1E">
      <w:pPr>
        <w:tabs>
          <w:tab w:val="center" w:pos="4680"/>
        </w:tabs>
        <w:suppressAutoHyphens/>
        <w:jc w:val="center"/>
        <w:rPr>
          <w:b/>
          <w:spacing w:val="-2"/>
        </w:rPr>
      </w:pPr>
    </w:p>
    <w:p w14:paraId="23CFC53C" w14:textId="77777777" w:rsidR="00845C1E" w:rsidRPr="007732EC" w:rsidRDefault="00845C1E">
      <w:pPr>
        <w:tabs>
          <w:tab w:val="center" w:pos="4680"/>
        </w:tabs>
        <w:suppressAutoHyphens/>
        <w:jc w:val="center"/>
        <w:rPr>
          <w:b/>
          <w:spacing w:val="-2"/>
        </w:rPr>
      </w:pPr>
    </w:p>
    <w:p w14:paraId="74CE49FD" w14:textId="77777777" w:rsidR="00845C1E" w:rsidRPr="007732EC" w:rsidRDefault="00845C1E">
      <w:pPr>
        <w:tabs>
          <w:tab w:val="center" w:pos="4680"/>
        </w:tabs>
        <w:suppressAutoHyphens/>
        <w:jc w:val="center"/>
        <w:rPr>
          <w:b/>
          <w:spacing w:val="-2"/>
        </w:rPr>
      </w:pPr>
    </w:p>
    <w:p w14:paraId="28F95BC8" w14:textId="77777777" w:rsidR="00845C1E" w:rsidRPr="007732EC" w:rsidRDefault="00845C1E">
      <w:pPr>
        <w:tabs>
          <w:tab w:val="center" w:pos="4680"/>
        </w:tabs>
        <w:suppressAutoHyphens/>
        <w:jc w:val="center"/>
        <w:rPr>
          <w:b/>
          <w:spacing w:val="-2"/>
        </w:rPr>
      </w:pPr>
    </w:p>
    <w:p w14:paraId="0142DEA7" w14:textId="77777777" w:rsidR="00845C1E" w:rsidRPr="007732EC" w:rsidRDefault="00845C1E">
      <w:pPr>
        <w:tabs>
          <w:tab w:val="center" w:pos="4680"/>
        </w:tabs>
        <w:suppressAutoHyphens/>
        <w:jc w:val="center"/>
        <w:rPr>
          <w:b/>
          <w:spacing w:val="-2"/>
        </w:rPr>
      </w:pPr>
    </w:p>
    <w:p w14:paraId="7D645BB8" w14:textId="77777777" w:rsidR="00845C1E" w:rsidRPr="007732EC" w:rsidRDefault="00845C1E">
      <w:pPr>
        <w:tabs>
          <w:tab w:val="center" w:pos="4680"/>
        </w:tabs>
        <w:suppressAutoHyphens/>
        <w:jc w:val="center"/>
        <w:rPr>
          <w:b/>
          <w:spacing w:val="-2"/>
        </w:rPr>
      </w:pPr>
    </w:p>
    <w:p w14:paraId="0E1FA4BF" w14:textId="77777777" w:rsidR="00845C1E" w:rsidRPr="007732EC" w:rsidRDefault="00845C1E">
      <w:pPr>
        <w:tabs>
          <w:tab w:val="center" w:pos="4680"/>
        </w:tabs>
        <w:suppressAutoHyphens/>
        <w:jc w:val="center"/>
        <w:rPr>
          <w:b/>
          <w:spacing w:val="-2"/>
        </w:rPr>
      </w:pPr>
    </w:p>
    <w:p w14:paraId="6EFFFEFD" w14:textId="77777777" w:rsidR="00845C1E" w:rsidRPr="007732EC" w:rsidRDefault="00845C1E">
      <w:pPr>
        <w:tabs>
          <w:tab w:val="center" w:pos="4680"/>
        </w:tabs>
        <w:suppressAutoHyphens/>
        <w:jc w:val="center"/>
        <w:rPr>
          <w:b/>
          <w:spacing w:val="-2"/>
        </w:rPr>
      </w:pPr>
    </w:p>
    <w:p w14:paraId="6DE61450" w14:textId="77777777" w:rsidR="00845C1E" w:rsidRPr="007732EC" w:rsidRDefault="00845C1E">
      <w:pPr>
        <w:tabs>
          <w:tab w:val="center" w:pos="4680"/>
        </w:tabs>
        <w:suppressAutoHyphens/>
        <w:jc w:val="center"/>
        <w:rPr>
          <w:b/>
          <w:spacing w:val="-2"/>
        </w:rPr>
      </w:pPr>
    </w:p>
    <w:p w14:paraId="2EA62A30" w14:textId="77777777" w:rsidR="00845C1E" w:rsidRPr="007732EC" w:rsidRDefault="00845C1E">
      <w:pPr>
        <w:tabs>
          <w:tab w:val="center" w:pos="4680"/>
        </w:tabs>
        <w:suppressAutoHyphens/>
        <w:jc w:val="center"/>
        <w:rPr>
          <w:b/>
          <w:spacing w:val="-2"/>
        </w:rPr>
      </w:pPr>
    </w:p>
    <w:p w14:paraId="37AD4748" w14:textId="77777777" w:rsidR="00845C1E" w:rsidRPr="007732EC" w:rsidRDefault="00845C1E">
      <w:pPr>
        <w:tabs>
          <w:tab w:val="center" w:pos="4680"/>
        </w:tabs>
        <w:suppressAutoHyphens/>
        <w:jc w:val="center"/>
        <w:rPr>
          <w:spacing w:val="-2"/>
          <w:sz w:val="28"/>
        </w:rPr>
      </w:pPr>
      <w:r w:rsidRPr="007732EC">
        <w:rPr>
          <w:b/>
          <w:spacing w:val="-3"/>
          <w:sz w:val="28"/>
          <w:u w:val="single"/>
        </w:rPr>
        <w:t>SECTION I: INVITATION FOR BIDS (IFB)</w:t>
      </w:r>
    </w:p>
    <w:p w14:paraId="0D9478D0"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center"/>
        <w:rPr>
          <w:spacing w:val="-2"/>
        </w:rPr>
      </w:pPr>
    </w:p>
    <w:p w14:paraId="13EB8D5F" w14:textId="77777777" w:rsidR="00845C1E" w:rsidRPr="007732EC" w:rsidRDefault="00845C1E">
      <w:pPr>
        <w:tabs>
          <w:tab w:val="center" w:pos="4680"/>
        </w:tabs>
        <w:suppressAutoHyphens/>
        <w:jc w:val="both"/>
        <w:rPr>
          <w:b/>
          <w:spacing w:val="-2"/>
          <w:szCs w:val="24"/>
          <w:u w:val="single"/>
        </w:rPr>
      </w:pPr>
      <w:r w:rsidRPr="007732EC">
        <w:rPr>
          <w:spacing w:val="-2"/>
        </w:rPr>
        <w:br w:type="page"/>
      </w:r>
      <w:r w:rsidRPr="007732EC">
        <w:rPr>
          <w:spacing w:val="-2"/>
        </w:rPr>
        <w:lastRenderedPageBreak/>
        <w:tab/>
      </w:r>
      <w:r w:rsidRPr="007732EC">
        <w:rPr>
          <w:b/>
          <w:spacing w:val="-2"/>
          <w:szCs w:val="24"/>
          <w:u w:val="single"/>
        </w:rPr>
        <w:t xml:space="preserve">NATIONAL COMPETITIVE BIDDING FOR </w:t>
      </w:r>
    </w:p>
    <w:p w14:paraId="4E9B25C4" w14:textId="77777777" w:rsidR="00845C1E" w:rsidRDefault="00845C1E">
      <w:pPr>
        <w:tabs>
          <w:tab w:val="center" w:pos="4680"/>
        </w:tabs>
        <w:suppressAutoHyphens/>
        <w:jc w:val="both"/>
        <w:rPr>
          <w:b/>
          <w:spacing w:val="-2"/>
          <w:szCs w:val="24"/>
          <w:u w:val="single"/>
        </w:rPr>
      </w:pPr>
      <w:r w:rsidRPr="007732EC">
        <w:rPr>
          <w:b/>
          <w:spacing w:val="-2"/>
          <w:szCs w:val="24"/>
        </w:rPr>
        <w:tab/>
      </w:r>
      <w:r w:rsidRPr="007732EC">
        <w:rPr>
          <w:b/>
          <w:spacing w:val="-2"/>
          <w:szCs w:val="24"/>
          <w:u w:val="single"/>
        </w:rPr>
        <w:t>THE SUPPLY OF ———— GOODS/EQUIPMENT</w:t>
      </w:r>
    </w:p>
    <w:p w14:paraId="3104A925" w14:textId="77777777" w:rsidR="00CC3BC3" w:rsidRPr="00BD1EEE" w:rsidRDefault="00CC3BC3" w:rsidP="00BE6789">
      <w:pPr>
        <w:tabs>
          <w:tab w:val="center" w:pos="4680"/>
        </w:tabs>
        <w:suppressAutoHyphens/>
        <w:jc w:val="center"/>
        <w:rPr>
          <w:b/>
          <w:spacing w:val="-2"/>
          <w:sz w:val="22"/>
          <w:szCs w:val="24"/>
        </w:rPr>
      </w:pPr>
      <w:r w:rsidRPr="00BD1EEE">
        <w:rPr>
          <w:b/>
          <w:bCs/>
          <w:szCs w:val="28"/>
        </w:rPr>
        <w:t>(One-Envelope Bidding Process with e-Procurement</w:t>
      </w:r>
      <w:r w:rsidR="00313B61" w:rsidRPr="00BD1EEE">
        <w:rPr>
          <w:b/>
          <w:bCs/>
          <w:szCs w:val="28"/>
        </w:rPr>
        <w:t>)</w:t>
      </w:r>
    </w:p>
    <w:p w14:paraId="1AD9BB39"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2DF037D3" w14:textId="77777777" w:rsidR="00845C1E" w:rsidRDefault="00845C1E">
      <w:pPr>
        <w:tabs>
          <w:tab w:val="center" w:pos="4680"/>
        </w:tabs>
        <w:suppressAutoHyphens/>
        <w:jc w:val="center"/>
        <w:rPr>
          <w:b/>
          <w:spacing w:val="-2"/>
          <w:szCs w:val="24"/>
          <w:u w:val="single"/>
        </w:rPr>
      </w:pPr>
      <w:r w:rsidRPr="007732EC">
        <w:rPr>
          <w:b/>
          <w:spacing w:val="-2"/>
          <w:szCs w:val="24"/>
          <w:u w:val="single"/>
        </w:rPr>
        <w:t xml:space="preserve"> INVITATION FOR BIDS (IFB)</w:t>
      </w:r>
    </w:p>
    <w:p w14:paraId="739A6361" w14:textId="77777777" w:rsidR="00BE6789" w:rsidRPr="00BE6789" w:rsidRDefault="00BE6789">
      <w:pPr>
        <w:tabs>
          <w:tab w:val="center" w:pos="4680"/>
        </w:tabs>
        <w:suppressAutoHyphens/>
        <w:jc w:val="center"/>
        <w:rPr>
          <w:b/>
          <w:spacing w:val="-2"/>
          <w:szCs w:val="24"/>
        </w:rPr>
      </w:pPr>
      <w:r w:rsidRPr="00BD1EEE">
        <w:rPr>
          <w:b/>
        </w:rPr>
        <w:t>E-Procurement Notice</w:t>
      </w:r>
    </w:p>
    <w:p w14:paraId="04E37641" w14:textId="77777777" w:rsidR="00845C1E" w:rsidRPr="00BE6789"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b/>
          <w:spacing w:val="-2"/>
          <w:szCs w:val="24"/>
        </w:rPr>
      </w:pPr>
    </w:p>
    <w:p w14:paraId="253C5263"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sidRPr="007732EC">
        <w:rPr>
          <w:spacing w:val="-2"/>
          <w:szCs w:val="24"/>
        </w:rPr>
        <w:tab/>
      </w:r>
      <w:r w:rsidRPr="007732EC">
        <w:rPr>
          <w:spacing w:val="-2"/>
          <w:szCs w:val="24"/>
        </w:rPr>
        <w:tab/>
      </w:r>
      <w:r w:rsidRPr="007732EC">
        <w:rPr>
          <w:spacing w:val="-2"/>
          <w:szCs w:val="24"/>
        </w:rPr>
        <w:tab/>
        <w:t>Date</w:t>
      </w:r>
      <w:r w:rsidRPr="007732EC">
        <w:rPr>
          <w:spacing w:val="-2"/>
          <w:szCs w:val="24"/>
        </w:rPr>
        <w:tab/>
        <w:t>:</w:t>
      </w:r>
      <w:r w:rsidRPr="007732EC">
        <w:rPr>
          <w:spacing w:val="-2"/>
          <w:szCs w:val="24"/>
        </w:rPr>
        <w:tab/>
      </w:r>
    </w:p>
    <w:p w14:paraId="16317157"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14:paraId="01D5D420"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7732EC">
        <w:rPr>
          <w:spacing w:val="-2"/>
          <w:szCs w:val="24"/>
        </w:rPr>
        <w:tab/>
      </w:r>
      <w:r w:rsidRPr="007732EC">
        <w:rPr>
          <w:spacing w:val="-2"/>
          <w:szCs w:val="24"/>
        </w:rPr>
        <w:tab/>
      </w:r>
      <w:r w:rsidRPr="007732EC">
        <w:rPr>
          <w:spacing w:val="-2"/>
          <w:szCs w:val="24"/>
        </w:rPr>
        <w:tab/>
        <w:t>Credit No.</w:t>
      </w:r>
      <w:r w:rsidRPr="007732EC">
        <w:rPr>
          <w:spacing w:val="-2"/>
          <w:szCs w:val="24"/>
        </w:rPr>
        <w:tab/>
        <w:t>:</w:t>
      </w:r>
      <w:r w:rsidRPr="007732EC">
        <w:rPr>
          <w:spacing w:val="-2"/>
          <w:szCs w:val="24"/>
        </w:rPr>
        <w:tab/>
      </w:r>
    </w:p>
    <w:p w14:paraId="033787FA"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046825B8"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7732EC">
        <w:rPr>
          <w:spacing w:val="-2"/>
          <w:szCs w:val="24"/>
        </w:rPr>
        <w:tab/>
      </w:r>
      <w:r w:rsidRPr="007732EC">
        <w:rPr>
          <w:spacing w:val="-2"/>
          <w:szCs w:val="24"/>
        </w:rPr>
        <w:tab/>
      </w:r>
      <w:r w:rsidRPr="007732EC">
        <w:rPr>
          <w:spacing w:val="-2"/>
          <w:szCs w:val="24"/>
        </w:rPr>
        <w:tab/>
        <w:t>Loan No.</w:t>
      </w:r>
      <w:r w:rsidRPr="007732EC">
        <w:rPr>
          <w:spacing w:val="-2"/>
          <w:szCs w:val="24"/>
        </w:rPr>
        <w:tab/>
        <w:t>:</w:t>
      </w:r>
      <w:r w:rsidRPr="007732EC">
        <w:rPr>
          <w:spacing w:val="-2"/>
          <w:szCs w:val="24"/>
        </w:rPr>
        <w:tab/>
      </w:r>
    </w:p>
    <w:p w14:paraId="2A7BA82E"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64EFC297"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sidRPr="007732EC">
        <w:rPr>
          <w:spacing w:val="-2"/>
          <w:szCs w:val="24"/>
        </w:rPr>
        <w:tab/>
      </w:r>
      <w:r w:rsidRPr="007732EC">
        <w:rPr>
          <w:spacing w:val="-2"/>
          <w:szCs w:val="24"/>
        </w:rPr>
        <w:tab/>
      </w:r>
      <w:r w:rsidRPr="007732EC">
        <w:rPr>
          <w:spacing w:val="-2"/>
          <w:szCs w:val="24"/>
        </w:rPr>
        <w:tab/>
        <w:t>IFB No.</w:t>
      </w:r>
      <w:r w:rsidRPr="007732EC">
        <w:rPr>
          <w:spacing w:val="-2"/>
          <w:szCs w:val="24"/>
        </w:rPr>
        <w:tab/>
        <w:t>:</w:t>
      </w:r>
      <w:r w:rsidRPr="007732EC">
        <w:rPr>
          <w:spacing w:val="-2"/>
          <w:szCs w:val="24"/>
        </w:rPr>
        <w:tab/>
      </w:r>
    </w:p>
    <w:p w14:paraId="5D0911BA"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p>
    <w:p w14:paraId="3FFA0043" w14:textId="22BFC9EA"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1.</w:t>
      </w:r>
      <w:r w:rsidRPr="007732EC">
        <w:rPr>
          <w:spacing w:val="-2"/>
          <w:szCs w:val="24"/>
        </w:rPr>
        <w:tab/>
        <w:t xml:space="preserve">The Government of India has received/applied/ intends to apply for </w:t>
      </w:r>
      <w:r w:rsidR="007E0340" w:rsidRPr="007732EC">
        <w:rPr>
          <w:spacing w:val="-2"/>
          <w:szCs w:val="24"/>
        </w:rPr>
        <w:t xml:space="preserve">financing from the World Bank </w:t>
      </w:r>
      <w:r w:rsidRPr="007732EC">
        <w:rPr>
          <w:spacing w:val="-2"/>
          <w:szCs w:val="24"/>
        </w:rPr>
        <w:t>towards the cost of ————— project and it is intended that part of the proceeds will be applied to eligible payments under the contract</w:t>
      </w:r>
      <w:r w:rsidR="00BE6789">
        <w:rPr>
          <w:rStyle w:val="FootnoteReference"/>
          <w:spacing w:val="-2"/>
          <w:szCs w:val="24"/>
        </w:rPr>
        <w:footnoteReference w:id="1"/>
      </w:r>
      <w:r w:rsidRPr="007732EC">
        <w:rPr>
          <w:spacing w:val="-2"/>
          <w:szCs w:val="24"/>
        </w:rPr>
        <w:t xml:space="preserve"> for </w:t>
      </w:r>
      <w:r w:rsidR="00BE6789" w:rsidRPr="00E82467">
        <w:rPr>
          <w:spacing w:val="-2"/>
        </w:rPr>
        <w:t>[</w:t>
      </w:r>
      <w:r w:rsidR="00BE6789" w:rsidRPr="00E82467">
        <w:rPr>
          <w:i/>
          <w:spacing w:val="-2"/>
        </w:rPr>
        <w:t>insert title of contract</w:t>
      </w:r>
      <w:r w:rsidR="00BE6789" w:rsidRPr="00E82467">
        <w:rPr>
          <w:spacing w:val="-2"/>
        </w:rPr>
        <w:t>]</w:t>
      </w:r>
      <w:r w:rsidR="00BE6789">
        <w:rPr>
          <w:rStyle w:val="FootnoteReference"/>
          <w:spacing w:val="-2"/>
        </w:rPr>
        <w:footnoteReference w:id="2"/>
      </w:r>
      <w:r w:rsidRPr="007732EC">
        <w:rPr>
          <w:spacing w:val="-2"/>
          <w:szCs w:val="24"/>
        </w:rPr>
        <w:t>.</w:t>
      </w:r>
    </w:p>
    <w:p w14:paraId="74E8CF32"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2261AE99" w14:textId="6EAA30BE"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2.</w:t>
      </w:r>
      <w:r w:rsidRPr="007732EC">
        <w:rPr>
          <w:spacing w:val="-2"/>
          <w:szCs w:val="24"/>
        </w:rPr>
        <w:tab/>
      </w:r>
      <w:r w:rsidR="00C329E8" w:rsidRPr="007732EC">
        <w:rPr>
          <w:spacing w:val="-2"/>
          <w:szCs w:val="24"/>
        </w:rPr>
        <w:t xml:space="preserve">The................. </w:t>
      </w:r>
      <w:r w:rsidR="00C329E8" w:rsidRPr="007732EC">
        <w:rPr>
          <w:i/>
          <w:spacing w:val="-2"/>
          <w:szCs w:val="24"/>
        </w:rPr>
        <w:t>(</w:t>
      </w:r>
      <w:r w:rsidRPr="007732EC">
        <w:rPr>
          <w:i/>
          <w:spacing w:val="-2"/>
          <w:szCs w:val="24"/>
        </w:rPr>
        <w:t>Purchaser)</w:t>
      </w:r>
      <w:r w:rsidRPr="007732EC">
        <w:rPr>
          <w:spacing w:val="-2"/>
          <w:szCs w:val="24"/>
        </w:rPr>
        <w:t xml:space="preserve"> now invites </w:t>
      </w:r>
      <w:r w:rsidR="0082250E">
        <w:rPr>
          <w:spacing w:val="-2"/>
          <w:szCs w:val="24"/>
        </w:rPr>
        <w:t>online</w:t>
      </w:r>
      <w:r w:rsidRPr="007732EC">
        <w:rPr>
          <w:spacing w:val="-2"/>
          <w:szCs w:val="24"/>
        </w:rPr>
        <w:t xml:space="preserve"> bids from eligible bidders for supply of ——— </w:t>
      </w:r>
      <w:r w:rsidR="00BE6789" w:rsidRPr="00E82467">
        <w:rPr>
          <w:i/>
          <w:spacing w:val="-2"/>
        </w:rPr>
        <w:t>[insert brief description of Goods required</w:t>
      </w:r>
      <w:r w:rsidR="00BE6789" w:rsidRPr="00E82467">
        <w:rPr>
          <w:i/>
          <w:iCs/>
          <w:spacing w:val="-2"/>
        </w:rPr>
        <w:t>, including quantities, location, delivery period, etc.]</w:t>
      </w:r>
      <w:r w:rsidRPr="007732EC">
        <w:rPr>
          <w:spacing w:val="-2"/>
          <w:szCs w:val="24"/>
        </w:rPr>
        <w:t>:</w:t>
      </w:r>
    </w:p>
    <w:p w14:paraId="1873D9C2"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u w:val="single"/>
        </w:rPr>
      </w:pPr>
    </w:p>
    <w:p w14:paraId="2F75A777" w14:textId="121CE961" w:rsidR="00845C1E" w:rsidRPr="007732EC" w:rsidRDefault="00845C1E" w:rsidP="007E0340">
      <w:pPr>
        <w:suppressAutoHyphens/>
        <w:ind w:left="709" w:hanging="709"/>
        <w:jc w:val="both"/>
        <w:rPr>
          <w:spacing w:val="-2"/>
          <w:szCs w:val="24"/>
        </w:rPr>
      </w:pPr>
      <w:r w:rsidRPr="007732EC">
        <w:rPr>
          <w:spacing w:val="-2"/>
          <w:szCs w:val="24"/>
        </w:rPr>
        <w:t>3.</w:t>
      </w:r>
      <w:r w:rsidRPr="007732EC">
        <w:rPr>
          <w:spacing w:val="-2"/>
          <w:szCs w:val="24"/>
        </w:rPr>
        <w:tab/>
        <w:t>Bidding will be conducted through the National Competitive Bidding (NCB) procedures agreed with World Bank</w:t>
      </w:r>
      <w:r w:rsidR="007E0340" w:rsidRPr="007732EC">
        <w:rPr>
          <w:spacing w:val="-2"/>
          <w:szCs w:val="24"/>
        </w:rPr>
        <w:t xml:space="preserve">. The bidding </w:t>
      </w:r>
      <w:r w:rsidR="00100E7A" w:rsidRPr="007732EC">
        <w:rPr>
          <w:spacing w:val="-2"/>
          <w:szCs w:val="24"/>
        </w:rPr>
        <w:t xml:space="preserve">is </w:t>
      </w:r>
      <w:r w:rsidR="007E0340" w:rsidRPr="007732EC">
        <w:rPr>
          <w:spacing w:val="-2"/>
          <w:szCs w:val="24"/>
        </w:rPr>
        <w:t>open to all eligible bidders as defined in the Bank’s Procurement Guidelines. In addition, please refer to paragraphs 1.6 and 1.7 of the Guidelines setting forth the World Bank’s policy on conflict of interest</w:t>
      </w:r>
      <w:r w:rsidRPr="007732EC">
        <w:rPr>
          <w:spacing w:val="-2"/>
          <w:szCs w:val="24"/>
        </w:rPr>
        <w:t>.</w:t>
      </w:r>
    </w:p>
    <w:p w14:paraId="4FA65EB7"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7732EC">
        <w:rPr>
          <w:spacing w:val="-2"/>
          <w:szCs w:val="24"/>
        </w:rPr>
        <w:tab/>
      </w:r>
    </w:p>
    <w:p w14:paraId="3C8C6E31" w14:textId="50930BFD" w:rsidR="007021F3" w:rsidRPr="009846B0" w:rsidRDefault="00845C1E"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4.</w:t>
      </w:r>
      <w:r w:rsidRPr="007732EC">
        <w:rPr>
          <w:spacing w:val="-2"/>
          <w:szCs w:val="24"/>
        </w:rPr>
        <w:tab/>
      </w:r>
      <w:r w:rsidR="00116BBF" w:rsidRPr="00116BBF">
        <w:rPr>
          <w:spacing w:val="-2"/>
          <w:szCs w:val="24"/>
        </w:rPr>
        <w:t xml:space="preserve">Bidding documents are available online on </w:t>
      </w:r>
      <w:r w:rsidR="00116BBF">
        <w:rPr>
          <w:spacing w:val="-2"/>
          <w:szCs w:val="24"/>
        </w:rPr>
        <w:t>………</w:t>
      </w:r>
      <w:r w:rsidR="00BE6789">
        <w:rPr>
          <w:spacing w:val="-2"/>
          <w:szCs w:val="24"/>
        </w:rPr>
        <w:t xml:space="preserve"> (website)</w:t>
      </w:r>
      <w:r w:rsidR="00116BBF" w:rsidRPr="00116BBF">
        <w:rPr>
          <w:spacing w:val="-2"/>
          <w:szCs w:val="24"/>
        </w:rPr>
        <w:t xml:space="preserve"> for a non-refundable fee as indicated </w:t>
      </w:r>
      <w:r w:rsidR="00BE6789">
        <w:rPr>
          <w:spacing w:val="-2"/>
          <w:szCs w:val="24"/>
        </w:rPr>
        <w:t>below</w:t>
      </w:r>
      <w:r w:rsidR="00116BBF" w:rsidRPr="00116BBF">
        <w:rPr>
          <w:spacing w:val="-2"/>
          <w:szCs w:val="24"/>
        </w:rPr>
        <w:t>, in the form of Demand Draft</w:t>
      </w:r>
      <w:r w:rsidR="00BE6789">
        <w:rPr>
          <w:spacing w:val="-2"/>
          <w:szCs w:val="24"/>
        </w:rPr>
        <w:t>/</w:t>
      </w:r>
      <w:r w:rsidR="00BE6789" w:rsidRPr="00BE6789">
        <w:rPr>
          <w:spacing w:val="-2"/>
          <w:szCs w:val="24"/>
        </w:rPr>
        <w:t xml:space="preserve"> </w:t>
      </w:r>
      <w:r w:rsidR="00BE6789" w:rsidRPr="009846B0">
        <w:rPr>
          <w:spacing w:val="-2"/>
          <w:szCs w:val="24"/>
        </w:rPr>
        <w:t>Cashier's cheque/Certified cheque</w:t>
      </w:r>
      <w:r w:rsidR="00116BBF" w:rsidRPr="00116BBF">
        <w:rPr>
          <w:spacing w:val="-2"/>
          <w:szCs w:val="24"/>
        </w:rPr>
        <w:t xml:space="preserve"> on any Scheduled/Nationalized bank payable at…………in favour of…………………. (Demand Draft to be submitted subsequently as per the procedure described in paragraph </w:t>
      </w:r>
      <w:r w:rsidR="00313B61">
        <w:rPr>
          <w:spacing w:val="-2"/>
          <w:szCs w:val="24"/>
        </w:rPr>
        <w:t>7</w:t>
      </w:r>
      <w:r w:rsidR="00116BBF" w:rsidRPr="00116BBF">
        <w:rPr>
          <w:spacing w:val="-2"/>
          <w:szCs w:val="24"/>
        </w:rPr>
        <w:t xml:space="preserve"> below). Bidders will be required to register in the website, which is free of cost. The bidder would be responsible for ensuring that any addenda available on the website is also downloaded and incorporated.</w:t>
      </w:r>
      <w:r w:rsidR="007021F3" w:rsidRPr="007021F3">
        <w:rPr>
          <w:spacing w:val="-2"/>
          <w:szCs w:val="24"/>
        </w:rPr>
        <w:t xml:space="preserve"> </w:t>
      </w:r>
    </w:p>
    <w:p w14:paraId="726C343A"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14:paraId="3C1C7A86"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(a)</w:t>
      </w:r>
      <w:r w:rsidRPr="009846B0">
        <w:rPr>
          <w:spacing w:val="-2"/>
          <w:szCs w:val="24"/>
        </w:rPr>
        <w:tab/>
        <w:t>Price of bidding document</w:t>
      </w:r>
      <w:r w:rsidRPr="009846B0">
        <w:rPr>
          <w:spacing w:val="-2"/>
          <w:szCs w:val="24"/>
        </w:rPr>
        <w:tab/>
      </w:r>
      <w:r w:rsidRPr="009846B0">
        <w:rPr>
          <w:spacing w:val="-2"/>
          <w:szCs w:val="24"/>
        </w:rPr>
        <w:tab/>
        <w:t>:</w:t>
      </w:r>
      <w:r w:rsidRPr="009846B0">
        <w:rPr>
          <w:spacing w:val="-2"/>
          <w:szCs w:val="24"/>
        </w:rPr>
        <w:tab/>
      </w:r>
    </w:p>
    <w:p w14:paraId="2B953E6C"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(non-refundable)</w:t>
      </w:r>
    </w:p>
    <w:p w14:paraId="1788839D"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6B2DD15C"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lastRenderedPageBreak/>
        <w:tab/>
        <w:t>(d)</w:t>
      </w:r>
      <w:r w:rsidRPr="009846B0">
        <w:rPr>
          <w:spacing w:val="-2"/>
          <w:szCs w:val="24"/>
        </w:rPr>
        <w:tab/>
        <w:t>Date of commencement of</w:t>
      </w:r>
      <w:r w:rsidRPr="009846B0">
        <w:rPr>
          <w:spacing w:val="-2"/>
          <w:szCs w:val="24"/>
        </w:rPr>
        <w:tab/>
      </w:r>
      <w:r w:rsidRPr="009846B0">
        <w:rPr>
          <w:spacing w:val="-2"/>
          <w:szCs w:val="24"/>
        </w:rPr>
        <w:tab/>
        <w:t>:</w:t>
      </w:r>
      <w:r w:rsidRPr="009846B0">
        <w:rPr>
          <w:spacing w:val="-2"/>
          <w:szCs w:val="24"/>
        </w:rPr>
        <w:tab/>
      </w:r>
    </w:p>
    <w:p w14:paraId="57C5A085"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sale of bidding document</w:t>
      </w:r>
    </w:p>
    <w:p w14:paraId="53ABEFF2"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06210AC2"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(e)</w:t>
      </w:r>
      <w:r w:rsidRPr="009846B0">
        <w:rPr>
          <w:spacing w:val="-2"/>
          <w:szCs w:val="24"/>
        </w:rPr>
        <w:tab/>
        <w:t xml:space="preserve">Last date for sale of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3CA660E9"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bidding document</w:t>
      </w:r>
    </w:p>
    <w:p w14:paraId="55E09978"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246C6DBB"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(f)</w:t>
      </w:r>
      <w:r w:rsidRPr="009846B0">
        <w:rPr>
          <w:spacing w:val="-2"/>
          <w:szCs w:val="24"/>
        </w:rPr>
        <w:tab/>
        <w:t>Last date and time for</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6EBA704E"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receipt of bids</w:t>
      </w:r>
    </w:p>
    <w:p w14:paraId="01734438"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p>
    <w:p w14:paraId="3E0CD0C4"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(g)</w:t>
      </w:r>
      <w:r w:rsidRPr="009846B0">
        <w:rPr>
          <w:spacing w:val="-2"/>
          <w:szCs w:val="24"/>
        </w:rPr>
        <w:tab/>
        <w:t xml:space="preserve">Time and date of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0CB1C06E"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opening of bids</w:t>
      </w:r>
      <w:r>
        <w:rPr>
          <w:rStyle w:val="FootnoteReference"/>
          <w:spacing w:val="-2"/>
          <w:szCs w:val="24"/>
        </w:rPr>
        <w:footnoteReference w:id="3"/>
      </w:r>
    </w:p>
    <w:p w14:paraId="1A2FF702"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3D23C04C" w14:textId="3A7C4F2A" w:rsidR="00845C1E" w:rsidRDefault="00116BBF"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Pr>
          <w:spacing w:val="-2"/>
          <w:szCs w:val="24"/>
        </w:rPr>
        <w:t>5</w:t>
      </w:r>
      <w:r w:rsidRPr="00116BBF">
        <w:rPr>
          <w:spacing w:val="-2"/>
          <w:szCs w:val="24"/>
        </w:rPr>
        <w:t>.</w:t>
      </w:r>
      <w:r w:rsidRPr="00116BBF">
        <w:rPr>
          <w:spacing w:val="-2"/>
          <w:szCs w:val="24"/>
        </w:rPr>
        <w:tab/>
        <w:t>For submission of the bids, the bidder is required to have Digital Signature Certificate (DSC) from one of the authorized Certifying Authorities</w:t>
      </w:r>
      <w:r w:rsidR="00BE6789">
        <w:rPr>
          <w:spacing w:val="-2"/>
          <w:szCs w:val="24"/>
        </w:rPr>
        <w:t xml:space="preserve">, </w:t>
      </w:r>
      <w:r w:rsidR="00BE6789">
        <w:rPr>
          <w:lang w:val="en-IN"/>
        </w:rPr>
        <w:t>authorised by Government of India for issuing DSC</w:t>
      </w:r>
      <w:r w:rsidRPr="00116BBF">
        <w:rPr>
          <w:spacing w:val="-2"/>
          <w:szCs w:val="24"/>
        </w:rPr>
        <w:t>. Aspiring bidders who have not obtained the user ID and password for participating in e-</w:t>
      </w:r>
      <w:r w:rsidR="00BE6789">
        <w:rPr>
          <w:spacing w:val="-2"/>
          <w:szCs w:val="24"/>
        </w:rPr>
        <w:t>procurement</w:t>
      </w:r>
      <w:r w:rsidRPr="00116BBF">
        <w:rPr>
          <w:spacing w:val="-2"/>
          <w:szCs w:val="24"/>
        </w:rPr>
        <w:t xml:space="preserve"> in this Project, may obtain the same from the website: </w:t>
      </w:r>
      <w:r>
        <w:rPr>
          <w:spacing w:val="-2"/>
          <w:szCs w:val="24"/>
        </w:rPr>
        <w:t>……..</w:t>
      </w:r>
      <w:r w:rsidRPr="00116BBF">
        <w:rPr>
          <w:spacing w:val="-2"/>
          <w:szCs w:val="24"/>
        </w:rPr>
        <w:t xml:space="preserve">. A non-refundable fee of Rs. </w:t>
      </w:r>
      <w:r>
        <w:rPr>
          <w:spacing w:val="-2"/>
          <w:szCs w:val="24"/>
        </w:rPr>
        <w:t>xxxx</w:t>
      </w:r>
      <w:r w:rsidRPr="00116BBF">
        <w:rPr>
          <w:spacing w:val="-2"/>
          <w:szCs w:val="24"/>
        </w:rPr>
        <w:t xml:space="preserve">/-(inclusive of tax) is required to be paid (to be submitted along with other documents listed in paragraph </w:t>
      </w:r>
      <w:r w:rsidR="00D21FB8">
        <w:rPr>
          <w:spacing w:val="-2"/>
          <w:szCs w:val="24"/>
        </w:rPr>
        <w:t>7</w:t>
      </w:r>
      <w:r w:rsidRPr="00116BBF">
        <w:rPr>
          <w:spacing w:val="-2"/>
          <w:szCs w:val="24"/>
        </w:rPr>
        <w:t xml:space="preserve"> below) before the opening of the bid i.e. before &lt;date&gt;. The mode of payment shall be in the form of DD drawn in favour of …………………. on any scheduled Bank payable at ……..</w:t>
      </w:r>
    </w:p>
    <w:p w14:paraId="1F9502C5" w14:textId="77777777" w:rsidR="00116BBF" w:rsidRPr="007732EC" w:rsidRDefault="00116BBF"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p>
    <w:p w14:paraId="32980D45" w14:textId="41308F13" w:rsidR="00116BBF" w:rsidRPr="00116BBF" w:rsidRDefault="00845C1E"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6.</w:t>
      </w:r>
      <w:r w:rsidRPr="007732EC">
        <w:rPr>
          <w:spacing w:val="-2"/>
          <w:szCs w:val="24"/>
        </w:rPr>
        <w:tab/>
      </w:r>
      <w:r w:rsidR="00116BBF" w:rsidRPr="00116BBF">
        <w:rPr>
          <w:spacing w:val="-2"/>
          <w:szCs w:val="24"/>
        </w:rPr>
        <w:t xml:space="preserve">Bids security of the amount specified </w:t>
      </w:r>
      <w:r w:rsidR="00B31C59">
        <w:rPr>
          <w:spacing w:val="-2"/>
          <w:szCs w:val="24"/>
        </w:rPr>
        <w:t>in the bidding document</w:t>
      </w:r>
      <w:r w:rsidR="00116BBF" w:rsidRPr="00116BBF">
        <w:rPr>
          <w:spacing w:val="-2"/>
          <w:szCs w:val="24"/>
        </w:rPr>
        <w:t xml:space="preserve">, drawn in favour of …………. </w:t>
      </w:r>
      <w:r w:rsidR="00B31C59">
        <w:rPr>
          <w:spacing w:val="-2"/>
          <w:szCs w:val="24"/>
        </w:rPr>
        <w:t>must</w:t>
      </w:r>
      <w:r w:rsidR="00116BBF" w:rsidRPr="00116BBF">
        <w:rPr>
          <w:spacing w:val="-2"/>
          <w:szCs w:val="24"/>
        </w:rPr>
        <w:t xml:space="preserve"> be submitted as per the procedure described in paragraph </w:t>
      </w:r>
      <w:r w:rsidR="00506883">
        <w:rPr>
          <w:spacing w:val="-2"/>
          <w:szCs w:val="24"/>
        </w:rPr>
        <w:t>7</w:t>
      </w:r>
      <w:r w:rsidR="00116BBF" w:rsidRPr="00116BBF">
        <w:rPr>
          <w:spacing w:val="-2"/>
          <w:szCs w:val="24"/>
        </w:rPr>
        <w:t xml:space="preserve"> below</w:t>
      </w:r>
      <w:r w:rsidR="00B31C59">
        <w:rPr>
          <w:spacing w:val="-2"/>
          <w:szCs w:val="24"/>
        </w:rPr>
        <w:t>. The</w:t>
      </w:r>
      <w:r w:rsidR="00116BBF" w:rsidRPr="00116BBF">
        <w:rPr>
          <w:spacing w:val="-2"/>
          <w:szCs w:val="24"/>
        </w:rPr>
        <w:t xml:space="preserve"> Bid security will have to be in any one of the forms as specified in the bidding document and shall have to be valid for 45 days beyond the validity of the bid. Bids must be submitted </w:t>
      </w:r>
      <w:r w:rsidR="00B31C59">
        <w:rPr>
          <w:spacing w:val="-2"/>
          <w:szCs w:val="24"/>
        </w:rPr>
        <w:t xml:space="preserve">online </w:t>
      </w:r>
      <w:r w:rsidR="00116BBF" w:rsidRPr="00116BBF">
        <w:rPr>
          <w:spacing w:val="-2"/>
          <w:szCs w:val="24"/>
        </w:rPr>
        <w:t xml:space="preserve">on </w:t>
      </w:r>
      <w:r w:rsidR="00B31C59">
        <w:rPr>
          <w:spacing w:val="-2"/>
          <w:szCs w:val="24"/>
        </w:rPr>
        <w:t>………… (website)</w:t>
      </w:r>
      <w:r w:rsidR="00116BBF" w:rsidRPr="00116BBF">
        <w:rPr>
          <w:spacing w:val="-2"/>
          <w:szCs w:val="24"/>
        </w:rPr>
        <w:t xml:space="preserve"> on or before</w:t>
      </w:r>
      <w:r w:rsidR="00B31C59">
        <w:rPr>
          <w:spacing w:val="-2"/>
          <w:szCs w:val="24"/>
        </w:rPr>
        <w:t xml:space="preserve"> </w:t>
      </w:r>
      <w:r w:rsidR="00B31C59" w:rsidRPr="00B31C59">
        <w:rPr>
          <w:spacing w:val="-2"/>
          <w:szCs w:val="24"/>
        </w:rPr>
        <w:t xml:space="preserve">the date and time </w:t>
      </w:r>
      <w:r w:rsidR="007021F3">
        <w:rPr>
          <w:spacing w:val="-2"/>
          <w:szCs w:val="24"/>
        </w:rPr>
        <w:t>for receipt of bids</w:t>
      </w:r>
      <w:r w:rsidR="00B31C59">
        <w:rPr>
          <w:spacing w:val="-2"/>
          <w:szCs w:val="24"/>
        </w:rPr>
        <w:t>,</w:t>
      </w:r>
      <w:r w:rsidR="00116BBF" w:rsidRPr="00116BBF">
        <w:rPr>
          <w:spacing w:val="-2"/>
          <w:szCs w:val="24"/>
        </w:rPr>
        <w:t xml:space="preserve"> and will be opened online on the </w:t>
      </w:r>
      <w:r w:rsidR="007021F3">
        <w:rPr>
          <w:spacing w:val="-2"/>
        </w:rPr>
        <w:t>specified time and date for opening of bids, as given above</w:t>
      </w:r>
      <w:r w:rsidR="00116BBF" w:rsidRPr="00116BBF">
        <w:rPr>
          <w:spacing w:val="-2"/>
          <w:szCs w:val="24"/>
        </w:rPr>
        <w:t xml:space="preserve">. Any bid or modifications to bid (including discount) received outside e-procurement system will not be considered. </w:t>
      </w:r>
      <w:r w:rsidR="007021F3" w:rsidRPr="004E54A7">
        <w:rPr>
          <w:spacing w:val="-2"/>
        </w:rPr>
        <w:t>If the office happens to be closed on the date of opening of the bids as specified, the bids will be opened on the next working day at the same time. The electronic bidding system would not allow any late submission of bids.</w:t>
      </w:r>
    </w:p>
    <w:p w14:paraId="0E41D168" w14:textId="77777777" w:rsidR="00116BBF" w:rsidRPr="00116BBF" w:rsidRDefault="00116BBF"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p>
    <w:p w14:paraId="408164A9" w14:textId="7BE8739E" w:rsidR="00506883" w:rsidRDefault="00116BBF"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Pr>
          <w:spacing w:val="-2"/>
          <w:szCs w:val="24"/>
        </w:rPr>
        <w:t>7</w:t>
      </w:r>
      <w:r w:rsidRPr="00116BBF">
        <w:rPr>
          <w:spacing w:val="-2"/>
          <w:szCs w:val="24"/>
        </w:rPr>
        <w:t>.</w:t>
      </w:r>
      <w:r w:rsidRPr="00116BBF">
        <w:rPr>
          <w:spacing w:val="-2"/>
          <w:szCs w:val="24"/>
        </w:rPr>
        <w:tab/>
        <w:t>The bidders are required to submit (a) original demand drafts towards the cost of bid document and registration on e-procurement website (if not previously registered)</w:t>
      </w:r>
      <w:r w:rsidR="00506883">
        <w:rPr>
          <w:spacing w:val="-2"/>
          <w:szCs w:val="24"/>
        </w:rPr>
        <w:t>;</w:t>
      </w:r>
      <w:r w:rsidRPr="00116BBF">
        <w:rPr>
          <w:spacing w:val="-2"/>
          <w:szCs w:val="24"/>
        </w:rPr>
        <w:t xml:space="preserve"> (b) original bid security in approved form</w:t>
      </w:r>
      <w:r w:rsidR="00506883">
        <w:rPr>
          <w:spacing w:val="-2"/>
          <w:szCs w:val="24"/>
        </w:rPr>
        <w:t>;</w:t>
      </w:r>
      <w:r w:rsidRPr="00116BBF">
        <w:rPr>
          <w:spacing w:val="-2"/>
          <w:szCs w:val="24"/>
        </w:rPr>
        <w:t xml:space="preserve"> and (c) original affidavit regarding correctness of information furnished with bid document with ……………………  </w:t>
      </w:r>
      <w:r w:rsidR="007021F3" w:rsidRPr="004E54A7">
        <w:rPr>
          <w:spacing w:val="-2"/>
        </w:rPr>
        <w:t>(</w:t>
      </w:r>
      <w:r w:rsidR="007021F3" w:rsidRPr="00BD1EEE">
        <w:rPr>
          <w:i/>
          <w:spacing w:val="-2"/>
        </w:rPr>
        <w:t>insert name and complete address</w:t>
      </w:r>
      <w:r w:rsidR="007021F3" w:rsidRPr="004E54A7">
        <w:rPr>
          <w:spacing w:val="-2"/>
        </w:rPr>
        <w:t>)</w:t>
      </w:r>
      <w:r w:rsidR="007021F3">
        <w:rPr>
          <w:spacing w:val="-2"/>
        </w:rPr>
        <w:t xml:space="preserve"> </w:t>
      </w:r>
      <w:r w:rsidRPr="00116BBF">
        <w:rPr>
          <w:spacing w:val="-2"/>
          <w:szCs w:val="24"/>
        </w:rPr>
        <w:t xml:space="preserve">before the opening of the Bid </w:t>
      </w:r>
      <w:r w:rsidR="007021F3">
        <w:rPr>
          <w:spacing w:val="-2"/>
          <w:szCs w:val="24"/>
        </w:rPr>
        <w:t>given above</w:t>
      </w:r>
      <w:r w:rsidRPr="00116BBF">
        <w:rPr>
          <w:spacing w:val="-2"/>
          <w:szCs w:val="24"/>
        </w:rPr>
        <w:t>, either by registered post/speed post/courier or by hand, failing which the bids will be declared non-responsive</w:t>
      </w:r>
      <w:r w:rsidR="007021F3">
        <w:rPr>
          <w:spacing w:val="-2"/>
          <w:szCs w:val="24"/>
        </w:rPr>
        <w:t xml:space="preserve"> </w:t>
      </w:r>
      <w:r w:rsidR="007021F3">
        <w:rPr>
          <w:spacing w:val="-2"/>
        </w:rPr>
        <w:t>and will not be opened</w:t>
      </w:r>
      <w:r w:rsidRPr="00116BBF">
        <w:rPr>
          <w:spacing w:val="-2"/>
          <w:szCs w:val="24"/>
        </w:rPr>
        <w:t>.</w:t>
      </w:r>
    </w:p>
    <w:p w14:paraId="0E0B453F" w14:textId="3EFF6E5A" w:rsidR="00845C1E" w:rsidRDefault="00845C1E"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ab/>
      </w:r>
    </w:p>
    <w:p w14:paraId="616C39C8" w14:textId="77777777" w:rsidR="00116BBF" w:rsidRDefault="00D21FB8" w:rsidP="00085E21">
      <w:pPr>
        <w:suppressAutoHyphens/>
        <w:spacing w:after="200"/>
        <w:ind w:left="720" w:hanging="720"/>
        <w:jc w:val="both"/>
      </w:pPr>
      <w:r>
        <w:rPr>
          <w:iCs/>
          <w:spacing w:val="-2"/>
        </w:rPr>
        <w:lastRenderedPageBreak/>
        <w:t>8.</w:t>
      </w:r>
      <w:r>
        <w:rPr>
          <w:iCs/>
          <w:spacing w:val="-2"/>
        </w:rPr>
        <w:tab/>
      </w:r>
      <w:r w:rsidR="007021F3" w:rsidRPr="00A952A4">
        <w:rPr>
          <w:iCs/>
          <w:spacing w:val="-2"/>
        </w:rPr>
        <w:t xml:space="preserve">Other details can be seen in the bidding document. The </w:t>
      </w:r>
      <w:r w:rsidR="007021F3">
        <w:rPr>
          <w:iCs/>
          <w:spacing w:val="-2"/>
        </w:rPr>
        <w:t>Purchaser</w:t>
      </w:r>
      <w:r w:rsidR="007021F3" w:rsidRPr="00A952A4">
        <w:rPr>
          <w:iCs/>
          <w:spacing w:val="-2"/>
        </w:rPr>
        <w:t xml:space="preserve"> shall not be held liable for any delays due to system failure beyond its control. Even though the system will attempt to notify the bidders of any bid updates, the Purchaser shall not be liable for any information not received by the bidder. It is the bidders’ responsibility to verify the website for the latest information related to this bid.</w:t>
      </w:r>
    </w:p>
    <w:p w14:paraId="0FF19AD4" w14:textId="77777777" w:rsidR="00116BBF" w:rsidRDefault="00116BBF" w:rsidP="00F71231"/>
    <w:p w14:paraId="42CD8371" w14:textId="77777777" w:rsidR="00116BBF" w:rsidRDefault="00116BBF" w:rsidP="00F71231"/>
    <w:p w14:paraId="61386A61" w14:textId="77777777" w:rsidR="00F71231" w:rsidRPr="007732EC" w:rsidRDefault="00F71231" w:rsidP="00F71231">
      <w:r w:rsidRPr="007732EC">
        <w:t>Seal of Office</w:t>
      </w:r>
      <w:r w:rsidR="00FC3493" w:rsidRPr="007732EC">
        <w:t xml:space="preserve"> &amp; </w:t>
      </w:r>
      <w:r w:rsidRPr="007732EC">
        <w:t>Address</w:t>
      </w:r>
    </w:p>
    <w:p w14:paraId="4C55ED65" w14:textId="77777777" w:rsidR="00F71231" w:rsidRPr="007732EC"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name of office]</w:t>
      </w:r>
    </w:p>
    <w:p w14:paraId="17811396" w14:textId="77777777" w:rsidR="00F71231" w:rsidRPr="007732EC"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name of officer]</w:t>
      </w:r>
    </w:p>
    <w:p w14:paraId="4DD91771" w14:textId="77777777" w:rsidR="00F71231" w:rsidRPr="007732EC"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postal address] and / or</w:t>
      </w:r>
    </w:p>
    <w:p w14:paraId="1C651B80" w14:textId="77777777" w:rsidR="00F71231" w:rsidRPr="007732EC"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street address]</w:t>
      </w:r>
    </w:p>
    <w:p w14:paraId="6DDCC1FB" w14:textId="77777777" w:rsidR="00F71231" w:rsidRPr="007732EC" w:rsidRDefault="00F71231" w:rsidP="00F71231">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telephone number, indicate country and city code]</w:t>
      </w:r>
    </w:p>
    <w:p w14:paraId="490ABB23" w14:textId="77777777" w:rsidR="00F71231" w:rsidRPr="007732EC" w:rsidRDefault="00F71231" w:rsidP="00F71231">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facsimile number and/or e-mail address]</w:t>
      </w:r>
    </w:p>
    <w:p w14:paraId="3BB9F86B" w14:textId="77777777" w:rsidR="00845C1E" w:rsidRPr="007732EC" w:rsidRDefault="00845C1E">
      <w:pPr>
        <w:jc w:val="center"/>
        <w:rPr>
          <w:b/>
          <w:bCs/>
          <w:sz w:val="40"/>
        </w:rPr>
      </w:pPr>
      <w:r w:rsidRPr="007732EC">
        <w:br w:type="page"/>
      </w:r>
      <w:r w:rsidRPr="007732EC">
        <w:rPr>
          <w:b/>
          <w:bCs/>
          <w:sz w:val="40"/>
        </w:rPr>
        <w:lastRenderedPageBreak/>
        <w:t>TABLE OF CONTENT</w:t>
      </w:r>
      <w:r w:rsidR="00AE220F" w:rsidRPr="007732EC">
        <w:rPr>
          <w:b/>
          <w:bCs/>
          <w:sz w:val="40"/>
        </w:rPr>
        <w:t>S</w:t>
      </w:r>
    </w:p>
    <w:p w14:paraId="687BFE61" w14:textId="77777777" w:rsidR="00845C1E" w:rsidRPr="007732EC" w:rsidRDefault="00845C1E">
      <w:pPr>
        <w:jc w:val="center"/>
      </w:pPr>
    </w:p>
    <w:p w14:paraId="0EB3AFC5" w14:textId="0227BF3D" w:rsidR="00BD1EEE" w:rsidRDefault="00186150">
      <w:pPr>
        <w:pStyle w:val="TOC1"/>
        <w:rPr>
          <w:rFonts w:asciiTheme="minorHAnsi" w:eastAsiaTheme="minorEastAsia" w:hAnsiTheme="minorHAnsi" w:cstheme="minorBidi"/>
          <w:caps w:val="0"/>
          <w:noProof/>
          <w:sz w:val="22"/>
          <w:szCs w:val="22"/>
        </w:rPr>
      </w:pPr>
      <w:r w:rsidRPr="007732EC">
        <w:fldChar w:fldCharType="begin"/>
      </w:r>
      <w:r w:rsidR="00845C1E" w:rsidRPr="007732EC">
        <w:instrText xml:space="preserve"> TOC \o "1-2" \h \z </w:instrText>
      </w:r>
      <w:r w:rsidRPr="007732EC">
        <w:fldChar w:fldCharType="separate"/>
      </w:r>
      <w:hyperlink w:anchor="_Toc493846076" w:history="1">
        <w:r w:rsidR="00BD1EEE" w:rsidRPr="00371CB3">
          <w:rPr>
            <w:rStyle w:val="Hyperlink"/>
            <w:noProof/>
          </w:rPr>
          <w:t>PART 1 – BIDDING PROCEDURES</w:t>
        </w:r>
        <w:r w:rsidR="00BD1EEE">
          <w:rPr>
            <w:noProof/>
            <w:webHidden/>
          </w:rPr>
          <w:tab/>
        </w:r>
        <w:r w:rsidR="00BD1EEE">
          <w:rPr>
            <w:noProof/>
            <w:webHidden/>
          </w:rPr>
          <w:fldChar w:fldCharType="begin"/>
        </w:r>
        <w:r w:rsidR="00BD1EEE">
          <w:rPr>
            <w:noProof/>
            <w:webHidden/>
          </w:rPr>
          <w:instrText xml:space="preserve"> PAGEREF _Toc493846076 \h </w:instrText>
        </w:r>
        <w:r w:rsidR="00BD1EEE">
          <w:rPr>
            <w:noProof/>
            <w:webHidden/>
          </w:rPr>
        </w:r>
        <w:r w:rsidR="00BD1EEE">
          <w:rPr>
            <w:noProof/>
            <w:webHidden/>
          </w:rPr>
          <w:fldChar w:fldCharType="separate"/>
        </w:r>
        <w:r w:rsidR="00BD1EEE">
          <w:rPr>
            <w:noProof/>
            <w:webHidden/>
          </w:rPr>
          <w:t>7</w:t>
        </w:r>
        <w:r w:rsidR="00BD1EEE">
          <w:rPr>
            <w:noProof/>
            <w:webHidden/>
          </w:rPr>
          <w:fldChar w:fldCharType="end"/>
        </w:r>
      </w:hyperlink>
    </w:p>
    <w:p w14:paraId="1E6ACB72" w14:textId="14612FE4" w:rsidR="00BD1EEE" w:rsidRDefault="005B06EB">
      <w:pPr>
        <w:pStyle w:val="TOC2"/>
        <w:rPr>
          <w:rFonts w:asciiTheme="minorHAnsi" w:eastAsiaTheme="minorEastAsia" w:hAnsiTheme="minorHAnsi" w:cstheme="minorBidi"/>
          <w:smallCaps w:val="0"/>
          <w:noProof/>
          <w:sz w:val="22"/>
          <w:szCs w:val="22"/>
        </w:rPr>
      </w:pPr>
      <w:hyperlink w:anchor="_Toc493846077" w:history="1">
        <w:r w:rsidR="00BD1EEE" w:rsidRPr="00371CB3">
          <w:rPr>
            <w:rStyle w:val="Hyperlink"/>
            <w:noProof/>
          </w:rPr>
          <w:t>SECTION I - Instructions to Bidders [ITB]</w:t>
        </w:r>
        <w:r w:rsidR="00BD1EEE">
          <w:rPr>
            <w:noProof/>
            <w:webHidden/>
          </w:rPr>
          <w:tab/>
        </w:r>
        <w:r w:rsidR="00BD1EEE">
          <w:rPr>
            <w:noProof/>
            <w:webHidden/>
          </w:rPr>
          <w:fldChar w:fldCharType="begin"/>
        </w:r>
        <w:r w:rsidR="00BD1EEE">
          <w:rPr>
            <w:noProof/>
            <w:webHidden/>
          </w:rPr>
          <w:instrText xml:space="preserve"> PAGEREF _Toc493846077 \h </w:instrText>
        </w:r>
        <w:r w:rsidR="00BD1EEE">
          <w:rPr>
            <w:noProof/>
            <w:webHidden/>
          </w:rPr>
        </w:r>
        <w:r w:rsidR="00BD1EEE">
          <w:rPr>
            <w:noProof/>
            <w:webHidden/>
          </w:rPr>
          <w:fldChar w:fldCharType="separate"/>
        </w:r>
        <w:r w:rsidR="00BD1EEE">
          <w:rPr>
            <w:noProof/>
            <w:webHidden/>
          </w:rPr>
          <w:t>8</w:t>
        </w:r>
        <w:r w:rsidR="00BD1EEE">
          <w:rPr>
            <w:noProof/>
            <w:webHidden/>
          </w:rPr>
          <w:fldChar w:fldCharType="end"/>
        </w:r>
      </w:hyperlink>
    </w:p>
    <w:p w14:paraId="020B94B5" w14:textId="7911788A" w:rsidR="00BD1EEE" w:rsidRDefault="005B06EB">
      <w:pPr>
        <w:pStyle w:val="TOC2"/>
        <w:rPr>
          <w:rFonts w:asciiTheme="minorHAnsi" w:eastAsiaTheme="minorEastAsia" w:hAnsiTheme="minorHAnsi" w:cstheme="minorBidi"/>
          <w:smallCaps w:val="0"/>
          <w:noProof/>
          <w:sz w:val="22"/>
          <w:szCs w:val="22"/>
        </w:rPr>
      </w:pPr>
      <w:hyperlink w:anchor="_Toc493846078" w:history="1">
        <w:r w:rsidR="00BD1EEE" w:rsidRPr="00371CB3">
          <w:rPr>
            <w:rStyle w:val="Hyperlink"/>
            <w:noProof/>
          </w:rPr>
          <w:t>Section II - Bidding Data Sheet</w:t>
        </w:r>
        <w:r w:rsidR="00BD1EEE">
          <w:rPr>
            <w:noProof/>
            <w:webHidden/>
          </w:rPr>
          <w:tab/>
        </w:r>
        <w:r w:rsidR="00BD1EEE">
          <w:rPr>
            <w:noProof/>
            <w:webHidden/>
          </w:rPr>
          <w:fldChar w:fldCharType="begin"/>
        </w:r>
        <w:r w:rsidR="00BD1EEE">
          <w:rPr>
            <w:noProof/>
            <w:webHidden/>
          </w:rPr>
          <w:instrText xml:space="preserve"> PAGEREF _Toc493846078 \h </w:instrText>
        </w:r>
        <w:r w:rsidR="00BD1EEE">
          <w:rPr>
            <w:noProof/>
            <w:webHidden/>
          </w:rPr>
        </w:r>
        <w:r w:rsidR="00BD1EEE">
          <w:rPr>
            <w:noProof/>
            <w:webHidden/>
          </w:rPr>
          <w:fldChar w:fldCharType="separate"/>
        </w:r>
        <w:r w:rsidR="00BD1EEE">
          <w:rPr>
            <w:noProof/>
            <w:webHidden/>
          </w:rPr>
          <w:t>37</w:t>
        </w:r>
        <w:r w:rsidR="00BD1EEE">
          <w:rPr>
            <w:noProof/>
            <w:webHidden/>
          </w:rPr>
          <w:fldChar w:fldCharType="end"/>
        </w:r>
      </w:hyperlink>
    </w:p>
    <w:p w14:paraId="11549163" w14:textId="675D663B" w:rsidR="00BD1EEE" w:rsidRDefault="005B06EB">
      <w:pPr>
        <w:pStyle w:val="TOC2"/>
        <w:rPr>
          <w:rFonts w:asciiTheme="minorHAnsi" w:eastAsiaTheme="minorEastAsia" w:hAnsiTheme="minorHAnsi" w:cstheme="minorBidi"/>
          <w:smallCaps w:val="0"/>
          <w:noProof/>
          <w:sz w:val="22"/>
          <w:szCs w:val="22"/>
        </w:rPr>
      </w:pPr>
      <w:hyperlink w:anchor="_Toc493846079" w:history="1">
        <w:r w:rsidR="00BD1EEE" w:rsidRPr="00371CB3">
          <w:rPr>
            <w:rStyle w:val="Hyperlink"/>
            <w:noProof/>
          </w:rPr>
          <w:t>Section III.  Evaluation and Qualification Criteria</w:t>
        </w:r>
        <w:r w:rsidR="00BD1EEE">
          <w:rPr>
            <w:noProof/>
            <w:webHidden/>
          </w:rPr>
          <w:tab/>
        </w:r>
        <w:r w:rsidR="00BD1EEE">
          <w:rPr>
            <w:noProof/>
            <w:webHidden/>
          </w:rPr>
          <w:fldChar w:fldCharType="begin"/>
        </w:r>
        <w:r w:rsidR="00BD1EEE">
          <w:rPr>
            <w:noProof/>
            <w:webHidden/>
          </w:rPr>
          <w:instrText xml:space="preserve"> PAGEREF _Toc493846079 \h </w:instrText>
        </w:r>
        <w:r w:rsidR="00BD1EEE">
          <w:rPr>
            <w:noProof/>
            <w:webHidden/>
          </w:rPr>
        </w:r>
        <w:r w:rsidR="00BD1EEE">
          <w:rPr>
            <w:noProof/>
            <w:webHidden/>
          </w:rPr>
          <w:fldChar w:fldCharType="separate"/>
        </w:r>
        <w:r w:rsidR="00BD1EEE">
          <w:rPr>
            <w:noProof/>
            <w:webHidden/>
          </w:rPr>
          <w:t>45</w:t>
        </w:r>
        <w:r w:rsidR="00BD1EEE">
          <w:rPr>
            <w:noProof/>
            <w:webHidden/>
          </w:rPr>
          <w:fldChar w:fldCharType="end"/>
        </w:r>
      </w:hyperlink>
    </w:p>
    <w:p w14:paraId="745A4E31" w14:textId="184738F6" w:rsidR="00BD1EEE" w:rsidRDefault="005B06EB">
      <w:pPr>
        <w:pStyle w:val="TOC2"/>
        <w:rPr>
          <w:rFonts w:asciiTheme="minorHAnsi" w:eastAsiaTheme="minorEastAsia" w:hAnsiTheme="minorHAnsi" w:cstheme="minorBidi"/>
          <w:smallCaps w:val="0"/>
          <w:noProof/>
          <w:sz w:val="22"/>
          <w:szCs w:val="22"/>
        </w:rPr>
      </w:pPr>
      <w:hyperlink w:anchor="_Toc493846080" w:history="1">
        <w:r w:rsidR="00BD1EEE" w:rsidRPr="00371CB3">
          <w:rPr>
            <w:rStyle w:val="Hyperlink"/>
            <w:noProof/>
          </w:rPr>
          <w:t>Section IV – Bidding Forms</w:t>
        </w:r>
        <w:r w:rsidR="00BD1EEE">
          <w:rPr>
            <w:noProof/>
            <w:webHidden/>
          </w:rPr>
          <w:tab/>
        </w:r>
        <w:r w:rsidR="00BD1EEE">
          <w:rPr>
            <w:noProof/>
            <w:webHidden/>
          </w:rPr>
          <w:fldChar w:fldCharType="begin"/>
        </w:r>
        <w:r w:rsidR="00BD1EEE">
          <w:rPr>
            <w:noProof/>
            <w:webHidden/>
          </w:rPr>
          <w:instrText xml:space="preserve"> PAGEREF _Toc493846080 \h </w:instrText>
        </w:r>
        <w:r w:rsidR="00BD1EEE">
          <w:rPr>
            <w:noProof/>
            <w:webHidden/>
          </w:rPr>
        </w:r>
        <w:r w:rsidR="00BD1EEE">
          <w:rPr>
            <w:noProof/>
            <w:webHidden/>
          </w:rPr>
          <w:fldChar w:fldCharType="separate"/>
        </w:r>
        <w:r w:rsidR="00BD1EEE">
          <w:rPr>
            <w:noProof/>
            <w:webHidden/>
          </w:rPr>
          <w:t>49</w:t>
        </w:r>
        <w:r w:rsidR="00BD1EEE">
          <w:rPr>
            <w:noProof/>
            <w:webHidden/>
          </w:rPr>
          <w:fldChar w:fldCharType="end"/>
        </w:r>
      </w:hyperlink>
    </w:p>
    <w:p w14:paraId="4776ACBB" w14:textId="193B78D1" w:rsidR="00BD1EEE" w:rsidRDefault="005B06EB">
      <w:pPr>
        <w:pStyle w:val="TOC2"/>
        <w:rPr>
          <w:rFonts w:asciiTheme="minorHAnsi" w:eastAsiaTheme="minorEastAsia" w:hAnsiTheme="minorHAnsi" w:cstheme="minorBidi"/>
          <w:smallCaps w:val="0"/>
          <w:noProof/>
          <w:sz w:val="22"/>
          <w:szCs w:val="22"/>
        </w:rPr>
      </w:pPr>
      <w:hyperlink w:anchor="_Toc493846081" w:history="1">
        <w:r w:rsidR="00BD1EEE" w:rsidRPr="00371CB3">
          <w:rPr>
            <w:rStyle w:val="Hyperlink"/>
            <w:noProof/>
          </w:rPr>
          <w:t>Section V. – Eligible Countries</w:t>
        </w:r>
        <w:r w:rsidR="00BD1EEE">
          <w:rPr>
            <w:noProof/>
            <w:webHidden/>
          </w:rPr>
          <w:tab/>
        </w:r>
        <w:r w:rsidR="00BD1EEE">
          <w:rPr>
            <w:noProof/>
            <w:webHidden/>
          </w:rPr>
          <w:fldChar w:fldCharType="begin"/>
        </w:r>
        <w:r w:rsidR="00BD1EEE">
          <w:rPr>
            <w:noProof/>
            <w:webHidden/>
          </w:rPr>
          <w:instrText xml:space="preserve"> PAGEREF _Toc493846081 \h </w:instrText>
        </w:r>
        <w:r w:rsidR="00BD1EEE">
          <w:rPr>
            <w:noProof/>
            <w:webHidden/>
          </w:rPr>
        </w:r>
        <w:r w:rsidR="00BD1EEE">
          <w:rPr>
            <w:noProof/>
            <w:webHidden/>
          </w:rPr>
          <w:fldChar w:fldCharType="separate"/>
        </w:r>
        <w:r w:rsidR="00BD1EEE">
          <w:rPr>
            <w:noProof/>
            <w:webHidden/>
          </w:rPr>
          <w:t>65</w:t>
        </w:r>
        <w:r w:rsidR="00BD1EEE">
          <w:rPr>
            <w:noProof/>
            <w:webHidden/>
          </w:rPr>
          <w:fldChar w:fldCharType="end"/>
        </w:r>
      </w:hyperlink>
    </w:p>
    <w:p w14:paraId="2ECD5063" w14:textId="4455CFDC" w:rsidR="00BD1EEE" w:rsidRDefault="005B06EB">
      <w:pPr>
        <w:pStyle w:val="TOC2"/>
        <w:rPr>
          <w:rFonts w:asciiTheme="minorHAnsi" w:eastAsiaTheme="minorEastAsia" w:hAnsiTheme="minorHAnsi" w:cstheme="minorBidi"/>
          <w:smallCaps w:val="0"/>
          <w:noProof/>
          <w:sz w:val="22"/>
          <w:szCs w:val="22"/>
        </w:rPr>
      </w:pPr>
      <w:hyperlink w:anchor="_Toc493846082" w:history="1">
        <w:r w:rsidR="00BD1EEE" w:rsidRPr="00371CB3">
          <w:rPr>
            <w:rStyle w:val="Hyperlink"/>
            <w:noProof/>
          </w:rPr>
          <w:t>SECTION VI .  Bank Policy - Corrupt and Fraudulent Practices</w:t>
        </w:r>
        <w:r w:rsidR="00BD1EEE">
          <w:rPr>
            <w:noProof/>
            <w:webHidden/>
          </w:rPr>
          <w:tab/>
        </w:r>
        <w:r w:rsidR="00BD1EEE">
          <w:rPr>
            <w:noProof/>
            <w:webHidden/>
          </w:rPr>
          <w:fldChar w:fldCharType="begin"/>
        </w:r>
        <w:r w:rsidR="00BD1EEE">
          <w:rPr>
            <w:noProof/>
            <w:webHidden/>
          </w:rPr>
          <w:instrText xml:space="preserve"> PAGEREF _Toc493846082 \h </w:instrText>
        </w:r>
        <w:r w:rsidR="00BD1EEE">
          <w:rPr>
            <w:noProof/>
            <w:webHidden/>
          </w:rPr>
        </w:r>
        <w:r w:rsidR="00BD1EEE">
          <w:rPr>
            <w:noProof/>
            <w:webHidden/>
          </w:rPr>
          <w:fldChar w:fldCharType="separate"/>
        </w:r>
        <w:r w:rsidR="00BD1EEE">
          <w:rPr>
            <w:noProof/>
            <w:webHidden/>
          </w:rPr>
          <w:t>66</w:t>
        </w:r>
        <w:r w:rsidR="00BD1EEE">
          <w:rPr>
            <w:noProof/>
            <w:webHidden/>
          </w:rPr>
          <w:fldChar w:fldCharType="end"/>
        </w:r>
      </w:hyperlink>
    </w:p>
    <w:p w14:paraId="1591A043" w14:textId="3F1BAB22" w:rsidR="00BD1EEE" w:rsidRDefault="005B06EB">
      <w:pPr>
        <w:pStyle w:val="TOC1"/>
        <w:rPr>
          <w:rFonts w:asciiTheme="minorHAnsi" w:eastAsiaTheme="minorEastAsia" w:hAnsiTheme="minorHAnsi" w:cstheme="minorBidi"/>
          <w:caps w:val="0"/>
          <w:noProof/>
          <w:sz w:val="22"/>
          <w:szCs w:val="22"/>
        </w:rPr>
      </w:pPr>
      <w:hyperlink w:anchor="_Toc493846083" w:history="1">
        <w:r w:rsidR="00BD1EEE" w:rsidRPr="00371CB3">
          <w:rPr>
            <w:rStyle w:val="Hyperlink"/>
            <w:noProof/>
          </w:rPr>
          <w:t>PART 2 - SUPPLY REQUIREMENTS</w:t>
        </w:r>
        <w:r w:rsidR="00BD1EEE">
          <w:rPr>
            <w:noProof/>
            <w:webHidden/>
          </w:rPr>
          <w:tab/>
        </w:r>
        <w:r w:rsidR="00BD1EEE">
          <w:rPr>
            <w:noProof/>
            <w:webHidden/>
          </w:rPr>
          <w:fldChar w:fldCharType="begin"/>
        </w:r>
        <w:r w:rsidR="00BD1EEE">
          <w:rPr>
            <w:noProof/>
            <w:webHidden/>
          </w:rPr>
          <w:instrText xml:space="preserve"> PAGEREF _Toc493846083 \h </w:instrText>
        </w:r>
        <w:r w:rsidR="00BD1EEE">
          <w:rPr>
            <w:noProof/>
            <w:webHidden/>
          </w:rPr>
        </w:r>
        <w:r w:rsidR="00BD1EEE">
          <w:rPr>
            <w:noProof/>
            <w:webHidden/>
          </w:rPr>
          <w:fldChar w:fldCharType="separate"/>
        </w:r>
        <w:r w:rsidR="00BD1EEE">
          <w:rPr>
            <w:noProof/>
            <w:webHidden/>
          </w:rPr>
          <w:t>69</w:t>
        </w:r>
        <w:r w:rsidR="00BD1EEE">
          <w:rPr>
            <w:noProof/>
            <w:webHidden/>
          </w:rPr>
          <w:fldChar w:fldCharType="end"/>
        </w:r>
      </w:hyperlink>
    </w:p>
    <w:p w14:paraId="0EBDE9F5" w14:textId="7BC16C2D" w:rsidR="00BD1EEE" w:rsidRDefault="005B06EB">
      <w:pPr>
        <w:pStyle w:val="TOC2"/>
        <w:rPr>
          <w:rFonts w:asciiTheme="minorHAnsi" w:eastAsiaTheme="minorEastAsia" w:hAnsiTheme="minorHAnsi" w:cstheme="minorBidi"/>
          <w:smallCaps w:val="0"/>
          <w:noProof/>
          <w:sz w:val="22"/>
          <w:szCs w:val="22"/>
        </w:rPr>
      </w:pPr>
      <w:hyperlink w:anchor="_Toc493846084" w:history="1">
        <w:r w:rsidR="00BD1EEE" w:rsidRPr="00371CB3">
          <w:rPr>
            <w:rStyle w:val="Hyperlink"/>
            <w:noProof/>
          </w:rPr>
          <w:t>Section VII – Schedule of Requirements</w:t>
        </w:r>
        <w:r w:rsidR="00BD1EEE">
          <w:rPr>
            <w:noProof/>
            <w:webHidden/>
          </w:rPr>
          <w:tab/>
        </w:r>
        <w:r w:rsidR="00BD1EEE">
          <w:rPr>
            <w:noProof/>
            <w:webHidden/>
          </w:rPr>
          <w:fldChar w:fldCharType="begin"/>
        </w:r>
        <w:r w:rsidR="00BD1EEE">
          <w:rPr>
            <w:noProof/>
            <w:webHidden/>
          </w:rPr>
          <w:instrText xml:space="preserve"> PAGEREF _Toc493846084 \h </w:instrText>
        </w:r>
        <w:r w:rsidR="00BD1EEE">
          <w:rPr>
            <w:noProof/>
            <w:webHidden/>
          </w:rPr>
        </w:r>
        <w:r w:rsidR="00BD1EEE">
          <w:rPr>
            <w:noProof/>
            <w:webHidden/>
          </w:rPr>
          <w:fldChar w:fldCharType="separate"/>
        </w:r>
        <w:r w:rsidR="00BD1EEE">
          <w:rPr>
            <w:noProof/>
            <w:webHidden/>
          </w:rPr>
          <w:t>70</w:t>
        </w:r>
        <w:r w:rsidR="00BD1EEE">
          <w:rPr>
            <w:noProof/>
            <w:webHidden/>
          </w:rPr>
          <w:fldChar w:fldCharType="end"/>
        </w:r>
      </w:hyperlink>
    </w:p>
    <w:p w14:paraId="26C517A6" w14:textId="3A100B2A" w:rsidR="00BD1EEE" w:rsidRDefault="005B06EB">
      <w:pPr>
        <w:pStyle w:val="TOC1"/>
        <w:rPr>
          <w:rFonts w:asciiTheme="minorHAnsi" w:eastAsiaTheme="minorEastAsia" w:hAnsiTheme="minorHAnsi" w:cstheme="minorBidi"/>
          <w:caps w:val="0"/>
          <w:noProof/>
          <w:sz w:val="22"/>
          <w:szCs w:val="22"/>
        </w:rPr>
      </w:pPr>
      <w:hyperlink w:anchor="_Toc493846085" w:history="1">
        <w:r w:rsidR="00BD1EEE" w:rsidRPr="00371CB3">
          <w:rPr>
            <w:rStyle w:val="Hyperlink"/>
            <w:noProof/>
          </w:rPr>
          <w:t>PART 3 – CONTRACT</w:t>
        </w:r>
        <w:r w:rsidR="00BD1EEE">
          <w:rPr>
            <w:noProof/>
            <w:webHidden/>
          </w:rPr>
          <w:tab/>
        </w:r>
        <w:r w:rsidR="00BD1EEE">
          <w:rPr>
            <w:noProof/>
            <w:webHidden/>
          </w:rPr>
          <w:fldChar w:fldCharType="begin"/>
        </w:r>
        <w:r w:rsidR="00BD1EEE">
          <w:rPr>
            <w:noProof/>
            <w:webHidden/>
          </w:rPr>
          <w:instrText xml:space="preserve"> PAGEREF _Toc493846085 \h </w:instrText>
        </w:r>
        <w:r w:rsidR="00BD1EEE">
          <w:rPr>
            <w:noProof/>
            <w:webHidden/>
          </w:rPr>
        </w:r>
        <w:r w:rsidR="00BD1EEE">
          <w:rPr>
            <w:noProof/>
            <w:webHidden/>
          </w:rPr>
          <w:fldChar w:fldCharType="separate"/>
        </w:r>
        <w:r w:rsidR="00BD1EEE">
          <w:rPr>
            <w:noProof/>
            <w:webHidden/>
          </w:rPr>
          <w:t>81</w:t>
        </w:r>
        <w:r w:rsidR="00BD1EEE">
          <w:rPr>
            <w:noProof/>
            <w:webHidden/>
          </w:rPr>
          <w:fldChar w:fldCharType="end"/>
        </w:r>
      </w:hyperlink>
    </w:p>
    <w:p w14:paraId="72290542" w14:textId="123105FB" w:rsidR="00BD1EEE" w:rsidRDefault="005B06EB">
      <w:pPr>
        <w:pStyle w:val="TOC2"/>
        <w:rPr>
          <w:rFonts w:asciiTheme="minorHAnsi" w:eastAsiaTheme="minorEastAsia" w:hAnsiTheme="minorHAnsi" w:cstheme="minorBidi"/>
          <w:smallCaps w:val="0"/>
          <w:noProof/>
          <w:sz w:val="22"/>
          <w:szCs w:val="22"/>
        </w:rPr>
      </w:pPr>
      <w:hyperlink w:anchor="_Toc493846086" w:history="1">
        <w:r w:rsidR="00BD1EEE" w:rsidRPr="00371CB3">
          <w:rPr>
            <w:rStyle w:val="Hyperlink"/>
            <w:noProof/>
          </w:rPr>
          <w:t>Section VIII – General Conditions of Contract</w:t>
        </w:r>
        <w:r w:rsidR="00BD1EEE">
          <w:rPr>
            <w:noProof/>
            <w:webHidden/>
          </w:rPr>
          <w:tab/>
        </w:r>
        <w:r w:rsidR="00BD1EEE">
          <w:rPr>
            <w:noProof/>
            <w:webHidden/>
          </w:rPr>
          <w:fldChar w:fldCharType="begin"/>
        </w:r>
        <w:r w:rsidR="00BD1EEE">
          <w:rPr>
            <w:noProof/>
            <w:webHidden/>
          </w:rPr>
          <w:instrText xml:space="preserve"> PAGEREF _Toc493846086 \h </w:instrText>
        </w:r>
        <w:r w:rsidR="00BD1EEE">
          <w:rPr>
            <w:noProof/>
            <w:webHidden/>
          </w:rPr>
        </w:r>
        <w:r w:rsidR="00BD1EEE">
          <w:rPr>
            <w:noProof/>
            <w:webHidden/>
          </w:rPr>
          <w:fldChar w:fldCharType="separate"/>
        </w:r>
        <w:r w:rsidR="00BD1EEE">
          <w:rPr>
            <w:noProof/>
            <w:webHidden/>
          </w:rPr>
          <w:t>82</w:t>
        </w:r>
        <w:r w:rsidR="00BD1EEE">
          <w:rPr>
            <w:noProof/>
            <w:webHidden/>
          </w:rPr>
          <w:fldChar w:fldCharType="end"/>
        </w:r>
      </w:hyperlink>
    </w:p>
    <w:p w14:paraId="2ABB9988" w14:textId="51DB1A61" w:rsidR="00BD1EEE" w:rsidRDefault="005B06EB">
      <w:pPr>
        <w:pStyle w:val="TOC2"/>
        <w:rPr>
          <w:rFonts w:asciiTheme="minorHAnsi" w:eastAsiaTheme="minorEastAsia" w:hAnsiTheme="minorHAnsi" w:cstheme="minorBidi"/>
          <w:smallCaps w:val="0"/>
          <w:noProof/>
          <w:sz w:val="22"/>
          <w:szCs w:val="22"/>
        </w:rPr>
      </w:pPr>
      <w:hyperlink w:anchor="_Toc493846087" w:history="1">
        <w:r w:rsidR="00BD1EEE" w:rsidRPr="00371CB3">
          <w:rPr>
            <w:rStyle w:val="Hyperlink"/>
            <w:noProof/>
          </w:rPr>
          <w:t>Section IX.  Special Conditions of Contract</w:t>
        </w:r>
        <w:r w:rsidR="00BD1EEE">
          <w:rPr>
            <w:noProof/>
            <w:webHidden/>
          </w:rPr>
          <w:tab/>
        </w:r>
        <w:r w:rsidR="00BD1EEE">
          <w:rPr>
            <w:noProof/>
            <w:webHidden/>
          </w:rPr>
          <w:fldChar w:fldCharType="begin"/>
        </w:r>
        <w:r w:rsidR="00BD1EEE">
          <w:rPr>
            <w:noProof/>
            <w:webHidden/>
          </w:rPr>
          <w:instrText xml:space="preserve"> PAGEREF _Toc493846087 \h </w:instrText>
        </w:r>
        <w:r w:rsidR="00BD1EEE">
          <w:rPr>
            <w:noProof/>
            <w:webHidden/>
          </w:rPr>
        </w:r>
        <w:r w:rsidR="00BD1EEE">
          <w:rPr>
            <w:noProof/>
            <w:webHidden/>
          </w:rPr>
          <w:fldChar w:fldCharType="separate"/>
        </w:r>
        <w:r w:rsidR="00BD1EEE">
          <w:rPr>
            <w:noProof/>
            <w:webHidden/>
          </w:rPr>
          <w:t>104</w:t>
        </w:r>
        <w:r w:rsidR="00BD1EEE">
          <w:rPr>
            <w:noProof/>
            <w:webHidden/>
          </w:rPr>
          <w:fldChar w:fldCharType="end"/>
        </w:r>
      </w:hyperlink>
    </w:p>
    <w:p w14:paraId="79FDC740" w14:textId="58EE3C9A" w:rsidR="00BD1EEE" w:rsidRDefault="005B06EB">
      <w:pPr>
        <w:pStyle w:val="TOC2"/>
        <w:rPr>
          <w:rFonts w:asciiTheme="minorHAnsi" w:eastAsiaTheme="minorEastAsia" w:hAnsiTheme="minorHAnsi" w:cstheme="minorBidi"/>
          <w:smallCaps w:val="0"/>
          <w:noProof/>
          <w:sz w:val="22"/>
          <w:szCs w:val="22"/>
        </w:rPr>
      </w:pPr>
      <w:hyperlink w:anchor="_Toc493846088" w:history="1">
        <w:r w:rsidR="00BD1EEE" w:rsidRPr="00371CB3">
          <w:rPr>
            <w:rStyle w:val="Hyperlink"/>
            <w:noProof/>
          </w:rPr>
          <w:t>Section X – Contract Forms</w:t>
        </w:r>
        <w:r w:rsidR="00BD1EEE">
          <w:rPr>
            <w:noProof/>
            <w:webHidden/>
          </w:rPr>
          <w:tab/>
        </w:r>
        <w:r w:rsidR="00BD1EEE">
          <w:rPr>
            <w:noProof/>
            <w:webHidden/>
          </w:rPr>
          <w:fldChar w:fldCharType="begin"/>
        </w:r>
        <w:r w:rsidR="00BD1EEE">
          <w:rPr>
            <w:noProof/>
            <w:webHidden/>
          </w:rPr>
          <w:instrText xml:space="preserve"> PAGEREF _Toc493846088 \h </w:instrText>
        </w:r>
        <w:r w:rsidR="00BD1EEE">
          <w:rPr>
            <w:noProof/>
            <w:webHidden/>
          </w:rPr>
        </w:r>
        <w:r w:rsidR="00BD1EEE">
          <w:rPr>
            <w:noProof/>
            <w:webHidden/>
          </w:rPr>
          <w:fldChar w:fldCharType="separate"/>
        </w:r>
        <w:r w:rsidR="00BD1EEE">
          <w:rPr>
            <w:noProof/>
            <w:webHidden/>
          </w:rPr>
          <w:t>116</w:t>
        </w:r>
        <w:r w:rsidR="00BD1EEE">
          <w:rPr>
            <w:noProof/>
            <w:webHidden/>
          </w:rPr>
          <w:fldChar w:fldCharType="end"/>
        </w:r>
      </w:hyperlink>
    </w:p>
    <w:p w14:paraId="4C46E8C2" w14:textId="77777777" w:rsidR="00845C1E" w:rsidRPr="007732EC" w:rsidRDefault="00186150">
      <w:pPr>
        <w:pStyle w:val="BankNormal"/>
        <w:spacing w:after="0"/>
      </w:pPr>
      <w:r w:rsidRPr="007732EC">
        <w:fldChar w:fldCharType="end"/>
      </w:r>
    </w:p>
    <w:p w14:paraId="575C488C" w14:textId="77777777" w:rsidR="00845C1E" w:rsidRPr="007732EC" w:rsidRDefault="00845C1E">
      <w:pPr>
        <w:pStyle w:val="BankNormal"/>
        <w:spacing w:after="0"/>
        <w:rPr>
          <w:color w:val="FF0000"/>
        </w:rPr>
      </w:pPr>
      <w:r w:rsidRPr="007732EC">
        <w:br w:type="page"/>
      </w:r>
    </w:p>
    <w:p w14:paraId="0A57F62F" w14:textId="77777777" w:rsidR="00845C1E" w:rsidRPr="007732EC" w:rsidRDefault="00845C1E">
      <w:pPr>
        <w:pStyle w:val="BankNormal"/>
        <w:spacing w:after="0"/>
      </w:pPr>
    </w:p>
    <w:p w14:paraId="6B8C1BF3" w14:textId="77777777" w:rsidR="00845C1E" w:rsidRPr="007732EC" w:rsidRDefault="00845C1E">
      <w:pPr>
        <w:pStyle w:val="BankNormal"/>
        <w:spacing w:after="0"/>
      </w:pPr>
    </w:p>
    <w:p w14:paraId="79191FED" w14:textId="77777777" w:rsidR="00845C1E" w:rsidRPr="007732EC" w:rsidRDefault="00845C1E">
      <w:pPr>
        <w:pStyle w:val="BankNormal"/>
        <w:spacing w:after="0"/>
      </w:pPr>
    </w:p>
    <w:p w14:paraId="53EAC19B" w14:textId="77777777" w:rsidR="00845C1E" w:rsidRPr="007732EC" w:rsidRDefault="00845C1E">
      <w:pPr>
        <w:pStyle w:val="BankNormal"/>
        <w:spacing w:after="0"/>
      </w:pPr>
    </w:p>
    <w:p w14:paraId="7012308C" w14:textId="77777777" w:rsidR="00845C1E" w:rsidRPr="007732EC" w:rsidRDefault="00845C1E">
      <w:pPr>
        <w:pStyle w:val="BankNormal"/>
        <w:spacing w:after="0"/>
      </w:pPr>
    </w:p>
    <w:p w14:paraId="04DD5184" w14:textId="77777777" w:rsidR="00845C1E" w:rsidRPr="007732EC" w:rsidRDefault="00845C1E">
      <w:pPr>
        <w:pStyle w:val="BankNormal"/>
        <w:spacing w:after="0"/>
      </w:pPr>
    </w:p>
    <w:p w14:paraId="398CE2BC" w14:textId="77777777" w:rsidR="00845C1E" w:rsidRPr="007732EC" w:rsidRDefault="00845C1E">
      <w:pPr>
        <w:pStyle w:val="BankNormal"/>
        <w:spacing w:after="0"/>
      </w:pPr>
    </w:p>
    <w:p w14:paraId="6CE31F76" w14:textId="77777777" w:rsidR="00845C1E" w:rsidRPr="007732EC" w:rsidRDefault="00845C1E">
      <w:pPr>
        <w:pStyle w:val="BankNormal"/>
        <w:spacing w:after="0"/>
      </w:pPr>
    </w:p>
    <w:p w14:paraId="603AD18D" w14:textId="77777777" w:rsidR="00845C1E" w:rsidRPr="007732EC" w:rsidRDefault="00845C1E" w:rsidP="009846B0">
      <w:pPr>
        <w:pStyle w:val="Heading1"/>
        <w:numPr>
          <w:ilvl w:val="0"/>
          <w:numId w:val="0"/>
        </w:numPr>
        <w:rPr>
          <w:rFonts w:ascii="Times New Roman" w:hAnsi="Times New Roman" w:cs="Times New Roman"/>
        </w:rPr>
      </w:pPr>
      <w:bookmarkStart w:id="1" w:name="_Toc493846076"/>
      <w:r w:rsidRPr="007732EC">
        <w:rPr>
          <w:rFonts w:ascii="Times New Roman" w:hAnsi="Times New Roman" w:cs="Times New Roman"/>
        </w:rPr>
        <w:t>PART 1 – BIDDING PROCEDURES</w:t>
      </w:r>
      <w:bookmarkEnd w:id="1"/>
    </w:p>
    <w:p w14:paraId="4B85E66A" w14:textId="77777777" w:rsidR="00845C1E" w:rsidRPr="007732EC" w:rsidRDefault="00845C1E">
      <w:pPr>
        <w:pStyle w:val="BankNormal"/>
        <w:spacing w:after="0"/>
      </w:pPr>
    </w:p>
    <w:p w14:paraId="6AE54254" w14:textId="77777777" w:rsidR="00845C1E" w:rsidRPr="007732EC" w:rsidRDefault="00845C1E">
      <w:pPr>
        <w:pStyle w:val="BankNormal"/>
        <w:spacing w:after="0"/>
      </w:pPr>
    </w:p>
    <w:p w14:paraId="782E77D7" w14:textId="77777777" w:rsidR="00845C1E" w:rsidRPr="007732EC" w:rsidRDefault="00845C1E">
      <w:pPr>
        <w:pStyle w:val="BankNormal"/>
        <w:spacing w:after="0"/>
      </w:pPr>
      <w:r w:rsidRPr="007732EC">
        <w:br w:type="page"/>
      </w:r>
    </w:p>
    <w:p w14:paraId="29B85F87" w14:textId="77777777" w:rsidR="00845C1E" w:rsidRPr="007732EC" w:rsidRDefault="00845C1E">
      <w:pPr>
        <w:pStyle w:val="BankNormal"/>
        <w:spacing w:after="0"/>
      </w:pPr>
    </w:p>
    <w:p w14:paraId="21359197" w14:textId="77777777" w:rsidR="00845C1E" w:rsidRPr="007732EC" w:rsidRDefault="00845C1E">
      <w:pPr>
        <w:pStyle w:val="BankNormal"/>
        <w:spacing w:after="0"/>
      </w:pPr>
    </w:p>
    <w:p w14:paraId="1F1F15A4" w14:textId="77777777" w:rsidR="00845C1E" w:rsidRPr="007732EC" w:rsidRDefault="00845C1E">
      <w:pPr>
        <w:pStyle w:val="BankNormal"/>
        <w:spacing w:after="0"/>
      </w:pPr>
    </w:p>
    <w:p w14:paraId="068DE882" w14:textId="77777777" w:rsidR="00845C1E" w:rsidRPr="007732EC" w:rsidRDefault="00845C1E">
      <w:pPr>
        <w:pStyle w:val="BankNormal"/>
        <w:spacing w:after="0"/>
      </w:pPr>
    </w:p>
    <w:p w14:paraId="0D1D71FC" w14:textId="77777777" w:rsidR="00845C1E" w:rsidRPr="007732EC" w:rsidRDefault="00845C1E">
      <w:pPr>
        <w:pStyle w:val="BankNormal"/>
        <w:spacing w:after="0"/>
      </w:pPr>
    </w:p>
    <w:p w14:paraId="3DAA9136" w14:textId="77777777" w:rsidR="00845C1E" w:rsidRPr="007732EC" w:rsidRDefault="00845C1E">
      <w:pPr>
        <w:pStyle w:val="BankNormal"/>
        <w:spacing w:after="0"/>
      </w:pPr>
    </w:p>
    <w:p w14:paraId="53919517" w14:textId="77777777" w:rsidR="00845C1E" w:rsidRPr="007732EC" w:rsidRDefault="00845C1E">
      <w:pPr>
        <w:pStyle w:val="BankNormal"/>
        <w:spacing w:after="0"/>
      </w:pPr>
    </w:p>
    <w:p w14:paraId="13117058" w14:textId="77777777" w:rsidR="00845C1E" w:rsidRPr="007732EC" w:rsidRDefault="00845C1E">
      <w:pPr>
        <w:pStyle w:val="BankNormal"/>
        <w:spacing w:after="0"/>
      </w:pPr>
    </w:p>
    <w:p w14:paraId="1F0FA368" w14:textId="77777777" w:rsidR="00845C1E" w:rsidRPr="007732EC" w:rsidRDefault="00845C1E">
      <w:pPr>
        <w:pStyle w:val="BankNormal"/>
        <w:spacing w:after="0"/>
      </w:pPr>
    </w:p>
    <w:p w14:paraId="35FC928A" w14:textId="77777777" w:rsidR="00845C1E" w:rsidRPr="007732EC" w:rsidRDefault="00845C1E">
      <w:pPr>
        <w:pStyle w:val="BankNormal"/>
        <w:spacing w:after="0"/>
      </w:pPr>
    </w:p>
    <w:p w14:paraId="358E9618" w14:textId="77777777" w:rsidR="00845C1E" w:rsidRPr="007732EC" w:rsidRDefault="00845C1E">
      <w:pPr>
        <w:pStyle w:val="BankNormal"/>
        <w:spacing w:after="0"/>
      </w:pPr>
    </w:p>
    <w:p w14:paraId="3A20E804" w14:textId="77777777" w:rsidR="00845C1E" w:rsidRPr="007732EC" w:rsidRDefault="00845C1E">
      <w:pPr>
        <w:pStyle w:val="BankNormal"/>
        <w:spacing w:after="0"/>
      </w:pPr>
    </w:p>
    <w:p w14:paraId="1B71BE5E" w14:textId="77777777" w:rsidR="00845C1E" w:rsidRPr="007732EC" w:rsidRDefault="00845C1E">
      <w:pPr>
        <w:pStyle w:val="BankNormal"/>
        <w:spacing w:after="0"/>
      </w:pPr>
    </w:p>
    <w:p w14:paraId="75A0D89D" w14:textId="77777777" w:rsidR="00845C1E" w:rsidRPr="007732EC" w:rsidRDefault="00845C1E">
      <w:pPr>
        <w:pStyle w:val="Heading2"/>
        <w:rPr>
          <w:rFonts w:ascii="Times New Roman" w:hAnsi="Times New Roman" w:cs="Times New Roman"/>
        </w:rPr>
      </w:pPr>
      <w:bookmarkStart w:id="2" w:name="_Toc493846077"/>
      <w:r w:rsidRPr="007732EC">
        <w:rPr>
          <w:rFonts w:ascii="Times New Roman" w:hAnsi="Times New Roman" w:cs="Times New Roman"/>
        </w:rPr>
        <w:t>SECTION I - Instructions to Bidders [ITB]</w:t>
      </w:r>
      <w:bookmarkEnd w:id="2"/>
    </w:p>
    <w:p w14:paraId="36A2EF47"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rPr>
      </w:pPr>
    </w:p>
    <w:p w14:paraId="23C25488" w14:textId="77777777" w:rsidR="00845C1E" w:rsidRPr="007732EC" w:rsidRDefault="00845C1E">
      <w:pPr>
        <w:sectPr w:rsidR="00845C1E" w:rsidRPr="007732EC">
          <w:headerReference w:type="first" r:id="rId8"/>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845C1E" w:rsidRPr="007732EC" w14:paraId="1818F863" w14:textId="77777777">
        <w:trPr>
          <w:trHeight w:val="801"/>
        </w:trPr>
        <w:tc>
          <w:tcPr>
            <w:tcW w:w="9198" w:type="dxa"/>
            <w:vAlign w:val="center"/>
          </w:tcPr>
          <w:p w14:paraId="7131A1CC" w14:textId="77777777" w:rsidR="00845C1E" w:rsidRPr="007732EC" w:rsidRDefault="00845C1E">
            <w:pPr>
              <w:pStyle w:val="Subtitle"/>
            </w:pPr>
            <w:bookmarkStart w:id="3" w:name="_Toc438954442"/>
            <w:bookmarkStart w:id="4" w:name="_Toc73332846"/>
            <w:r w:rsidRPr="007732EC">
              <w:lastRenderedPageBreak/>
              <w:t>Section I.  Instructions to Bidders</w:t>
            </w:r>
            <w:bookmarkEnd w:id="3"/>
            <w:bookmarkEnd w:id="4"/>
          </w:p>
        </w:tc>
      </w:tr>
    </w:tbl>
    <w:p w14:paraId="10FDA963" w14:textId="77777777" w:rsidR="00845C1E" w:rsidRPr="007732EC" w:rsidRDefault="00845C1E"/>
    <w:p w14:paraId="6E57F003" w14:textId="77777777" w:rsidR="00845C1E" w:rsidRPr="007732EC" w:rsidRDefault="00845C1E">
      <w:pPr>
        <w:rPr>
          <w:b/>
          <w:sz w:val="32"/>
        </w:rPr>
      </w:pPr>
      <w:r w:rsidRPr="007732EC">
        <w:rPr>
          <w:b/>
          <w:sz w:val="32"/>
        </w:rPr>
        <w:t>Table of Clauses</w:t>
      </w:r>
    </w:p>
    <w:p w14:paraId="3E9F9402" w14:textId="77777777" w:rsidR="00845C1E" w:rsidRPr="007732EC" w:rsidRDefault="00845C1E"/>
    <w:p w14:paraId="720E52B1" w14:textId="6E37A2A4" w:rsidR="00BD1EEE" w:rsidRDefault="00186150">
      <w:pPr>
        <w:pStyle w:val="TOC1"/>
        <w:rPr>
          <w:rFonts w:asciiTheme="minorHAnsi" w:eastAsiaTheme="minorEastAsia" w:hAnsiTheme="minorHAnsi" w:cstheme="minorBidi"/>
          <w:caps w:val="0"/>
          <w:noProof/>
          <w:sz w:val="22"/>
          <w:szCs w:val="22"/>
        </w:rPr>
      </w:pPr>
      <w:r w:rsidRPr="007732EC">
        <w:rPr>
          <w:b/>
        </w:rPr>
        <w:fldChar w:fldCharType="begin"/>
      </w:r>
      <w:r w:rsidR="00845C1E" w:rsidRPr="007732EC">
        <w:rPr>
          <w:b/>
        </w:rPr>
        <w:instrText xml:space="preserve"> TOC \t "Body Text 2,1,Sec1-Clauses,2" </w:instrText>
      </w:r>
      <w:r w:rsidRPr="007732EC">
        <w:rPr>
          <w:b/>
        </w:rPr>
        <w:fldChar w:fldCharType="separate"/>
      </w:r>
      <w:r w:rsidR="00BD1EEE" w:rsidRPr="00634713">
        <w:rPr>
          <w:b/>
          <w:noProof/>
        </w:rPr>
        <w:t>A. General</w:t>
      </w:r>
      <w:r w:rsidR="00BD1EEE">
        <w:rPr>
          <w:noProof/>
        </w:rPr>
        <w:tab/>
      </w:r>
      <w:r w:rsidR="00BD1EEE">
        <w:rPr>
          <w:noProof/>
        </w:rPr>
        <w:fldChar w:fldCharType="begin"/>
      </w:r>
      <w:r w:rsidR="00BD1EEE">
        <w:rPr>
          <w:noProof/>
        </w:rPr>
        <w:instrText xml:space="preserve"> PAGEREF _Toc493846102 \h </w:instrText>
      </w:r>
      <w:r w:rsidR="00BD1EEE">
        <w:rPr>
          <w:noProof/>
        </w:rPr>
      </w:r>
      <w:r w:rsidR="00BD1EEE">
        <w:rPr>
          <w:noProof/>
        </w:rPr>
        <w:fldChar w:fldCharType="separate"/>
      </w:r>
      <w:r w:rsidR="00BD1EEE">
        <w:rPr>
          <w:noProof/>
        </w:rPr>
        <w:t>14</w:t>
      </w:r>
      <w:r w:rsidR="00BD1EEE">
        <w:rPr>
          <w:noProof/>
        </w:rPr>
        <w:fldChar w:fldCharType="end"/>
      </w:r>
    </w:p>
    <w:p w14:paraId="2A874C4F" w14:textId="01CC1854"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1.</w:t>
      </w:r>
      <w:r>
        <w:rPr>
          <w:rFonts w:asciiTheme="minorHAnsi" w:eastAsiaTheme="minorEastAsia" w:hAnsiTheme="minorHAnsi" w:cstheme="minorBidi"/>
          <w:smallCaps w:val="0"/>
          <w:noProof/>
          <w:sz w:val="22"/>
          <w:szCs w:val="22"/>
        </w:rPr>
        <w:tab/>
      </w:r>
      <w:r>
        <w:rPr>
          <w:noProof/>
        </w:rPr>
        <w:t>Scope of Bid</w:t>
      </w:r>
      <w:r>
        <w:rPr>
          <w:noProof/>
        </w:rPr>
        <w:tab/>
      </w:r>
      <w:r>
        <w:rPr>
          <w:noProof/>
        </w:rPr>
        <w:fldChar w:fldCharType="begin"/>
      </w:r>
      <w:r>
        <w:rPr>
          <w:noProof/>
        </w:rPr>
        <w:instrText xml:space="preserve"> PAGEREF _Toc493846103 \h </w:instrText>
      </w:r>
      <w:r>
        <w:rPr>
          <w:noProof/>
        </w:rPr>
      </w:r>
      <w:r>
        <w:rPr>
          <w:noProof/>
        </w:rPr>
        <w:fldChar w:fldCharType="separate"/>
      </w:r>
      <w:r>
        <w:rPr>
          <w:noProof/>
        </w:rPr>
        <w:t>14</w:t>
      </w:r>
      <w:r>
        <w:rPr>
          <w:noProof/>
        </w:rPr>
        <w:fldChar w:fldCharType="end"/>
      </w:r>
    </w:p>
    <w:p w14:paraId="23873DDB" w14:textId="033A233B"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2.</w:t>
      </w:r>
      <w:r>
        <w:rPr>
          <w:rFonts w:asciiTheme="minorHAnsi" w:eastAsiaTheme="minorEastAsia" w:hAnsiTheme="minorHAnsi" w:cstheme="minorBidi"/>
          <w:smallCaps w:val="0"/>
          <w:noProof/>
          <w:sz w:val="22"/>
          <w:szCs w:val="22"/>
        </w:rPr>
        <w:tab/>
      </w:r>
      <w:r>
        <w:rPr>
          <w:noProof/>
        </w:rPr>
        <w:t>Source of Funds</w:t>
      </w:r>
      <w:r>
        <w:rPr>
          <w:noProof/>
        </w:rPr>
        <w:tab/>
      </w:r>
      <w:r>
        <w:rPr>
          <w:noProof/>
        </w:rPr>
        <w:fldChar w:fldCharType="begin"/>
      </w:r>
      <w:r>
        <w:rPr>
          <w:noProof/>
        </w:rPr>
        <w:instrText xml:space="preserve"> PAGEREF _Toc493846104 \h </w:instrText>
      </w:r>
      <w:r>
        <w:rPr>
          <w:noProof/>
        </w:rPr>
      </w:r>
      <w:r>
        <w:rPr>
          <w:noProof/>
        </w:rPr>
        <w:fldChar w:fldCharType="separate"/>
      </w:r>
      <w:r>
        <w:rPr>
          <w:noProof/>
        </w:rPr>
        <w:t>14</w:t>
      </w:r>
      <w:r>
        <w:rPr>
          <w:noProof/>
        </w:rPr>
        <w:fldChar w:fldCharType="end"/>
      </w:r>
    </w:p>
    <w:p w14:paraId="165CB528" w14:textId="43572CD0"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3.</w:t>
      </w:r>
      <w:r>
        <w:rPr>
          <w:rFonts w:asciiTheme="minorHAnsi" w:eastAsiaTheme="minorEastAsia" w:hAnsiTheme="minorHAnsi" w:cstheme="minorBidi"/>
          <w:smallCaps w:val="0"/>
          <w:noProof/>
          <w:sz w:val="22"/>
          <w:szCs w:val="22"/>
        </w:rPr>
        <w:tab/>
      </w:r>
      <w:r>
        <w:rPr>
          <w:noProof/>
        </w:rPr>
        <w:t>Corrupt &amp; Fraudulent Practices</w:t>
      </w:r>
      <w:r>
        <w:rPr>
          <w:noProof/>
        </w:rPr>
        <w:tab/>
      </w:r>
      <w:r>
        <w:rPr>
          <w:noProof/>
        </w:rPr>
        <w:fldChar w:fldCharType="begin"/>
      </w:r>
      <w:r>
        <w:rPr>
          <w:noProof/>
        </w:rPr>
        <w:instrText xml:space="preserve"> PAGEREF _Toc493846105 \h </w:instrText>
      </w:r>
      <w:r>
        <w:rPr>
          <w:noProof/>
        </w:rPr>
      </w:r>
      <w:r>
        <w:rPr>
          <w:noProof/>
        </w:rPr>
        <w:fldChar w:fldCharType="separate"/>
      </w:r>
      <w:r>
        <w:rPr>
          <w:noProof/>
        </w:rPr>
        <w:t>15</w:t>
      </w:r>
      <w:r>
        <w:rPr>
          <w:noProof/>
        </w:rPr>
        <w:fldChar w:fldCharType="end"/>
      </w:r>
    </w:p>
    <w:p w14:paraId="7D9E74A7" w14:textId="55F87421"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4.</w:t>
      </w:r>
      <w:r>
        <w:rPr>
          <w:rFonts w:asciiTheme="minorHAnsi" w:eastAsiaTheme="minorEastAsia" w:hAnsiTheme="minorHAnsi" w:cstheme="minorBidi"/>
          <w:smallCaps w:val="0"/>
          <w:noProof/>
          <w:sz w:val="22"/>
          <w:szCs w:val="22"/>
        </w:rPr>
        <w:tab/>
      </w:r>
      <w:r>
        <w:rPr>
          <w:noProof/>
        </w:rPr>
        <w:t>Eligible Bidders</w:t>
      </w:r>
      <w:r>
        <w:rPr>
          <w:noProof/>
        </w:rPr>
        <w:tab/>
      </w:r>
      <w:r>
        <w:rPr>
          <w:noProof/>
        </w:rPr>
        <w:fldChar w:fldCharType="begin"/>
      </w:r>
      <w:r>
        <w:rPr>
          <w:noProof/>
        </w:rPr>
        <w:instrText xml:space="preserve"> PAGEREF _Toc493846106 \h </w:instrText>
      </w:r>
      <w:r>
        <w:rPr>
          <w:noProof/>
        </w:rPr>
      </w:r>
      <w:r>
        <w:rPr>
          <w:noProof/>
        </w:rPr>
        <w:fldChar w:fldCharType="separate"/>
      </w:r>
      <w:r>
        <w:rPr>
          <w:noProof/>
        </w:rPr>
        <w:t>15</w:t>
      </w:r>
      <w:r>
        <w:rPr>
          <w:noProof/>
        </w:rPr>
        <w:fldChar w:fldCharType="end"/>
      </w:r>
    </w:p>
    <w:p w14:paraId="42EE228E" w14:textId="1CB699A9"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5.</w:t>
      </w:r>
      <w:r>
        <w:rPr>
          <w:rFonts w:asciiTheme="minorHAnsi" w:eastAsiaTheme="minorEastAsia" w:hAnsiTheme="minorHAnsi" w:cstheme="minorBidi"/>
          <w:smallCaps w:val="0"/>
          <w:noProof/>
          <w:sz w:val="22"/>
          <w:szCs w:val="22"/>
        </w:rPr>
        <w:tab/>
      </w:r>
      <w:r>
        <w:rPr>
          <w:noProof/>
        </w:rPr>
        <w:t>Eligible Goods and Related Services</w:t>
      </w:r>
      <w:r>
        <w:rPr>
          <w:noProof/>
        </w:rPr>
        <w:tab/>
      </w:r>
      <w:r>
        <w:rPr>
          <w:noProof/>
        </w:rPr>
        <w:fldChar w:fldCharType="begin"/>
      </w:r>
      <w:r>
        <w:rPr>
          <w:noProof/>
        </w:rPr>
        <w:instrText xml:space="preserve"> PAGEREF _Toc493846107 \h </w:instrText>
      </w:r>
      <w:r>
        <w:rPr>
          <w:noProof/>
        </w:rPr>
      </w:r>
      <w:r>
        <w:rPr>
          <w:noProof/>
        </w:rPr>
        <w:fldChar w:fldCharType="separate"/>
      </w:r>
      <w:r>
        <w:rPr>
          <w:noProof/>
        </w:rPr>
        <w:t>17</w:t>
      </w:r>
      <w:r>
        <w:rPr>
          <w:noProof/>
        </w:rPr>
        <w:fldChar w:fldCharType="end"/>
      </w:r>
    </w:p>
    <w:p w14:paraId="44B06D0A" w14:textId="247E9D91" w:rsidR="00BD1EEE" w:rsidRDefault="00BD1EEE">
      <w:pPr>
        <w:pStyle w:val="TOC1"/>
        <w:rPr>
          <w:rFonts w:asciiTheme="minorHAnsi" w:eastAsiaTheme="minorEastAsia" w:hAnsiTheme="minorHAnsi" w:cstheme="minorBidi"/>
          <w:caps w:val="0"/>
          <w:noProof/>
          <w:sz w:val="22"/>
          <w:szCs w:val="22"/>
        </w:rPr>
      </w:pPr>
      <w:r w:rsidRPr="00634713">
        <w:rPr>
          <w:b/>
          <w:noProof/>
        </w:rPr>
        <w:t>B. Contents of Bidding Document</w:t>
      </w:r>
      <w:r>
        <w:rPr>
          <w:noProof/>
        </w:rPr>
        <w:tab/>
      </w:r>
      <w:r>
        <w:rPr>
          <w:noProof/>
        </w:rPr>
        <w:fldChar w:fldCharType="begin"/>
      </w:r>
      <w:r>
        <w:rPr>
          <w:noProof/>
        </w:rPr>
        <w:instrText xml:space="preserve"> PAGEREF _Toc493846108 \h </w:instrText>
      </w:r>
      <w:r>
        <w:rPr>
          <w:noProof/>
        </w:rPr>
      </w:r>
      <w:r>
        <w:rPr>
          <w:noProof/>
        </w:rPr>
        <w:fldChar w:fldCharType="separate"/>
      </w:r>
      <w:r>
        <w:rPr>
          <w:noProof/>
        </w:rPr>
        <w:t>17</w:t>
      </w:r>
      <w:r>
        <w:rPr>
          <w:noProof/>
        </w:rPr>
        <w:fldChar w:fldCharType="end"/>
      </w:r>
    </w:p>
    <w:p w14:paraId="3F53EF1A" w14:textId="4A3E3A6B"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6.</w:t>
      </w:r>
      <w:r>
        <w:rPr>
          <w:rFonts w:asciiTheme="minorHAnsi" w:eastAsiaTheme="minorEastAsia" w:hAnsiTheme="minorHAnsi" w:cstheme="minorBidi"/>
          <w:smallCaps w:val="0"/>
          <w:noProof/>
          <w:sz w:val="22"/>
          <w:szCs w:val="22"/>
        </w:rPr>
        <w:tab/>
      </w:r>
      <w:r>
        <w:rPr>
          <w:noProof/>
        </w:rPr>
        <w:t>Sections of Bidding Documents</w:t>
      </w:r>
      <w:r>
        <w:rPr>
          <w:noProof/>
        </w:rPr>
        <w:tab/>
      </w:r>
      <w:r>
        <w:rPr>
          <w:noProof/>
        </w:rPr>
        <w:fldChar w:fldCharType="begin"/>
      </w:r>
      <w:r>
        <w:rPr>
          <w:noProof/>
        </w:rPr>
        <w:instrText xml:space="preserve"> PAGEREF _Toc493846109 \h </w:instrText>
      </w:r>
      <w:r>
        <w:rPr>
          <w:noProof/>
        </w:rPr>
      </w:r>
      <w:r>
        <w:rPr>
          <w:noProof/>
        </w:rPr>
        <w:fldChar w:fldCharType="separate"/>
      </w:r>
      <w:r>
        <w:rPr>
          <w:noProof/>
        </w:rPr>
        <w:t>17</w:t>
      </w:r>
      <w:r>
        <w:rPr>
          <w:noProof/>
        </w:rPr>
        <w:fldChar w:fldCharType="end"/>
      </w:r>
    </w:p>
    <w:p w14:paraId="12088374" w14:textId="04B79959"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7.</w:t>
      </w:r>
      <w:r>
        <w:rPr>
          <w:rFonts w:asciiTheme="minorHAnsi" w:eastAsiaTheme="minorEastAsia" w:hAnsiTheme="minorHAnsi" w:cstheme="minorBidi"/>
          <w:smallCaps w:val="0"/>
          <w:noProof/>
          <w:sz w:val="22"/>
          <w:szCs w:val="22"/>
        </w:rPr>
        <w:tab/>
      </w:r>
      <w:r>
        <w:rPr>
          <w:noProof/>
        </w:rPr>
        <w:t>Clarification of Bidding Documents</w:t>
      </w:r>
      <w:r>
        <w:rPr>
          <w:noProof/>
        </w:rPr>
        <w:tab/>
      </w:r>
      <w:r>
        <w:rPr>
          <w:noProof/>
        </w:rPr>
        <w:fldChar w:fldCharType="begin"/>
      </w:r>
      <w:r>
        <w:rPr>
          <w:noProof/>
        </w:rPr>
        <w:instrText xml:space="preserve"> PAGEREF _Toc493846110 \h </w:instrText>
      </w:r>
      <w:r>
        <w:rPr>
          <w:noProof/>
        </w:rPr>
      </w:r>
      <w:r>
        <w:rPr>
          <w:noProof/>
        </w:rPr>
        <w:fldChar w:fldCharType="separate"/>
      </w:r>
      <w:r>
        <w:rPr>
          <w:noProof/>
        </w:rPr>
        <w:t>18</w:t>
      </w:r>
      <w:r>
        <w:rPr>
          <w:noProof/>
        </w:rPr>
        <w:fldChar w:fldCharType="end"/>
      </w:r>
    </w:p>
    <w:p w14:paraId="6BA7A5CC" w14:textId="745B1D2B"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8.</w:t>
      </w:r>
      <w:r>
        <w:rPr>
          <w:rFonts w:asciiTheme="minorHAnsi" w:eastAsiaTheme="minorEastAsia" w:hAnsiTheme="minorHAnsi" w:cstheme="minorBidi"/>
          <w:smallCaps w:val="0"/>
          <w:noProof/>
          <w:sz w:val="22"/>
          <w:szCs w:val="22"/>
        </w:rPr>
        <w:tab/>
      </w:r>
      <w:r>
        <w:rPr>
          <w:noProof/>
        </w:rPr>
        <w:t>Amendment of Bidding Documents</w:t>
      </w:r>
      <w:r>
        <w:rPr>
          <w:noProof/>
        </w:rPr>
        <w:tab/>
      </w:r>
      <w:r>
        <w:rPr>
          <w:noProof/>
        </w:rPr>
        <w:fldChar w:fldCharType="begin"/>
      </w:r>
      <w:r>
        <w:rPr>
          <w:noProof/>
        </w:rPr>
        <w:instrText xml:space="preserve"> PAGEREF _Toc493846111 \h </w:instrText>
      </w:r>
      <w:r>
        <w:rPr>
          <w:noProof/>
        </w:rPr>
      </w:r>
      <w:r>
        <w:rPr>
          <w:noProof/>
        </w:rPr>
        <w:fldChar w:fldCharType="separate"/>
      </w:r>
      <w:r>
        <w:rPr>
          <w:noProof/>
        </w:rPr>
        <w:t>19</w:t>
      </w:r>
      <w:r>
        <w:rPr>
          <w:noProof/>
        </w:rPr>
        <w:fldChar w:fldCharType="end"/>
      </w:r>
    </w:p>
    <w:p w14:paraId="199066D7" w14:textId="24F37E31" w:rsidR="00BD1EEE" w:rsidRDefault="00BD1EEE">
      <w:pPr>
        <w:pStyle w:val="TOC1"/>
        <w:rPr>
          <w:rFonts w:asciiTheme="minorHAnsi" w:eastAsiaTheme="minorEastAsia" w:hAnsiTheme="minorHAnsi" w:cstheme="minorBidi"/>
          <w:caps w:val="0"/>
          <w:noProof/>
          <w:sz w:val="22"/>
          <w:szCs w:val="22"/>
        </w:rPr>
      </w:pPr>
      <w:r w:rsidRPr="00634713">
        <w:rPr>
          <w:b/>
          <w:noProof/>
        </w:rPr>
        <w:t>C. Preparation of Bids</w:t>
      </w:r>
      <w:r>
        <w:rPr>
          <w:noProof/>
        </w:rPr>
        <w:tab/>
      </w:r>
      <w:r>
        <w:rPr>
          <w:noProof/>
        </w:rPr>
        <w:fldChar w:fldCharType="begin"/>
      </w:r>
      <w:r>
        <w:rPr>
          <w:noProof/>
        </w:rPr>
        <w:instrText xml:space="preserve"> PAGEREF _Toc493846112 \h </w:instrText>
      </w:r>
      <w:r>
        <w:rPr>
          <w:noProof/>
        </w:rPr>
      </w:r>
      <w:r>
        <w:rPr>
          <w:noProof/>
        </w:rPr>
        <w:fldChar w:fldCharType="separate"/>
      </w:r>
      <w:r>
        <w:rPr>
          <w:noProof/>
        </w:rPr>
        <w:t>19</w:t>
      </w:r>
      <w:r>
        <w:rPr>
          <w:noProof/>
        </w:rPr>
        <w:fldChar w:fldCharType="end"/>
      </w:r>
    </w:p>
    <w:p w14:paraId="53C616F4" w14:textId="19AFC184"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9.</w:t>
      </w:r>
      <w:r>
        <w:rPr>
          <w:rFonts w:asciiTheme="minorHAnsi" w:eastAsiaTheme="minorEastAsia" w:hAnsiTheme="minorHAnsi" w:cstheme="minorBidi"/>
          <w:smallCaps w:val="0"/>
          <w:noProof/>
          <w:sz w:val="22"/>
          <w:szCs w:val="22"/>
        </w:rPr>
        <w:tab/>
      </w:r>
      <w:r>
        <w:rPr>
          <w:noProof/>
        </w:rPr>
        <w:t>Cost of Bidding</w:t>
      </w:r>
      <w:r>
        <w:rPr>
          <w:noProof/>
        </w:rPr>
        <w:tab/>
      </w:r>
      <w:r>
        <w:rPr>
          <w:noProof/>
        </w:rPr>
        <w:fldChar w:fldCharType="begin"/>
      </w:r>
      <w:r>
        <w:rPr>
          <w:noProof/>
        </w:rPr>
        <w:instrText xml:space="preserve"> PAGEREF _Toc493846113 \h </w:instrText>
      </w:r>
      <w:r>
        <w:rPr>
          <w:noProof/>
        </w:rPr>
      </w:r>
      <w:r>
        <w:rPr>
          <w:noProof/>
        </w:rPr>
        <w:fldChar w:fldCharType="separate"/>
      </w:r>
      <w:r>
        <w:rPr>
          <w:noProof/>
        </w:rPr>
        <w:t>19</w:t>
      </w:r>
      <w:r>
        <w:rPr>
          <w:noProof/>
        </w:rPr>
        <w:fldChar w:fldCharType="end"/>
      </w:r>
    </w:p>
    <w:p w14:paraId="716B681A" w14:textId="49EF9095"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10.</w:t>
      </w:r>
      <w:r>
        <w:rPr>
          <w:rFonts w:asciiTheme="minorHAnsi" w:eastAsiaTheme="minorEastAsia" w:hAnsiTheme="minorHAnsi" w:cstheme="minorBidi"/>
          <w:smallCaps w:val="0"/>
          <w:noProof/>
          <w:sz w:val="22"/>
          <w:szCs w:val="22"/>
        </w:rPr>
        <w:tab/>
      </w:r>
      <w:r>
        <w:rPr>
          <w:noProof/>
        </w:rPr>
        <w:t>Language of Bid</w:t>
      </w:r>
      <w:r>
        <w:rPr>
          <w:noProof/>
        </w:rPr>
        <w:tab/>
      </w:r>
      <w:r>
        <w:rPr>
          <w:noProof/>
        </w:rPr>
        <w:fldChar w:fldCharType="begin"/>
      </w:r>
      <w:r>
        <w:rPr>
          <w:noProof/>
        </w:rPr>
        <w:instrText xml:space="preserve"> PAGEREF _Toc493846114 \h </w:instrText>
      </w:r>
      <w:r>
        <w:rPr>
          <w:noProof/>
        </w:rPr>
      </w:r>
      <w:r>
        <w:rPr>
          <w:noProof/>
        </w:rPr>
        <w:fldChar w:fldCharType="separate"/>
      </w:r>
      <w:r>
        <w:rPr>
          <w:noProof/>
        </w:rPr>
        <w:t>19</w:t>
      </w:r>
      <w:r>
        <w:rPr>
          <w:noProof/>
        </w:rPr>
        <w:fldChar w:fldCharType="end"/>
      </w:r>
    </w:p>
    <w:p w14:paraId="4085A901" w14:textId="6271B42E"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Documents Comprising the Bid</w:t>
      </w:r>
      <w:r>
        <w:rPr>
          <w:noProof/>
        </w:rPr>
        <w:tab/>
      </w:r>
      <w:r>
        <w:rPr>
          <w:noProof/>
        </w:rPr>
        <w:fldChar w:fldCharType="begin"/>
      </w:r>
      <w:r>
        <w:rPr>
          <w:noProof/>
        </w:rPr>
        <w:instrText xml:space="preserve"> PAGEREF _Toc493846115 \h </w:instrText>
      </w:r>
      <w:r>
        <w:rPr>
          <w:noProof/>
        </w:rPr>
      </w:r>
      <w:r>
        <w:rPr>
          <w:noProof/>
        </w:rPr>
        <w:fldChar w:fldCharType="separate"/>
      </w:r>
      <w:r>
        <w:rPr>
          <w:noProof/>
        </w:rPr>
        <w:t>19</w:t>
      </w:r>
      <w:r>
        <w:rPr>
          <w:noProof/>
        </w:rPr>
        <w:fldChar w:fldCharType="end"/>
      </w:r>
    </w:p>
    <w:p w14:paraId="62B15311" w14:textId="3C4CFF84"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Process of Bid Submission</w:t>
      </w:r>
      <w:r>
        <w:rPr>
          <w:noProof/>
        </w:rPr>
        <w:tab/>
      </w:r>
      <w:r>
        <w:rPr>
          <w:noProof/>
        </w:rPr>
        <w:fldChar w:fldCharType="begin"/>
      </w:r>
      <w:r>
        <w:rPr>
          <w:noProof/>
        </w:rPr>
        <w:instrText xml:space="preserve"> PAGEREF _Toc493846116 \h </w:instrText>
      </w:r>
      <w:r>
        <w:rPr>
          <w:noProof/>
        </w:rPr>
      </w:r>
      <w:r>
        <w:rPr>
          <w:noProof/>
        </w:rPr>
        <w:fldChar w:fldCharType="separate"/>
      </w:r>
      <w:r>
        <w:rPr>
          <w:noProof/>
        </w:rPr>
        <w:t>21</w:t>
      </w:r>
      <w:r>
        <w:rPr>
          <w:noProof/>
        </w:rPr>
        <w:fldChar w:fldCharType="end"/>
      </w:r>
    </w:p>
    <w:p w14:paraId="47CCACDC" w14:textId="222E16FA"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Alternative Bids</w:t>
      </w:r>
      <w:r>
        <w:rPr>
          <w:noProof/>
        </w:rPr>
        <w:tab/>
      </w:r>
      <w:r>
        <w:rPr>
          <w:noProof/>
        </w:rPr>
        <w:fldChar w:fldCharType="begin"/>
      </w:r>
      <w:r>
        <w:rPr>
          <w:noProof/>
        </w:rPr>
        <w:instrText xml:space="preserve"> PAGEREF _Toc493846117 \h </w:instrText>
      </w:r>
      <w:r>
        <w:rPr>
          <w:noProof/>
        </w:rPr>
      </w:r>
      <w:r>
        <w:rPr>
          <w:noProof/>
        </w:rPr>
        <w:fldChar w:fldCharType="separate"/>
      </w:r>
      <w:r>
        <w:rPr>
          <w:noProof/>
        </w:rPr>
        <w:t>21</w:t>
      </w:r>
      <w:r>
        <w:rPr>
          <w:noProof/>
        </w:rPr>
        <w:fldChar w:fldCharType="end"/>
      </w:r>
    </w:p>
    <w:p w14:paraId="12104D2A" w14:textId="0A4364F9"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14.</w:t>
      </w:r>
      <w:r>
        <w:rPr>
          <w:rFonts w:asciiTheme="minorHAnsi" w:eastAsiaTheme="minorEastAsia" w:hAnsiTheme="minorHAnsi" w:cstheme="minorBidi"/>
          <w:smallCaps w:val="0"/>
          <w:noProof/>
          <w:sz w:val="22"/>
          <w:szCs w:val="22"/>
        </w:rPr>
        <w:tab/>
      </w:r>
      <w:r>
        <w:rPr>
          <w:noProof/>
        </w:rPr>
        <w:t>Bid Prices and Discounts</w:t>
      </w:r>
      <w:r>
        <w:rPr>
          <w:noProof/>
        </w:rPr>
        <w:tab/>
      </w:r>
      <w:r>
        <w:rPr>
          <w:noProof/>
        </w:rPr>
        <w:fldChar w:fldCharType="begin"/>
      </w:r>
      <w:r>
        <w:rPr>
          <w:noProof/>
        </w:rPr>
        <w:instrText xml:space="preserve"> PAGEREF _Toc493846118 \h </w:instrText>
      </w:r>
      <w:r>
        <w:rPr>
          <w:noProof/>
        </w:rPr>
      </w:r>
      <w:r>
        <w:rPr>
          <w:noProof/>
        </w:rPr>
        <w:fldChar w:fldCharType="separate"/>
      </w:r>
      <w:r>
        <w:rPr>
          <w:noProof/>
        </w:rPr>
        <w:t>21</w:t>
      </w:r>
      <w:r>
        <w:rPr>
          <w:noProof/>
        </w:rPr>
        <w:fldChar w:fldCharType="end"/>
      </w:r>
    </w:p>
    <w:p w14:paraId="166D048D" w14:textId="10446799"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15.</w:t>
      </w:r>
      <w:r>
        <w:rPr>
          <w:rFonts w:asciiTheme="minorHAnsi" w:eastAsiaTheme="minorEastAsia" w:hAnsiTheme="minorHAnsi" w:cstheme="minorBidi"/>
          <w:smallCaps w:val="0"/>
          <w:noProof/>
          <w:sz w:val="22"/>
          <w:szCs w:val="22"/>
        </w:rPr>
        <w:tab/>
      </w:r>
      <w:r>
        <w:rPr>
          <w:noProof/>
        </w:rPr>
        <w:t>Currencies of Bid&amp; Payment</w:t>
      </w:r>
      <w:r>
        <w:rPr>
          <w:noProof/>
        </w:rPr>
        <w:tab/>
      </w:r>
      <w:r>
        <w:rPr>
          <w:noProof/>
        </w:rPr>
        <w:fldChar w:fldCharType="begin"/>
      </w:r>
      <w:r>
        <w:rPr>
          <w:noProof/>
        </w:rPr>
        <w:instrText xml:space="preserve"> PAGEREF _Toc493846119 \h </w:instrText>
      </w:r>
      <w:r>
        <w:rPr>
          <w:noProof/>
        </w:rPr>
      </w:r>
      <w:r>
        <w:rPr>
          <w:noProof/>
        </w:rPr>
        <w:fldChar w:fldCharType="separate"/>
      </w:r>
      <w:r>
        <w:rPr>
          <w:noProof/>
        </w:rPr>
        <w:t>23</w:t>
      </w:r>
      <w:r>
        <w:rPr>
          <w:noProof/>
        </w:rPr>
        <w:fldChar w:fldCharType="end"/>
      </w:r>
    </w:p>
    <w:p w14:paraId="6F5442DA" w14:textId="1EC603EA"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16.</w:t>
      </w:r>
      <w:r>
        <w:rPr>
          <w:rFonts w:asciiTheme="minorHAnsi" w:eastAsiaTheme="minorEastAsia" w:hAnsiTheme="minorHAnsi" w:cstheme="minorBidi"/>
          <w:smallCaps w:val="0"/>
          <w:noProof/>
          <w:sz w:val="22"/>
          <w:szCs w:val="22"/>
        </w:rPr>
        <w:tab/>
      </w:r>
      <w:r>
        <w:rPr>
          <w:noProof/>
        </w:rPr>
        <w:t>Documents Establishing the Eligibility and conformity of the Goods and Related Services</w:t>
      </w:r>
      <w:r>
        <w:rPr>
          <w:noProof/>
        </w:rPr>
        <w:tab/>
      </w:r>
      <w:r>
        <w:rPr>
          <w:noProof/>
        </w:rPr>
        <w:fldChar w:fldCharType="begin"/>
      </w:r>
      <w:r>
        <w:rPr>
          <w:noProof/>
        </w:rPr>
        <w:instrText xml:space="preserve"> PAGEREF _Toc493846120 \h </w:instrText>
      </w:r>
      <w:r>
        <w:rPr>
          <w:noProof/>
        </w:rPr>
      </w:r>
      <w:r>
        <w:rPr>
          <w:noProof/>
        </w:rPr>
        <w:fldChar w:fldCharType="separate"/>
      </w:r>
      <w:r>
        <w:rPr>
          <w:noProof/>
        </w:rPr>
        <w:t>24</w:t>
      </w:r>
      <w:r>
        <w:rPr>
          <w:noProof/>
        </w:rPr>
        <w:fldChar w:fldCharType="end"/>
      </w:r>
    </w:p>
    <w:p w14:paraId="0E9596CA" w14:textId="61797D84"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17.</w:t>
      </w:r>
      <w:r>
        <w:rPr>
          <w:rFonts w:asciiTheme="minorHAnsi" w:eastAsiaTheme="minorEastAsia" w:hAnsiTheme="minorHAnsi" w:cstheme="minorBidi"/>
          <w:smallCaps w:val="0"/>
          <w:noProof/>
          <w:sz w:val="22"/>
          <w:szCs w:val="22"/>
        </w:rPr>
        <w:tab/>
      </w:r>
      <w:r>
        <w:rPr>
          <w:noProof/>
        </w:rPr>
        <w:t>Documents Establishing the Eligibility &amp;Qualifications of the Bidder</w:t>
      </w:r>
      <w:r>
        <w:rPr>
          <w:noProof/>
        </w:rPr>
        <w:tab/>
      </w:r>
      <w:r>
        <w:rPr>
          <w:noProof/>
        </w:rPr>
        <w:fldChar w:fldCharType="begin"/>
      </w:r>
      <w:r>
        <w:rPr>
          <w:noProof/>
        </w:rPr>
        <w:instrText xml:space="preserve"> PAGEREF _Toc493846121 \h </w:instrText>
      </w:r>
      <w:r>
        <w:rPr>
          <w:noProof/>
        </w:rPr>
      </w:r>
      <w:r>
        <w:rPr>
          <w:noProof/>
        </w:rPr>
        <w:fldChar w:fldCharType="separate"/>
      </w:r>
      <w:r>
        <w:rPr>
          <w:noProof/>
        </w:rPr>
        <w:t>24</w:t>
      </w:r>
      <w:r>
        <w:rPr>
          <w:noProof/>
        </w:rPr>
        <w:fldChar w:fldCharType="end"/>
      </w:r>
    </w:p>
    <w:p w14:paraId="1BC684F3" w14:textId="3583199F"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18</w:t>
      </w:r>
      <w:r>
        <w:rPr>
          <w:rFonts w:asciiTheme="minorHAnsi" w:eastAsiaTheme="minorEastAsia" w:hAnsiTheme="minorHAnsi" w:cstheme="minorBidi"/>
          <w:smallCaps w:val="0"/>
          <w:noProof/>
          <w:sz w:val="22"/>
          <w:szCs w:val="22"/>
        </w:rPr>
        <w:tab/>
      </w:r>
      <w:r>
        <w:rPr>
          <w:noProof/>
        </w:rPr>
        <w:t>Period of Validity of Bids</w:t>
      </w:r>
      <w:r>
        <w:rPr>
          <w:noProof/>
        </w:rPr>
        <w:tab/>
      </w:r>
      <w:r>
        <w:rPr>
          <w:noProof/>
        </w:rPr>
        <w:fldChar w:fldCharType="begin"/>
      </w:r>
      <w:r>
        <w:rPr>
          <w:noProof/>
        </w:rPr>
        <w:instrText xml:space="preserve"> PAGEREF _Toc493846122 \h </w:instrText>
      </w:r>
      <w:r>
        <w:rPr>
          <w:noProof/>
        </w:rPr>
      </w:r>
      <w:r>
        <w:rPr>
          <w:noProof/>
        </w:rPr>
        <w:fldChar w:fldCharType="separate"/>
      </w:r>
      <w:r>
        <w:rPr>
          <w:noProof/>
        </w:rPr>
        <w:t>25</w:t>
      </w:r>
      <w:r>
        <w:rPr>
          <w:noProof/>
        </w:rPr>
        <w:fldChar w:fldCharType="end"/>
      </w:r>
    </w:p>
    <w:p w14:paraId="29E70F48" w14:textId="5DC7F289"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19</w:t>
      </w:r>
      <w:r>
        <w:rPr>
          <w:rFonts w:asciiTheme="minorHAnsi" w:eastAsiaTheme="minorEastAsia" w:hAnsiTheme="minorHAnsi" w:cstheme="minorBidi"/>
          <w:smallCaps w:val="0"/>
          <w:noProof/>
          <w:sz w:val="22"/>
          <w:szCs w:val="22"/>
        </w:rPr>
        <w:tab/>
      </w:r>
      <w:r>
        <w:rPr>
          <w:noProof/>
        </w:rPr>
        <w:t>Bid Security</w:t>
      </w:r>
      <w:r>
        <w:rPr>
          <w:noProof/>
        </w:rPr>
        <w:tab/>
      </w:r>
      <w:r>
        <w:rPr>
          <w:noProof/>
        </w:rPr>
        <w:fldChar w:fldCharType="begin"/>
      </w:r>
      <w:r>
        <w:rPr>
          <w:noProof/>
        </w:rPr>
        <w:instrText xml:space="preserve"> PAGEREF _Toc493846123 \h </w:instrText>
      </w:r>
      <w:r>
        <w:rPr>
          <w:noProof/>
        </w:rPr>
      </w:r>
      <w:r>
        <w:rPr>
          <w:noProof/>
        </w:rPr>
        <w:fldChar w:fldCharType="separate"/>
      </w:r>
      <w:r>
        <w:rPr>
          <w:noProof/>
        </w:rPr>
        <w:t>26</w:t>
      </w:r>
      <w:r>
        <w:rPr>
          <w:noProof/>
        </w:rPr>
        <w:fldChar w:fldCharType="end"/>
      </w:r>
    </w:p>
    <w:p w14:paraId="20420F0E" w14:textId="09B79656"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20</w:t>
      </w:r>
      <w:r>
        <w:rPr>
          <w:rFonts w:asciiTheme="minorHAnsi" w:eastAsiaTheme="minorEastAsia" w:hAnsiTheme="minorHAnsi" w:cstheme="minorBidi"/>
          <w:smallCaps w:val="0"/>
          <w:noProof/>
          <w:sz w:val="22"/>
          <w:szCs w:val="22"/>
        </w:rPr>
        <w:tab/>
      </w:r>
      <w:r>
        <w:rPr>
          <w:noProof/>
        </w:rPr>
        <w:t>Format and Signing of Bid</w:t>
      </w:r>
      <w:r>
        <w:rPr>
          <w:noProof/>
        </w:rPr>
        <w:tab/>
      </w:r>
      <w:r>
        <w:rPr>
          <w:noProof/>
        </w:rPr>
        <w:fldChar w:fldCharType="begin"/>
      </w:r>
      <w:r>
        <w:rPr>
          <w:noProof/>
        </w:rPr>
        <w:instrText xml:space="preserve"> PAGEREF _Toc493846124 \h </w:instrText>
      </w:r>
      <w:r>
        <w:rPr>
          <w:noProof/>
        </w:rPr>
      </w:r>
      <w:r>
        <w:rPr>
          <w:noProof/>
        </w:rPr>
        <w:fldChar w:fldCharType="separate"/>
      </w:r>
      <w:r>
        <w:rPr>
          <w:noProof/>
        </w:rPr>
        <w:t>27</w:t>
      </w:r>
      <w:r>
        <w:rPr>
          <w:noProof/>
        </w:rPr>
        <w:fldChar w:fldCharType="end"/>
      </w:r>
    </w:p>
    <w:p w14:paraId="21485405" w14:textId="66114422" w:rsidR="00BD1EEE" w:rsidRDefault="00BD1EEE">
      <w:pPr>
        <w:pStyle w:val="TOC1"/>
        <w:rPr>
          <w:rFonts w:asciiTheme="minorHAnsi" w:eastAsiaTheme="minorEastAsia" w:hAnsiTheme="minorHAnsi" w:cstheme="minorBidi"/>
          <w:caps w:val="0"/>
          <w:noProof/>
          <w:sz w:val="22"/>
          <w:szCs w:val="22"/>
        </w:rPr>
      </w:pPr>
      <w:r w:rsidRPr="00634713">
        <w:rPr>
          <w:b/>
          <w:noProof/>
        </w:rPr>
        <w:t>D. Online Submission and Opening of Bids</w:t>
      </w:r>
      <w:r>
        <w:rPr>
          <w:noProof/>
        </w:rPr>
        <w:tab/>
      </w:r>
      <w:r>
        <w:rPr>
          <w:noProof/>
        </w:rPr>
        <w:fldChar w:fldCharType="begin"/>
      </w:r>
      <w:r>
        <w:rPr>
          <w:noProof/>
        </w:rPr>
        <w:instrText xml:space="preserve"> PAGEREF _Toc493846125 \h </w:instrText>
      </w:r>
      <w:r>
        <w:rPr>
          <w:noProof/>
        </w:rPr>
      </w:r>
      <w:r>
        <w:rPr>
          <w:noProof/>
        </w:rPr>
        <w:fldChar w:fldCharType="separate"/>
      </w:r>
      <w:r>
        <w:rPr>
          <w:noProof/>
        </w:rPr>
        <w:t>28</w:t>
      </w:r>
      <w:r>
        <w:rPr>
          <w:noProof/>
        </w:rPr>
        <w:fldChar w:fldCharType="end"/>
      </w:r>
    </w:p>
    <w:p w14:paraId="6ECC05AD" w14:textId="5BDCAF4B"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Preparation of Bids</w:t>
      </w:r>
      <w:r>
        <w:rPr>
          <w:noProof/>
        </w:rPr>
        <w:tab/>
      </w:r>
      <w:r>
        <w:rPr>
          <w:noProof/>
        </w:rPr>
        <w:fldChar w:fldCharType="begin"/>
      </w:r>
      <w:r>
        <w:rPr>
          <w:noProof/>
        </w:rPr>
        <w:instrText xml:space="preserve"> PAGEREF _Toc493846126 \h </w:instrText>
      </w:r>
      <w:r>
        <w:rPr>
          <w:noProof/>
        </w:rPr>
      </w:r>
      <w:r>
        <w:rPr>
          <w:noProof/>
        </w:rPr>
        <w:fldChar w:fldCharType="separate"/>
      </w:r>
      <w:r>
        <w:rPr>
          <w:noProof/>
        </w:rPr>
        <w:t>28</w:t>
      </w:r>
      <w:r>
        <w:rPr>
          <w:noProof/>
        </w:rPr>
        <w:fldChar w:fldCharType="end"/>
      </w:r>
    </w:p>
    <w:p w14:paraId="2402B117" w14:textId="4D8505CC"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Deadline for Submission of Bids</w:t>
      </w:r>
      <w:r>
        <w:rPr>
          <w:noProof/>
        </w:rPr>
        <w:tab/>
      </w:r>
      <w:r>
        <w:rPr>
          <w:noProof/>
        </w:rPr>
        <w:fldChar w:fldCharType="begin"/>
      </w:r>
      <w:r>
        <w:rPr>
          <w:noProof/>
        </w:rPr>
        <w:instrText xml:space="preserve"> PAGEREF _Toc493846127 \h </w:instrText>
      </w:r>
      <w:r>
        <w:rPr>
          <w:noProof/>
        </w:rPr>
      </w:r>
      <w:r>
        <w:rPr>
          <w:noProof/>
        </w:rPr>
        <w:fldChar w:fldCharType="separate"/>
      </w:r>
      <w:r>
        <w:rPr>
          <w:noProof/>
        </w:rPr>
        <w:t>29</w:t>
      </w:r>
      <w:r>
        <w:rPr>
          <w:noProof/>
        </w:rPr>
        <w:fldChar w:fldCharType="end"/>
      </w:r>
    </w:p>
    <w:p w14:paraId="165080EC" w14:textId="44938FD4"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23</w:t>
      </w:r>
      <w:r>
        <w:rPr>
          <w:rFonts w:asciiTheme="minorHAnsi" w:eastAsiaTheme="minorEastAsia" w:hAnsiTheme="minorHAnsi" w:cstheme="minorBidi"/>
          <w:smallCaps w:val="0"/>
          <w:noProof/>
          <w:sz w:val="22"/>
          <w:szCs w:val="22"/>
        </w:rPr>
        <w:tab/>
      </w:r>
      <w:r>
        <w:rPr>
          <w:noProof/>
        </w:rPr>
        <w:t>Late Bids</w:t>
      </w:r>
      <w:r>
        <w:rPr>
          <w:noProof/>
        </w:rPr>
        <w:tab/>
      </w:r>
      <w:r>
        <w:rPr>
          <w:noProof/>
        </w:rPr>
        <w:fldChar w:fldCharType="begin"/>
      </w:r>
      <w:r>
        <w:rPr>
          <w:noProof/>
        </w:rPr>
        <w:instrText xml:space="preserve"> PAGEREF _Toc493846128 \h </w:instrText>
      </w:r>
      <w:r>
        <w:rPr>
          <w:noProof/>
        </w:rPr>
      </w:r>
      <w:r>
        <w:rPr>
          <w:noProof/>
        </w:rPr>
        <w:fldChar w:fldCharType="separate"/>
      </w:r>
      <w:r>
        <w:rPr>
          <w:noProof/>
        </w:rPr>
        <w:t>30</w:t>
      </w:r>
      <w:r>
        <w:rPr>
          <w:noProof/>
        </w:rPr>
        <w:fldChar w:fldCharType="end"/>
      </w:r>
    </w:p>
    <w:p w14:paraId="296E8EBD" w14:textId="51E09DF8"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24</w:t>
      </w:r>
      <w:r>
        <w:rPr>
          <w:rFonts w:asciiTheme="minorHAnsi" w:eastAsiaTheme="minorEastAsia" w:hAnsiTheme="minorHAnsi" w:cstheme="minorBidi"/>
          <w:smallCaps w:val="0"/>
          <w:noProof/>
          <w:sz w:val="22"/>
          <w:szCs w:val="22"/>
        </w:rPr>
        <w:tab/>
      </w:r>
      <w:r>
        <w:rPr>
          <w:noProof/>
        </w:rPr>
        <w:t>Withdrawal, Substitution, and Modification of Bids</w:t>
      </w:r>
      <w:r>
        <w:rPr>
          <w:noProof/>
        </w:rPr>
        <w:tab/>
      </w:r>
      <w:r>
        <w:rPr>
          <w:noProof/>
        </w:rPr>
        <w:fldChar w:fldCharType="begin"/>
      </w:r>
      <w:r>
        <w:rPr>
          <w:noProof/>
        </w:rPr>
        <w:instrText xml:space="preserve"> PAGEREF _Toc493846129 \h </w:instrText>
      </w:r>
      <w:r>
        <w:rPr>
          <w:noProof/>
        </w:rPr>
      </w:r>
      <w:r>
        <w:rPr>
          <w:noProof/>
        </w:rPr>
        <w:fldChar w:fldCharType="separate"/>
      </w:r>
      <w:r>
        <w:rPr>
          <w:noProof/>
        </w:rPr>
        <w:t>30</w:t>
      </w:r>
      <w:r>
        <w:rPr>
          <w:noProof/>
        </w:rPr>
        <w:fldChar w:fldCharType="end"/>
      </w:r>
    </w:p>
    <w:p w14:paraId="1166BA8F" w14:textId="33E6B445"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25</w:t>
      </w:r>
      <w:r>
        <w:rPr>
          <w:rFonts w:asciiTheme="minorHAnsi" w:eastAsiaTheme="minorEastAsia" w:hAnsiTheme="minorHAnsi" w:cstheme="minorBidi"/>
          <w:smallCaps w:val="0"/>
          <w:noProof/>
          <w:sz w:val="22"/>
          <w:szCs w:val="22"/>
        </w:rPr>
        <w:tab/>
      </w:r>
      <w:r>
        <w:rPr>
          <w:noProof/>
        </w:rPr>
        <w:t>Bid Opening</w:t>
      </w:r>
      <w:r>
        <w:rPr>
          <w:noProof/>
        </w:rPr>
        <w:tab/>
      </w:r>
      <w:r>
        <w:rPr>
          <w:noProof/>
        </w:rPr>
        <w:fldChar w:fldCharType="begin"/>
      </w:r>
      <w:r>
        <w:rPr>
          <w:noProof/>
        </w:rPr>
        <w:instrText xml:space="preserve"> PAGEREF _Toc493846130 \h </w:instrText>
      </w:r>
      <w:r>
        <w:rPr>
          <w:noProof/>
        </w:rPr>
      </w:r>
      <w:r>
        <w:rPr>
          <w:noProof/>
        </w:rPr>
        <w:fldChar w:fldCharType="separate"/>
      </w:r>
      <w:r>
        <w:rPr>
          <w:noProof/>
        </w:rPr>
        <w:t>30</w:t>
      </w:r>
      <w:r>
        <w:rPr>
          <w:noProof/>
        </w:rPr>
        <w:fldChar w:fldCharType="end"/>
      </w:r>
    </w:p>
    <w:p w14:paraId="2D0FC7E2" w14:textId="04C4D1A8" w:rsidR="00BD1EEE" w:rsidRDefault="00BD1EEE">
      <w:pPr>
        <w:pStyle w:val="TOC1"/>
        <w:rPr>
          <w:rFonts w:asciiTheme="minorHAnsi" w:eastAsiaTheme="minorEastAsia" w:hAnsiTheme="minorHAnsi" w:cstheme="minorBidi"/>
          <w:caps w:val="0"/>
          <w:noProof/>
          <w:sz w:val="22"/>
          <w:szCs w:val="22"/>
        </w:rPr>
      </w:pPr>
      <w:r w:rsidRPr="00634713">
        <w:rPr>
          <w:b/>
          <w:noProof/>
        </w:rPr>
        <w:t>E. Evaluation and Comparison of Bids</w:t>
      </w:r>
      <w:r>
        <w:rPr>
          <w:noProof/>
        </w:rPr>
        <w:tab/>
      </w:r>
      <w:r>
        <w:rPr>
          <w:noProof/>
        </w:rPr>
        <w:fldChar w:fldCharType="begin"/>
      </w:r>
      <w:r>
        <w:rPr>
          <w:noProof/>
        </w:rPr>
        <w:instrText xml:space="preserve"> PAGEREF _Toc493846131 \h </w:instrText>
      </w:r>
      <w:r>
        <w:rPr>
          <w:noProof/>
        </w:rPr>
      </w:r>
      <w:r>
        <w:rPr>
          <w:noProof/>
        </w:rPr>
        <w:fldChar w:fldCharType="separate"/>
      </w:r>
      <w:r>
        <w:rPr>
          <w:noProof/>
        </w:rPr>
        <w:t>32</w:t>
      </w:r>
      <w:r>
        <w:rPr>
          <w:noProof/>
        </w:rPr>
        <w:fldChar w:fldCharType="end"/>
      </w:r>
    </w:p>
    <w:p w14:paraId="5173EAF6" w14:textId="5D9FEA08"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26</w:t>
      </w:r>
      <w:r>
        <w:rPr>
          <w:rFonts w:asciiTheme="minorHAnsi" w:eastAsiaTheme="minorEastAsia" w:hAnsiTheme="minorHAnsi" w:cstheme="minorBidi"/>
          <w:smallCaps w:val="0"/>
          <w:noProof/>
          <w:sz w:val="22"/>
          <w:szCs w:val="22"/>
        </w:rPr>
        <w:tab/>
      </w:r>
      <w:r>
        <w:rPr>
          <w:noProof/>
        </w:rPr>
        <w:t>Confidentiality</w:t>
      </w:r>
      <w:r>
        <w:rPr>
          <w:noProof/>
        </w:rPr>
        <w:tab/>
      </w:r>
      <w:r>
        <w:rPr>
          <w:noProof/>
        </w:rPr>
        <w:fldChar w:fldCharType="begin"/>
      </w:r>
      <w:r>
        <w:rPr>
          <w:noProof/>
        </w:rPr>
        <w:instrText xml:space="preserve"> PAGEREF _Toc493846132 \h </w:instrText>
      </w:r>
      <w:r>
        <w:rPr>
          <w:noProof/>
        </w:rPr>
      </w:r>
      <w:r>
        <w:rPr>
          <w:noProof/>
        </w:rPr>
        <w:fldChar w:fldCharType="separate"/>
      </w:r>
      <w:r>
        <w:rPr>
          <w:noProof/>
        </w:rPr>
        <w:t>32</w:t>
      </w:r>
      <w:r>
        <w:rPr>
          <w:noProof/>
        </w:rPr>
        <w:fldChar w:fldCharType="end"/>
      </w:r>
    </w:p>
    <w:p w14:paraId="6709D29B" w14:textId="675C9F2E"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27</w:t>
      </w:r>
      <w:r>
        <w:rPr>
          <w:rFonts w:asciiTheme="minorHAnsi" w:eastAsiaTheme="minorEastAsia" w:hAnsiTheme="minorHAnsi" w:cstheme="minorBidi"/>
          <w:smallCaps w:val="0"/>
          <w:noProof/>
          <w:sz w:val="22"/>
          <w:szCs w:val="22"/>
        </w:rPr>
        <w:tab/>
      </w:r>
      <w:r>
        <w:rPr>
          <w:noProof/>
        </w:rPr>
        <w:t>Clarification of Bids</w:t>
      </w:r>
      <w:r>
        <w:rPr>
          <w:noProof/>
        </w:rPr>
        <w:tab/>
      </w:r>
      <w:r>
        <w:rPr>
          <w:noProof/>
        </w:rPr>
        <w:fldChar w:fldCharType="begin"/>
      </w:r>
      <w:r>
        <w:rPr>
          <w:noProof/>
        </w:rPr>
        <w:instrText xml:space="preserve"> PAGEREF _Toc493846133 \h </w:instrText>
      </w:r>
      <w:r>
        <w:rPr>
          <w:noProof/>
        </w:rPr>
      </w:r>
      <w:r>
        <w:rPr>
          <w:noProof/>
        </w:rPr>
        <w:fldChar w:fldCharType="separate"/>
      </w:r>
      <w:r>
        <w:rPr>
          <w:noProof/>
        </w:rPr>
        <w:t>32</w:t>
      </w:r>
      <w:r>
        <w:rPr>
          <w:noProof/>
        </w:rPr>
        <w:fldChar w:fldCharType="end"/>
      </w:r>
    </w:p>
    <w:p w14:paraId="7EE16C15" w14:textId="3AAF7145"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28</w:t>
      </w:r>
      <w:r>
        <w:rPr>
          <w:rFonts w:asciiTheme="minorHAnsi" w:eastAsiaTheme="minorEastAsia" w:hAnsiTheme="minorHAnsi" w:cstheme="minorBidi"/>
          <w:smallCaps w:val="0"/>
          <w:noProof/>
          <w:sz w:val="22"/>
          <w:szCs w:val="22"/>
        </w:rPr>
        <w:tab/>
      </w:r>
      <w:r>
        <w:rPr>
          <w:noProof/>
        </w:rPr>
        <w:t>Deviations, Reservations, Omissions</w:t>
      </w:r>
      <w:r>
        <w:rPr>
          <w:noProof/>
        </w:rPr>
        <w:tab/>
      </w:r>
      <w:r>
        <w:rPr>
          <w:noProof/>
        </w:rPr>
        <w:fldChar w:fldCharType="begin"/>
      </w:r>
      <w:r>
        <w:rPr>
          <w:noProof/>
        </w:rPr>
        <w:instrText xml:space="preserve"> PAGEREF _Toc493846134 \h </w:instrText>
      </w:r>
      <w:r>
        <w:rPr>
          <w:noProof/>
        </w:rPr>
      </w:r>
      <w:r>
        <w:rPr>
          <w:noProof/>
        </w:rPr>
        <w:fldChar w:fldCharType="separate"/>
      </w:r>
      <w:r>
        <w:rPr>
          <w:noProof/>
        </w:rPr>
        <w:t>33</w:t>
      </w:r>
      <w:r>
        <w:rPr>
          <w:noProof/>
        </w:rPr>
        <w:fldChar w:fldCharType="end"/>
      </w:r>
    </w:p>
    <w:p w14:paraId="28FC516C" w14:textId="263B957C"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29</w:t>
      </w:r>
      <w:r>
        <w:rPr>
          <w:rFonts w:asciiTheme="minorHAnsi" w:eastAsiaTheme="minorEastAsia" w:hAnsiTheme="minorHAnsi" w:cstheme="minorBidi"/>
          <w:smallCaps w:val="0"/>
          <w:noProof/>
          <w:sz w:val="22"/>
          <w:szCs w:val="22"/>
        </w:rPr>
        <w:tab/>
      </w:r>
      <w:r>
        <w:rPr>
          <w:noProof/>
        </w:rPr>
        <w:t>Determination of Responsiveness</w:t>
      </w:r>
      <w:r>
        <w:rPr>
          <w:noProof/>
        </w:rPr>
        <w:tab/>
      </w:r>
      <w:r>
        <w:rPr>
          <w:noProof/>
        </w:rPr>
        <w:fldChar w:fldCharType="begin"/>
      </w:r>
      <w:r>
        <w:rPr>
          <w:noProof/>
        </w:rPr>
        <w:instrText xml:space="preserve"> PAGEREF _Toc493846135 \h </w:instrText>
      </w:r>
      <w:r>
        <w:rPr>
          <w:noProof/>
        </w:rPr>
      </w:r>
      <w:r>
        <w:rPr>
          <w:noProof/>
        </w:rPr>
        <w:fldChar w:fldCharType="separate"/>
      </w:r>
      <w:r>
        <w:rPr>
          <w:noProof/>
        </w:rPr>
        <w:t>33</w:t>
      </w:r>
      <w:r>
        <w:rPr>
          <w:noProof/>
        </w:rPr>
        <w:fldChar w:fldCharType="end"/>
      </w:r>
    </w:p>
    <w:p w14:paraId="72CC765F" w14:textId="56EB3A44"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30</w:t>
      </w:r>
      <w:r>
        <w:rPr>
          <w:rFonts w:asciiTheme="minorHAnsi" w:eastAsiaTheme="minorEastAsia" w:hAnsiTheme="minorHAnsi" w:cstheme="minorBidi"/>
          <w:smallCaps w:val="0"/>
          <w:noProof/>
          <w:sz w:val="22"/>
          <w:szCs w:val="22"/>
        </w:rPr>
        <w:tab/>
      </w:r>
      <w:r>
        <w:rPr>
          <w:noProof/>
        </w:rPr>
        <w:t>Nonconformities, Errors, and Omissions</w:t>
      </w:r>
      <w:r>
        <w:rPr>
          <w:noProof/>
        </w:rPr>
        <w:tab/>
      </w:r>
      <w:r>
        <w:rPr>
          <w:noProof/>
        </w:rPr>
        <w:fldChar w:fldCharType="begin"/>
      </w:r>
      <w:r>
        <w:rPr>
          <w:noProof/>
        </w:rPr>
        <w:instrText xml:space="preserve"> PAGEREF _Toc493846136 \h </w:instrText>
      </w:r>
      <w:r>
        <w:rPr>
          <w:noProof/>
        </w:rPr>
      </w:r>
      <w:r>
        <w:rPr>
          <w:noProof/>
        </w:rPr>
        <w:fldChar w:fldCharType="separate"/>
      </w:r>
      <w:r>
        <w:rPr>
          <w:noProof/>
        </w:rPr>
        <w:t>34</w:t>
      </w:r>
      <w:r>
        <w:rPr>
          <w:noProof/>
        </w:rPr>
        <w:fldChar w:fldCharType="end"/>
      </w:r>
    </w:p>
    <w:p w14:paraId="28E6080F" w14:textId="043761D3"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Correction of Arithmetical Errors</w:t>
      </w:r>
      <w:r>
        <w:rPr>
          <w:noProof/>
        </w:rPr>
        <w:tab/>
      </w:r>
      <w:r>
        <w:rPr>
          <w:noProof/>
        </w:rPr>
        <w:fldChar w:fldCharType="begin"/>
      </w:r>
      <w:r>
        <w:rPr>
          <w:noProof/>
        </w:rPr>
        <w:instrText xml:space="preserve"> PAGEREF _Toc493846137 \h </w:instrText>
      </w:r>
      <w:r>
        <w:rPr>
          <w:noProof/>
        </w:rPr>
      </w:r>
      <w:r>
        <w:rPr>
          <w:noProof/>
        </w:rPr>
        <w:fldChar w:fldCharType="separate"/>
      </w:r>
      <w:r>
        <w:rPr>
          <w:noProof/>
        </w:rPr>
        <w:t>35</w:t>
      </w:r>
      <w:r>
        <w:rPr>
          <w:noProof/>
        </w:rPr>
        <w:fldChar w:fldCharType="end"/>
      </w:r>
    </w:p>
    <w:p w14:paraId="1BCFF082" w14:textId="1F6DF5CF"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Conversion to Single Currency</w:t>
      </w:r>
      <w:r>
        <w:rPr>
          <w:noProof/>
        </w:rPr>
        <w:tab/>
      </w:r>
      <w:r>
        <w:rPr>
          <w:noProof/>
        </w:rPr>
        <w:fldChar w:fldCharType="begin"/>
      </w:r>
      <w:r>
        <w:rPr>
          <w:noProof/>
        </w:rPr>
        <w:instrText xml:space="preserve"> PAGEREF _Toc493846138 \h </w:instrText>
      </w:r>
      <w:r>
        <w:rPr>
          <w:noProof/>
        </w:rPr>
      </w:r>
      <w:r>
        <w:rPr>
          <w:noProof/>
        </w:rPr>
        <w:fldChar w:fldCharType="separate"/>
      </w:r>
      <w:r>
        <w:rPr>
          <w:noProof/>
        </w:rPr>
        <w:t>35</w:t>
      </w:r>
      <w:r>
        <w:rPr>
          <w:noProof/>
        </w:rPr>
        <w:fldChar w:fldCharType="end"/>
      </w:r>
    </w:p>
    <w:p w14:paraId="134A6287" w14:textId="511480BD"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Margin of Domestic Preference</w:t>
      </w:r>
      <w:r>
        <w:rPr>
          <w:noProof/>
        </w:rPr>
        <w:tab/>
      </w:r>
      <w:r>
        <w:rPr>
          <w:noProof/>
        </w:rPr>
        <w:fldChar w:fldCharType="begin"/>
      </w:r>
      <w:r>
        <w:rPr>
          <w:noProof/>
        </w:rPr>
        <w:instrText xml:space="preserve"> PAGEREF _Toc493846139 \h </w:instrText>
      </w:r>
      <w:r>
        <w:rPr>
          <w:noProof/>
        </w:rPr>
      </w:r>
      <w:r>
        <w:rPr>
          <w:noProof/>
        </w:rPr>
        <w:fldChar w:fldCharType="separate"/>
      </w:r>
      <w:r>
        <w:rPr>
          <w:noProof/>
        </w:rPr>
        <w:t>35</w:t>
      </w:r>
      <w:r>
        <w:rPr>
          <w:noProof/>
        </w:rPr>
        <w:fldChar w:fldCharType="end"/>
      </w:r>
    </w:p>
    <w:p w14:paraId="27B28A78" w14:textId="5C089A7B"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lastRenderedPageBreak/>
        <w:t>34</w:t>
      </w:r>
      <w:r>
        <w:rPr>
          <w:rFonts w:asciiTheme="minorHAnsi" w:eastAsiaTheme="minorEastAsia" w:hAnsiTheme="minorHAnsi" w:cstheme="minorBidi"/>
          <w:smallCaps w:val="0"/>
          <w:noProof/>
          <w:sz w:val="22"/>
          <w:szCs w:val="22"/>
        </w:rPr>
        <w:tab/>
      </w:r>
      <w:r>
        <w:rPr>
          <w:noProof/>
        </w:rPr>
        <w:t>Evaluation of Bids</w:t>
      </w:r>
      <w:r>
        <w:rPr>
          <w:noProof/>
        </w:rPr>
        <w:tab/>
      </w:r>
      <w:r>
        <w:rPr>
          <w:noProof/>
        </w:rPr>
        <w:fldChar w:fldCharType="begin"/>
      </w:r>
      <w:r>
        <w:rPr>
          <w:noProof/>
        </w:rPr>
        <w:instrText xml:space="preserve"> PAGEREF _Toc493846140 \h </w:instrText>
      </w:r>
      <w:r>
        <w:rPr>
          <w:noProof/>
        </w:rPr>
      </w:r>
      <w:r>
        <w:rPr>
          <w:noProof/>
        </w:rPr>
        <w:fldChar w:fldCharType="separate"/>
      </w:r>
      <w:r>
        <w:rPr>
          <w:noProof/>
        </w:rPr>
        <w:t>35</w:t>
      </w:r>
      <w:r>
        <w:rPr>
          <w:noProof/>
        </w:rPr>
        <w:fldChar w:fldCharType="end"/>
      </w:r>
    </w:p>
    <w:p w14:paraId="0776E4A1" w14:textId="2F31AA96"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Comparison of Bids</w:t>
      </w:r>
      <w:r>
        <w:rPr>
          <w:noProof/>
        </w:rPr>
        <w:tab/>
      </w:r>
      <w:r>
        <w:rPr>
          <w:noProof/>
        </w:rPr>
        <w:fldChar w:fldCharType="begin"/>
      </w:r>
      <w:r>
        <w:rPr>
          <w:noProof/>
        </w:rPr>
        <w:instrText xml:space="preserve"> PAGEREF _Toc493846141 \h </w:instrText>
      </w:r>
      <w:r>
        <w:rPr>
          <w:noProof/>
        </w:rPr>
      </w:r>
      <w:r>
        <w:rPr>
          <w:noProof/>
        </w:rPr>
        <w:fldChar w:fldCharType="separate"/>
      </w:r>
      <w:r>
        <w:rPr>
          <w:noProof/>
        </w:rPr>
        <w:t>37</w:t>
      </w:r>
      <w:r>
        <w:rPr>
          <w:noProof/>
        </w:rPr>
        <w:fldChar w:fldCharType="end"/>
      </w:r>
    </w:p>
    <w:p w14:paraId="772DAF74" w14:textId="4C67E811"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36</w:t>
      </w:r>
      <w:r>
        <w:rPr>
          <w:rFonts w:asciiTheme="minorHAnsi" w:eastAsiaTheme="minorEastAsia" w:hAnsiTheme="minorHAnsi" w:cstheme="minorBidi"/>
          <w:smallCaps w:val="0"/>
          <w:noProof/>
          <w:sz w:val="22"/>
          <w:szCs w:val="22"/>
        </w:rPr>
        <w:tab/>
      </w:r>
      <w:r>
        <w:rPr>
          <w:noProof/>
        </w:rPr>
        <w:t>Qualification of the Bidder</w:t>
      </w:r>
      <w:r>
        <w:rPr>
          <w:noProof/>
        </w:rPr>
        <w:tab/>
      </w:r>
      <w:r>
        <w:rPr>
          <w:noProof/>
        </w:rPr>
        <w:fldChar w:fldCharType="begin"/>
      </w:r>
      <w:r>
        <w:rPr>
          <w:noProof/>
        </w:rPr>
        <w:instrText xml:space="preserve"> PAGEREF _Toc493846142 \h </w:instrText>
      </w:r>
      <w:r>
        <w:rPr>
          <w:noProof/>
        </w:rPr>
      </w:r>
      <w:r>
        <w:rPr>
          <w:noProof/>
        </w:rPr>
        <w:fldChar w:fldCharType="separate"/>
      </w:r>
      <w:r>
        <w:rPr>
          <w:noProof/>
        </w:rPr>
        <w:t>37</w:t>
      </w:r>
      <w:r>
        <w:rPr>
          <w:noProof/>
        </w:rPr>
        <w:fldChar w:fldCharType="end"/>
      </w:r>
    </w:p>
    <w:p w14:paraId="2EB0F379" w14:textId="07BE5C3B"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37</w:t>
      </w:r>
      <w:r>
        <w:rPr>
          <w:rFonts w:asciiTheme="minorHAnsi" w:eastAsiaTheme="minorEastAsia" w:hAnsiTheme="minorHAnsi" w:cstheme="minorBidi"/>
          <w:smallCaps w:val="0"/>
          <w:noProof/>
          <w:sz w:val="22"/>
          <w:szCs w:val="22"/>
        </w:rPr>
        <w:tab/>
      </w:r>
      <w:r>
        <w:rPr>
          <w:noProof/>
        </w:rPr>
        <w:t>Purchaser’s Right to Accept Any Bid, and to Reject Any or All Bids</w:t>
      </w:r>
      <w:r>
        <w:rPr>
          <w:noProof/>
        </w:rPr>
        <w:tab/>
      </w:r>
      <w:r>
        <w:rPr>
          <w:noProof/>
        </w:rPr>
        <w:fldChar w:fldCharType="begin"/>
      </w:r>
      <w:r>
        <w:rPr>
          <w:noProof/>
        </w:rPr>
        <w:instrText xml:space="preserve"> PAGEREF _Toc493846143 \h </w:instrText>
      </w:r>
      <w:r>
        <w:rPr>
          <w:noProof/>
        </w:rPr>
      </w:r>
      <w:r>
        <w:rPr>
          <w:noProof/>
        </w:rPr>
        <w:fldChar w:fldCharType="separate"/>
      </w:r>
      <w:r>
        <w:rPr>
          <w:noProof/>
        </w:rPr>
        <w:t>37</w:t>
      </w:r>
      <w:r>
        <w:rPr>
          <w:noProof/>
        </w:rPr>
        <w:fldChar w:fldCharType="end"/>
      </w:r>
    </w:p>
    <w:p w14:paraId="55792606" w14:textId="3E6A2132" w:rsidR="00BD1EEE" w:rsidRDefault="00BD1EEE">
      <w:pPr>
        <w:pStyle w:val="TOC1"/>
        <w:rPr>
          <w:rFonts w:asciiTheme="minorHAnsi" w:eastAsiaTheme="minorEastAsia" w:hAnsiTheme="minorHAnsi" w:cstheme="minorBidi"/>
          <w:caps w:val="0"/>
          <w:noProof/>
          <w:sz w:val="22"/>
          <w:szCs w:val="22"/>
        </w:rPr>
      </w:pPr>
      <w:r w:rsidRPr="00634713">
        <w:rPr>
          <w:b/>
          <w:noProof/>
        </w:rPr>
        <w:t>F. Award of Contract</w:t>
      </w:r>
      <w:r>
        <w:rPr>
          <w:noProof/>
        </w:rPr>
        <w:tab/>
      </w:r>
      <w:r>
        <w:rPr>
          <w:noProof/>
        </w:rPr>
        <w:fldChar w:fldCharType="begin"/>
      </w:r>
      <w:r>
        <w:rPr>
          <w:noProof/>
        </w:rPr>
        <w:instrText xml:space="preserve"> PAGEREF _Toc493846144 \h </w:instrText>
      </w:r>
      <w:r>
        <w:rPr>
          <w:noProof/>
        </w:rPr>
      </w:r>
      <w:r>
        <w:rPr>
          <w:noProof/>
        </w:rPr>
        <w:fldChar w:fldCharType="separate"/>
      </w:r>
      <w:r>
        <w:rPr>
          <w:noProof/>
        </w:rPr>
        <w:t>37</w:t>
      </w:r>
      <w:r>
        <w:rPr>
          <w:noProof/>
        </w:rPr>
        <w:fldChar w:fldCharType="end"/>
      </w:r>
    </w:p>
    <w:p w14:paraId="23B48F72" w14:textId="28D563AA"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38</w:t>
      </w:r>
      <w:r>
        <w:rPr>
          <w:rFonts w:asciiTheme="minorHAnsi" w:eastAsiaTheme="minorEastAsia" w:hAnsiTheme="minorHAnsi" w:cstheme="minorBidi"/>
          <w:smallCaps w:val="0"/>
          <w:noProof/>
          <w:sz w:val="22"/>
          <w:szCs w:val="22"/>
        </w:rPr>
        <w:tab/>
      </w:r>
      <w:r>
        <w:rPr>
          <w:noProof/>
        </w:rPr>
        <w:t>Award Criteria</w:t>
      </w:r>
      <w:r>
        <w:rPr>
          <w:noProof/>
        </w:rPr>
        <w:tab/>
      </w:r>
      <w:r>
        <w:rPr>
          <w:noProof/>
        </w:rPr>
        <w:fldChar w:fldCharType="begin"/>
      </w:r>
      <w:r>
        <w:rPr>
          <w:noProof/>
        </w:rPr>
        <w:instrText xml:space="preserve"> PAGEREF _Toc493846145 \h </w:instrText>
      </w:r>
      <w:r>
        <w:rPr>
          <w:noProof/>
        </w:rPr>
      </w:r>
      <w:r>
        <w:rPr>
          <w:noProof/>
        </w:rPr>
        <w:fldChar w:fldCharType="separate"/>
      </w:r>
      <w:r>
        <w:rPr>
          <w:noProof/>
        </w:rPr>
        <w:t>37</w:t>
      </w:r>
      <w:r>
        <w:rPr>
          <w:noProof/>
        </w:rPr>
        <w:fldChar w:fldCharType="end"/>
      </w:r>
    </w:p>
    <w:p w14:paraId="60EFC508" w14:textId="51FEEECF"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39</w:t>
      </w:r>
      <w:r>
        <w:rPr>
          <w:rFonts w:asciiTheme="minorHAnsi" w:eastAsiaTheme="minorEastAsia" w:hAnsiTheme="minorHAnsi" w:cstheme="minorBidi"/>
          <w:smallCaps w:val="0"/>
          <w:noProof/>
          <w:sz w:val="22"/>
          <w:szCs w:val="22"/>
        </w:rPr>
        <w:tab/>
      </w:r>
      <w:r>
        <w:rPr>
          <w:noProof/>
        </w:rPr>
        <w:t>Purchaser’s Right to Vary Quantities at Time of Award</w:t>
      </w:r>
      <w:r>
        <w:rPr>
          <w:noProof/>
        </w:rPr>
        <w:tab/>
      </w:r>
      <w:r>
        <w:rPr>
          <w:noProof/>
        </w:rPr>
        <w:fldChar w:fldCharType="begin"/>
      </w:r>
      <w:r>
        <w:rPr>
          <w:noProof/>
        </w:rPr>
        <w:instrText xml:space="preserve"> PAGEREF _Toc493846146 \h </w:instrText>
      </w:r>
      <w:r>
        <w:rPr>
          <w:noProof/>
        </w:rPr>
      </w:r>
      <w:r>
        <w:rPr>
          <w:noProof/>
        </w:rPr>
        <w:fldChar w:fldCharType="separate"/>
      </w:r>
      <w:r>
        <w:rPr>
          <w:noProof/>
        </w:rPr>
        <w:t>37</w:t>
      </w:r>
      <w:r>
        <w:rPr>
          <w:noProof/>
        </w:rPr>
        <w:fldChar w:fldCharType="end"/>
      </w:r>
    </w:p>
    <w:p w14:paraId="69669BB8" w14:textId="77CB6CBD"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40</w:t>
      </w:r>
      <w:r>
        <w:rPr>
          <w:rFonts w:asciiTheme="minorHAnsi" w:eastAsiaTheme="minorEastAsia" w:hAnsiTheme="minorHAnsi" w:cstheme="minorBidi"/>
          <w:smallCaps w:val="0"/>
          <w:noProof/>
          <w:sz w:val="22"/>
          <w:szCs w:val="22"/>
        </w:rPr>
        <w:tab/>
      </w:r>
      <w:r>
        <w:rPr>
          <w:noProof/>
        </w:rPr>
        <w:t>Notification of Award</w:t>
      </w:r>
      <w:r>
        <w:rPr>
          <w:noProof/>
        </w:rPr>
        <w:tab/>
      </w:r>
      <w:r>
        <w:rPr>
          <w:noProof/>
        </w:rPr>
        <w:fldChar w:fldCharType="begin"/>
      </w:r>
      <w:r>
        <w:rPr>
          <w:noProof/>
        </w:rPr>
        <w:instrText xml:space="preserve"> PAGEREF _Toc493846147 \h </w:instrText>
      </w:r>
      <w:r>
        <w:rPr>
          <w:noProof/>
        </w:rPr>
      </w:r>
      <w:r>
        <w:rPr>
          <w:noProof/>
        </w:rPr>
        <w:fldChar w:fldCharType="separate"/>
      </w:r>
      <w:r>
        <w:rPr>
          <w:noProof/>
        </w:rPr>
        <w:t>38</w:t>
      </w:r>
      <w:r>
        <w:rPr>
          <w:noProof/>
        </w:rPr>
        <w:fldChar w:fldCharType="end"/>
      </w:r>
    </w:p>
    <w:p w14:paraId="2070DD8D" w14:textId="3471414B" w:rsidR="00BD1EEE" w:rsidRDefault="00BD1EEE">
      <w:pPr>
        <w:pStyle w:val="TOC2"/>
        <w:rPr>
          <w:rFonts w:asciiTheme="minorHAnsi" w:eastAsiaTheme="minorEastAsia" w:hAnsiTheme="minorHAnsi" w:cstheme="minorBidi"/>
          <w:smallCaps w:val="0"/>
          <w:noProof/>
          <w:sz w:val="22"/>
          <w:szCs w:val="22"/>
        </w:rPr>
      </w:pPr>
      <w:r>
        <w:rPr>
          <w:noProof/>
        </w:rPr>
        <w:t>Publication of Award</w:t>
      </w:r>
      <w:r>
        <w:rPr>
          <w:noProof/>
        </w:rPr>
        <w:tab/>
      </w:r>
      <w:r>
        <w:rPr>
          <w:noProof/>
        </w:rPr>
        <w:fldChar w:fldCharType="begin"/>
      </w:r>
      <w:r>
        <w:rPr>
          <w:noProof/>
        </w:rPr>
        <w:instrText xml:space="preserve"> PAGEREF _Toc493846148 \h </w:instrText>
      </w:r>
      <w:r>
        <w:rPr>
          <w:noProof/>
        </w:rPr>
      </w:r>
      <w:r>
        <w:rPr>
          <w:noProof/>
        </w:rPr>
        <w:fldChar w:fldCharType="separate"/>
      </w:r>
      <w:r>
        <w:rPr>
          <w:noProof/>
        </w:rPr>
        <w:t>38</w:t>
      </w:r>
      <w:r>
        <w:rPr>
          <w:noProof/>
        </w:rPr>
        <w:fldChar w:fldCharType="end"/>
      </w:r>
    </w:p>
    <w:p w14:paraId="24F03FCB" w14:textId="4BFB9B6A" w:rsidR="00BD1EEE" w:rsidRDefault="00BD1EEE">
      <w:pPr>
        <w:pStyle w:val="TOC2"/>
        <w:rPr>
          <w:rFonts w:asciiTheme="minorHAnsi" w:eastAsiaTheme="minorEastAsia" w:hAnsiTheme="minorHAnsi" w:cstheme="minorBidi"/>
          <w:smallCaps w:val="0"/>
          <w:noProof/>
          <w:sz w:val="22"/>
          <w:szCs w:val="22"/>
        </w:rPr>
      </w:pPr>
      <w:r>
        <w:rPr>
          <w:noProof/>
        </w:rPr>
        <w:t>Recourse to Unsuccessful Bidders</w:t>
      </w:r>
      <w:r>
        <w:rPr>
          <w:noProof/>
        </w:rPr>
        <w:tab/>
      </w:r>
      <w:r>
        <w:rPr>
          <w:noProof/>
        </w:rPr>
        <w:fldChar w:fldCharType="begin"/>
      </w:r>
      <w:r>
        <w:rPr>
          <w:noProof/>
        </w:rPr>
        <w:instrText xml:space="preserve"> PAGEREF _Toc493846149 \h </w:instrText>
      </w:r>
      <w:r>
        <w:rPr>
          <w:noProof/>
        </w:rPr>
      </w:r>
      <w:r>
        <w:rPr>
          <w:noProof/>
        </w:rPr>
        <w:fldChar w:fldCharType="separate"/>
      </w:r>
      <w:r>
        <w:rPr>
          <w:noProof/>
        </w:rPr>
        <w:t>38</w:t>
      </w:r>
      <w:r>
        <w:rPr>
          <w:noProof/>
        </w:rPr>
        <w:fldChar w:fldCharType="end"/>
      </w:r>
    </w:p>
    <w:p w14:paraId="2FCC12DB" w14:textId="36F8A4FB"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Signing of Contract</w:t>
      </w:r>
      <w:r>
        <w:rPr>
          <w:noProof/>
        </w:rPr>
        <w:tab/>
      </w:r>
      <w:r>
        <w:rPr>
          <w:noProof/>
        </w:rPr>
        <w:fldChar w:fldCharType="begin"/>
      </w:r>
      <w:r>
        <w:rPr>
          <w:noProof/>
        </w:rPr>
        <w:instrText xml:space="preserve"> PAGEREF _Toc493846150 \h </w:instrText>
      </w:r>
      <w:r>
        <w:rPr>
          <w:noProof/>
        </w:rPr>
      </w:r>
      <w:r>
        <w:rPr>
          <w:noProof/>
        </w:rPr>
        <w:fldChar w:fldCharType="separate"/>
      </w:r>
      <w:r>
        <w:rPr>
          <w:noProof/>
        </w:rPr>
        <w:t>38</w:t>
      </w:r>
      <w:r>
        <w:rPr>
          <w:noProof/>
        </w:rPr>
        <w:fldChar w:fldCharType="end"/>
      </w:r>
    </w:p>
    <w:p w14:paraId="42FC39AB" w14:textId="3D6178DC" w:rsidR="00BD1EEE" w:rsidRDefault="00BD1EEE">
      <w:pPr>
        <w:pStyle w:val="TOC2"/>
        <w:tabs>
          <w:tab w:val="left" w:pos="1440"/>
        </w:tabs>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Performance Security</w:t>
      </w:r>
      <w:r>
        <w:rPr>
          <w:noProof/>
        </w:rPr>
        <w:tab/>
      </w:r>
      <w:r>
        <w:rPr>
          <w:noProof/>
        </w:rPr>
        <w:fldChar w:fldCharType="begin"/>
      </w:r>
      <w:r>
        <w:rPr>
          <w:noProof/>
        </w:rPr>
        <w:instrText xml:space="preserve"> PAGEREF _Toc493846151 \h </w:instrText>
      </w:r>
      <w:r>
        <w:rPr>
          <w:noProof/>
        </w:rPr>
      </w:r>
      <w:r>
        <w:rPr>
          <w:noProof/>
        </w:rPr>
        <w:fldChar w:fldCharType="separate"/>
      </w:r>
      <w:r>
        <w:rPr>
          <w:noProof/>
        </w:rPr>
        <w:t>38</w:t>
      </w:r>
      <w:r>
        <w:rPr>
          <w:noProof/>
        </w:rPr>
        <w:fldChar w:fldCharType="end"/>
      </w:r>
    </w:p>
    <w:p w14:paraId="07F2431D" w14:textId="77777777" w:rsidR="00845C1E" w:rsidRPr="007732EC" w:rsidRDefault="00186150">
      <w:r w:rsidRPr="007732EC">
        <w:fldChar w:fldCharType="end"/>
      </w:r>
    </w:p>
    <w:p w14:paraId="74055ED0" w14:textId="77777777" w:rsidR="00845C1E" w:rsidRPr="007732EC" w:rsidRDefault="00845C1E"/>
    <w:p w14:paraId="0D134302" w14:textId="77777777" w:rsidR="00845C1E" w:rsidRPr="007732EC" w:rsidRDefault="00845C1E">
      <w:pPr>
        <w:spacing w:after="120"/>
      </w:pPr>
    </w:p>
    <w:p w14:paraId="36FE5781" w14:textId="77777777" w:rsidR="00845C1E" w:rsidRPr="007732EC" w:rsidRDefault="00845C1E">
      <w:pPr>
        <w:jc w:val="right"/>
        <w:outlineLvl w:val="0"/>
        <w:rPr>
          <w:sz w:val="28"/>
        </w:rPr>
      </w:pPr>
    </w:p>
    <w:p w14:paraId="566FB70B" w14:textId="77777777" w:rsidR="00845C1E" w:rsidRPr="007732EC" w:rsidRDefault="00845C1E">
      <w:pPr>
        <w:pStyle w:val="TOC1"/>
      </w:pPr>
    </w:p>
    <w:p w14:paraId="16CE1044" w14:textId="77777777" w:rsidR="00845C1E" w:rsidRPr="007732EC" w:rsidRDefault="00845C1E">
      <w:r w:rsidRPr="007732EC">
        <w:br w:type="page"/>
      </w:r>
    </w:p>
    <w:tbl>
      <w:tblPr>
        <w:tblW w:w="9360" w:type="dxa"/>
        <w:tblInd w:w="-162" w:type="dxa"/>
        <w:tblLayout w:type="fixed"/>
        <w:tblLook w:val="0000" w:firstRow="0" w:lastRow="0" w:firstColumn="0" w:lastColumn="0" w:noHBand="0" w:noVBand="0"/>
      </w:tblPr>
      <w:tblGrid>
        <w:gridCol w:w="2250"/>
        <w:gridCol w:w="7110"/>
      </w:tblGrid>
      <w:tr w:rsidR="00845C1E" w:rsidRPr="007732EC" w14:paraId="5612C9A0" w14:textId="77777777">
        <w:trPr>
          <w:trHeight w:val="800"/>
        </w:trPr>
        <w:tc>
          <w:tcPr>
            <w:tcW w:w="9360" w:type="dxa"/>
            <w:gridSpan w:val="2"/>
            <w:vAlign w:val="center"/>
          </w:tcPr>
          <w:p w14:paraId="7A52D06C" w14:textId="77777777" w:rsidR="00845C1E" w:rsidRPr="007732EC" w:rsidRDefault="00845C1E">
            <w:pPr>
              <w:jc w:val="center"/>
              <w:rPr>
                <w:b/>
                <w:bCs/>
                <w:sz w:val="36"/>
              </w:rPr>
            </w:pPr>
            <w:r w:rsidRPr="007732EC">
              <w:rPr>
                <w:b/>
                <w:bCs/>
                <w:sz w:val="36"/>
                <w:u w:val="single"/>
              </w:rPr>
              <w:lastRenderedPageBreak/>
              <w:br w:type="page"/>
            </w:r>
            <w:r w:rsidRPr="007732EC">
              <w:rPr>
                <w:b/>
                <w:bCs/>
                <w:sz w:val="36"/>
              </w:rPr>
              <w:br w:type="page"/>
            </w:r>
            <w:bookmarkStart w:id="5" w:name="_Hlt438532663"/>
            <w:bookmarkStart w:id="6" w:name="_Toc438266923"/>
            <w:bookmarkStart w:id="7" w:name="_Toc438267877"/>
            <w:bookmarkStart w:id="8" w:name="_Toc438366664"/>
            <w:bookmarkStart w:id="9" w:name="_Toc507316736"/>
            <w:bookmarkStart w:id="10" w:name="_Toc73332847"/>
            <w:bookmarkEnd w:id="5"/>
            <w:r w:rsidRPr="007732EC">
              <w:rPr>
                <w:b/>
                <w:bCs/>
                <w:sz w:val="36"/>
              </w:rPr>
              <w:t>Section I.  Instructions to Bidders</w:t>
            </w:r>
            <w:bookmarkEnd w:id="6"/>
            <w:bookmarkEnd w:id="7"/>
            <w:bookmarkEnd w:id="8"/>
            <w:bookmarkEnd w:id="9"/>
            <w:bookmarkEnd w:id="10"/>
          </w:p>
        </w:tc>
      </w:tr>
      <w:tr w:rsidR="00845C1E" w:rsidRPr="007732EC" w14:paraId="623B7E41" w14:textId="77777777">
        <w:tc>
          <w:tcPr>
            <w:tcW w:w="2250" w:type="dxa"/>
          </w:tcPr>
          <w:p w14:paraId="29CDEBD9" w14:textId="77777777" w:rsidR="00845C1E" w:rsidRPr="007732EC" w:rsidRDefault="00845C1E">
            <w:pPr>
              <w:pStyle w:val="Heading1-Clausename"/>
              <w:numPr>
                <w:ilvl w:val="0"/>
                <w:numId w:val="0"/>
              </w:numPr>
              <w:spacing w:before="0" w:after="200"/>
              <w:rPr>
                <w:sz w:val="32"/>
                <w:szCs w:val="32"/>
              </w:rPr>
            </w:pPr>
          </w:p>
        </w:tc>
        <w:tc>
          <w:tcPr>
            <w:tcW w:w="7110" w:type="dxa"/>
            <w:tcBorders>
              <w:bottom w:val="nil"/>
            </w:tcBorders>
          </w:tcPr>
          <w:p w14:paraId="5BDDACD0" w14:textId="77777777" w:rsidR="00845C1E" w:rsidRPr="007732EC" w:rsidRDefault="00845C1E">
            <w:pPr>
              <w:pStyle w:val="BodyText2"/>
              <w:tabs>
                <w:tab w:val="num" w:pos="360"/>
              </w:tabs>
              <w:suppressAutoHyphens w:val="0"/>
              <w:spacing w:after="200"/>
              <w:ind w:left="30" w:firstLine="18"/>
              <w:jc w:val="center"/>
              <w:rPr>
                <w:b/>
                <w:sz w:val="32"/>
                <w:szCs w:val="32"/>
              </w:rPr>
            </w:pPr>
            <w:bookmarkStart w:id="11" w:name="_Toc505659523"/>
            <w:bookmarkStart w:id="12" w:name="_Toc493846102"/>
            <w:r w:rsidRPr="007732EC">
              <w:rPr>
                <w:b/>
                <w:sz w:val="32"/>
                <w:szCs w:val="32"/>
              </w:rPr>
              <w:t>A. General</w:t>
            </w:r>
            <w:bookmarkEnd w:id="11"/>
            <w:bookmarkEnd w:id="12"/>
          </w:p>
        </w:tc>
      </w:tr>
      <w:tr w:rsidR="00845C1E" w:rsidRPr="007732EC" w14:paraId="2A9B88D4" w14:textId="77777777">
        <w:tc>
          <w:tcPr>
            <w:tcW w:w="2250" w:type="dxa"/>
          </w:tcPr>
          <w:p w14:paraId="1F676386" w14:textId="77777777" w:rsidR="00845C1E" w:rsidRPr="007732EC" w:rsidRDefault="00845C1E" w:rsidP="009F538C">
            <w:pPr>
              <w:pStyle w:val="Sec1-Clauses"/>
              <w:numPr>
                <w:ilvl w:val="0"/>
                <w:numId w:val="32"/>
              </w:numPr>
              <w:spacing w:before="0" w:after="200"/>
            </w:pPr>
            <w:bookmarkStart w:id="13" w:name="_Toc493846103"/>
            <w:r w:rsidRPr="007732EC">
              <w:t>Scope of Bid</w:t>
            </w:r>
            <w:bookmarkEnd w:id="13"/>
          </w:p>
        </w:tc>
        <w:tc>
          <w:tcPr>
            <w:tcW w:w="7110" w:type="dxa"/>
            <w:tcBorders>
              <w:bottom w:val="nil"/>
            </w:tcBorders>
          </w:tcPr>
          <w:p w14:paraId="5C61D256" w14:textId="744BF9E9" w:rsidR="00845C1E" w:rsidRPr="007732EC" w:rsidRDefault="00845C1E" w:rsidP="009F538C">
            <w:pPr>
              <w:pStyle w:val="Sub-ClauseText"/>
              <w:numPr>
                <w:ilvl w:val="1"/>
                <w:numId w:val="40"/>
              </w:numPr>
              <w:spacing w:before="0" w:after="180"/>
              <w:rPr>
                <w:spacing w:val="0"/>
              </w:rPr>
            </w:pPr>
            <w:r w:rsidRPr="007732EC">
              <w:rPr>
                <w:spacing w:val="0"/>
              </w:rPr>
              <w:t xml:space="preserve">The Purchaser </w:t>
            </w:r>
            <w:r w:rsidRPr="007732EC">
              <w:rPr>
                <w:b/>
                <w:bCs/>
                <w:spacing w:val="0"/>
              </w:rPr>
              <w:t>indicated in the Bidding Data Sheet (BDS),</w:t>
            </w:r>
            <w:r w:rsidRPr="007732EC">
              <w:rPr>
                <w:spacing w:val="0"/>
              </w:rPr>
              <w:t xml:space="preserve"> issues these Bidding Documents for the supply of Goods and Related Services incidental thereto as specified in Section VI</w:t>
            </w:r>
            <w:r w:rsidR="00DE3D2D" w:rsidRPr="007732EC">
              <w:rPr>
                <w:spacing w:val="0"/>
              </w:rPr>
              <w:t>I</w:t>
            </w:r>
            <w:r w:rsidRPr="007732EC">
              <w:rPr>
                <w:spacing w:val="0"/>
              </w:rPr>
              <w:t>, Schedule of Requirements. The name</w:t>
            </w:r>
            <w:r w:rsidR="000D462C">
              <w:rPr>
                <w:spacing w:val="0"/>
              </w:rPr>
              <w:t xml:space="preserve">, </w:t>
            </w:r>
            <w:r w:rsidRPr="007732EC">
              <w:rPr>
                <w:spacing w:val="0"/>
              </w:rPr>
              <w:t xml:space="preserve">identification </w:t>
            </w:r>
            <w:r w:rsidR="000D462C">
              <w:rPr>
                <w:spacing w:val="0"/>
              </w:rPr>
              <w:t xml:space="preserve">and </w:t>
            </w:r>
            <w:r w:rsidRPr="007732EC">
              <w:rPr>
                <w:spacing w:val="0"/>
              </w:rPr>
              <w:t xml:space="preserve">number of </w:t>
            </w:r>
            <w:r w:rsidR="00441825" w:rsidRPr="007732EC">
              <w:rPr>
                <w:spacing w:val="0"/>
              </w:rPr>
              <w:t xml:space="preserve">lots (contracts) of </w:t>
            </w:r>
            <w:r w:rsidRPr="007732EC">
              <w:rPr>
                <w:spacing w:val="0"/>
              </w:rPr>
              <w:t xml:space="preserve">this National Competitive Bidding (NCB) procurement are </w:t>
            </w:r>
            <w:r w:rsidRPr="007732EC">
              <w:rPr>
                <w:b/>
                <w:bCs/>
                <w:spacing w:val="0"/>
              </w:rPr>
              <w:t>specified in the BDS.</w:t>
            </w:r>
          </w:p>
          <w:p w14:paraId="2FCF1219" w14:textId="77777777" w:rsidR="00845C1E" w:rsidRPr="007732EC" w:rsidRDefault="00845C1E" w:rsidP="009F538C">
            <w:pPr>
              <w:pStyle w:val="Sub-ClauseText"/>
              <w:numPr>
                <w:ilvl w:val="1"/>
                <w:numId w:val="40"/>
              </w:numPr>
              <w:spacing w:before="0" w:after="180"/>
              <w:rPr>
                <w:spacing w:val="0"/>
              </w:rPr>
            </w:pPr>
            <w:r w:rsidRPr="007732EC">
              <w:rPr>
                <w:spacing w:val="0"/>
              </w:rPr>
              <w:t>Throughout these Bidding Documents:</w:t>
            </w:r>
          </w:p>
          <w:p w14:paraId="35F60F4A" w14:textId="12B07EBC" w:rsidR="00845C1E" w:rsidRPr="007732EC" w:rsidRDefault="00845C1E" w:rsidP="009F538C">
            <w:pPr>
              <w:numPr>
                <w:ilvl w:val="0"/>
                <w:numId w:val="78"/>
              </w:numPr>
            </w:pPr>
            <w:r w:rsidRPr="007732EC">
              <w:t>the term “in writing” means communicated in written form (e.g. by mail, e-mail, fax, telex</w:t>
            </w:r>
            <w:r w:rsidR="00085E21">
              <w:t xml:space="preserve">, </w:t>
            </w:r>
            <w:r w:rsidR="00085E21" w:rsidRPr="00E06A99">
              <w:rPr>
                <w:szCs w:val="24"/>
              </w:rPr>
              <w:t xml:space="preserve">including if </w:t>
            </w:r>
            <w:r w:rsidR="00085E21" w:rsidRPr="00E06A99">
              <w:rPr>
                <w:b/>
                <w:szCs w:val="24"/>
              </w:rPr>
              <w:t>specified in the BDS</w:t>
            </w:r>
            <w:r w:rsidR="00085E21" w:rsidRPr="00E06A99">
              <w:rPr>
                <w:szCs w:val="24"/>
              </w:rPr>
              <w:t xml:space="preserve">, </w:t>
            </w:r>
            <w:r w:rsidR="00085E21" w:rsidRPr="00E06A99">
              <w:rPr>
                <w:bCs/>
                <w:szCs w:val="24"/>
              </w:rPr>
              <w:t>distributed</w:t>
            </w:r>
            <w:r w:rsidR="00085E21" w:rsidRPr="00E06A99">
              <w:rPr>
                <w:szCs w:val="24"/>
              </w:rPr>
              <w:t xml:space="preserve"> or received through the electronic-procurement system used by the Employer</w:t>
            </w:r>
            <w:r w:rsidRPr="007732EC">
              <w:t>) with proof of receipt;</w:t>
            </w:r>
          </w:p>
          <w:p w14:paraId="3BB56B4A" w14:textId="77777777" w:rsidR="00845C1E" w:rsidRPr="007732EC" w:rsidRDefault="00845C1E"/>
          <w:p w14:paraId="39E1D4D1" w14:textId="77777777" w:rsidR="00845C1E" w:rsidRPr="007732EC" w:rsidRDefault="00845C1E" w:rsidP="009F538C">
            <w:pPr>
              <w:numPr>
                <w:ilvl w:val="0"/>
                <w:numId w:val="78"/>
              </w:numPr>
            </w:pPr>
            <w:r w:rsidRPr="007732EC">
              <w:t>if the context so requires, “singular” means “plural” and vice versa; and</w:t>
            </w:r>
          </w:p>
          <w:p w14:paraId="27AE3516" w14:textId="77777777" w:rsidR="00845C1E" w:rsidRPr="007732EC" w:rsidRDefault="00845C1E"/>
          <w:p w14:paraId="61375AB1" w14:textId="77777777" w:rsidR="00845C1E" w:rsidRPr="007732EC" w:rsidRDefault="00845C1E" w:rsidP="009F538C">
            <w:pPr>
              <w:numPr>
                <w:ilvl w:val="0"/>
                <w:numId w:val="78"/>
              </w:numPr>
            </w:pPr>
            <w:r w:rsidRPr="007732EC">
              <w:t>“day” means calendar day.</w:t>
            </w:r>
          </w:p>
          <w:p w14:paraId="239F2001" w14:textId="77777777" w:rsidR="00845C1E" w:rsidRPr="007732EC" w:rsidRDefault="00845C1E"/>
        </w:tc>
      </w:tr>
      <w:tr w:rsidR="00845C1E" w:rsidRPr="007732EC" w14:paraId="73508A06" w14:textId="77777777">
        <w:tc>
          <w:tcPr>
            <w:tcW w:w="2250" w:type="dxa"/>
          </w:tcPr>
          <w:p w14:paraId="2BDCE4EA" w14:textId="77777777" w:rsidR="00845C1E" w:rsidRPr="007732EC" w:rsidRDefault="00845C1E" w:rsidP="009F538C">
            <w:pPr>
              <w:pStyle w:val="Sec1-Clauses"/>
              <w:numPr>
                <w:ilvl w:val="0"/>
                <w:numId w:val="32"/>
              </w:numPr>
              <w:spacing w:before="0" w:after="200"/>
            </w:pPr>
            <w:bookmarkStart w:id="14" w:name="_Toc438438821"/>
            <w:bookmarkStart w:id="15" w:name="_Toc438532556"/>
            <w:bookmarkStart w:id="16" w:name="_Toc438733965"/>
            <w:bookmarkStart w:id="17" w:name="_Toc438907006"/>
            <w:bookmarkStart w:id="18" w:name="_Toc438907205"/>
            <w:bookmarkStart w:id="19" w:name="_Toc493846104"/>
            <w:r w:rsidRPr="007732EC">
              <w:t>Source of Funds</w:t>
            </w:r>
            <w:bookmarkEnd w:id="14"/>
            <w:bookmarkEnd w:id="15"/>
            <w:bookmarkEnd w:id="16"/>
            <w:bookmarkEnd w:id="17"/>
            <w:bookmarkEnd w:id="18"/>
            <w:bookmarkEnd w:id="19"/>
          </w:p>
        </w:tc>
        <w:tc>
          <w:tcPr>
            <w:tcW w:w="7110" w:type="dxa"/>
            <w:tcBorders>
              <w:bottom w:val="nil"/>
            </w:tcBorders>
          </w:tcPr>
          <w:p w14:paraId="5446ABD0" w14:textId="77777777" w:rsidR="00845C1E" w:rsidRPr="007732EC" w:rsidRDefault="00845C1E" w:rsidP="009F538C">
            <w:pPr>
              <w:pStyle w:val="Sub-ClauseText"/>
              <w:numPr>
                <w:ilvl w:val="1"/>
                <w:numId w:val="49"/>
              </w:numPr>
              <w:spacing w:before="0" w:after="180"/>
              <w:rPr>
                <w:spacing w:val="0"/>
              </w:rPr>
            </w:pPr>
            <w:r w:rsidRPr="007732EC">
              <w:rPr>
                <w:spacing w:val="0"/>
              </w:rPr>
              <w:t xml:space="preserve">The Government of India (hereinafter called “Borrower”) </w:t>
            </w:r>
            <w:r w:rsidRPr="007732EC">
              <w:rPr>
                <w:b/>
                <w:bCs/>
                <w:spacing w:val="0"/>
              </w:rPr>
              <w:t>specified in the BDS</w:t>
            </w:r>
            <w:r w:rsidRPr="007732EC">
              <w:rPr>
                <w:spacing w:val="0"/>
              </w:rPr>
              <w:t xml:space="preserve"> has applied for or received financing (hereinafter called “funds”) from the International Bank for Reconstruction and Development or the International Development Association (hereinafter called “the Bank”) </w:t>
            </w:r>
            <w:r w:rsidR="00441825" w:rsidRPr="007732EC">
              <w:rPr>
                <w:spacing w:val="0"/>
              </w:rPr>
              <w:t xml:space="preserve">in an amount </w:t>
            </w:r>
            <w:r w:rsidR="0059028E" w:rsidRPr="007732EC">
              <w:rPr>
                <w:b/>
                <w:spacing w:val="0"/>
              </w:rPr>
              <w:t>specified in BDS</w:t>
            </w:r>
            <w:r w:rsidR="00F723F8" w:rsidRPr="007732EC">
              <w:rPr>
                <w:b/>
                <w:spacing w:val="0"/>
              </w:rPr>
              <w:t xml:space="preserve"> </w:t>
            </w:r>
            <w:r w:rsidRPr="007732EC">
              <w:rPr>
                <w:spacing w:val="0"/>
              </w:rPr>
              <w:t xml:space="preserve">toward the project </w:t>
            </w:r>
            <w:r w:rsidRPr="007732EC">
              <w:rPr>
                <w:b/>
                <w:bCs/>
                <w:spacing w:val="0"/>
              </w:rPr>
              <w:t>named in the</w:t>
            </w:r>
            <w:r w:rsidR="00F723F8" w:rsidRPr="007732EC">
              <w:rPr>
                <w:b/>
                <w:bCs/>
                <w:spacing w:val="0"/>
              </w:rPr>
              <w:t xml:space="preserve"> </w:t>
            </w:r>
            <w:r w:rsidRPr="007732EC">
              <w:rPr>
                <w:b/>
                <w:spacing w:val="0"/>
              </w:rPr>
              <w:t>BDS.</w:t>
            </w:r>
            <w:r w:rsidRPr="007732EC">
              <w:rPr>
                <w:spacing w:val="0"/>
              </w:rPr>
              <w:t xml:space="preserve">  The Borrower intends to apply a portion of the funds to eligible payments under the contract for which these Bidding Documents are issued.</w:t>
            </w:r>
          </w:p>
          <w:p w14:paraId="363A3D5B" w14:textId="77777777" w:rsidR="00845C1E" w:rsidRPr="007732EC" w:rsidRDefault="00845C1E" w:rsidP="009F538C">
            <w:pPr>
              <w:pStyle w:val="Sub-ClauseText"/>
              <w:numPr>
                <w:ilvl w:val="1"/>
                <w:numId w:val="49"/>
              </w:numPr>
              <w:spacing w:before="0" w:after="180"/>
              <w:rPr>
                <w:spacing w:val="0"/>
              </w:rPr>
            </w:pPr>
            <w:r w:rsidRPr="007732EC">
              <w:rPr>
                <w:spacing w:val="0"/>
              </w:rPr>
              <w:t>Payment by the Bank will be made only at the request of the Borrower and upon approval by the Bank in accordance with the terms and conditions of the</w:t>
            </w:r>
            <w:r w:rsidR="008E171E" w:rsidRPr="007732EC">
              <w:rPr>
                <w:spacing w:val="0"/>
              </w:rPr>
              <w:t xml:space="preserve"> Loan (or other </w:t>
            </w:r>
            <w:r w:rsidRPr="007732EC">
              <w:rPr>
                <w:spacing w:val="0"/>
              </w:rPr>
              <w:t>financing</w:t>
            </w:r>
            <w:r w:rsidR="008E171E" w:rsidRPr="007732EC">
              <w:rPr>
                <w:spacing w:val="0"/>
              </w:rPr>
              <w:t>)</w:t>
            </w:r>
            <w:r w:rsidR="000D462C">
              <w:rPr>
                <w:spacing w:val="0"/>
              </w:rPr>
              <w:t xml:space="preserve"> </w:t>
            </w:r>
            <w:r w:rsidR="008E171E" w:rsidRPr="007732EC">
              <w:rPr>
                <w:spacing w:val="0"/>
              </w:rPr>
              <w:t>A</w:t>
            </w:r>
            <w:r w:rsidRPr="007732EC">
              <w:rPr>
                <w:spacing w:val="0"/>
              </w:rPr>
              <w:t xml:space="preserve">greement. The Loan </w:t>
            </w:r>
            <w:r w:rsidR="008E171E" w:rsidRPr="007732EC">
              <w:rPr>
                <w:spacing w:val="0"/>
              </w:rPr>
              <w:t xml:space="preserve">(or other financing) </w:t>
            </w:r>
            <w:r w:rsidRPr="007732EC">
              <w:rPr>
                <w:spacing w:val="0"/>
              </w:rPr>
              <w:t xml:space="preserve">Agreement prohibits a withdrawal from the loan </w:t>
            </w:r>
            <w:r w:rsidR="008E171E" w:rsidRPr="007732EC">
              <w:rPr>
                <w:spacing w:val="0"/>
              </w:rPr>
              <w:t xml:space="preserve">or other financing) </w:t>
            </w:r>
            <w:r w:rsidRPr="007732EC">
              <w:rPr>
                <w:spacing w:val="0"/>
              </w:rPr>
              <w:t>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w:t>
            </w:r>
            <w:r w:rsidR="00823030" w:rsidRPr="007732EC">
              <w:rPr>
                <w:spacing w:val="0"/>
              </w:rPr>
              <w:t xml:space="preserve"> (</w:t>
            </w:r>
            <w:r w:rsidR="008E171E" w:rsidRPr="007732EC">
              <w:rPr>
                <w:spacing w:val="0"/>
              </w:rPr>
              <w:t>or other financing)</w:t>
            </w:r>
            <w:r w:rsidRPr="007732EC">
              <w:rPr>
                <w:spacing w:val="0"/>
              </w:rPr>
              <w:t xml:space="preserve"> Agreement or have any claim to the funds.</w:t>
            </w:r>
          </w:p>
        </w:tc>
      </w:tr>
      <w:tr w:rsidR="00845C1E" w:rsidRPr="007732EC" w14:paraId="328207EF" w14:textId="77777777">
        <w:tc>
          <w:tcPr>
            <w:tcW w:w="2250" w:type="dxa"/>
            <w:tcBorders>
              <w:bottom w:val="nil"/>
            </w:tcBorders>
          </w:tcPr>
          <w:p w14:paraId="73CBEA55" w14:textId="77777777" w:rsidR="00845C1E" w:rsidRPr="007732EC" w:rsidRDefault="008E171E" w:rsidP="009F538C">
            <w:pPr>
              <w:pStyle w:val="Sec1-Clauses"/>
              <w:numPr>
                <w:ilvl w:val="0"/>
                <w:numId w:val="32"/>
              </w:numPr>
              <w:spacing w:before="0" w:after="0"/>
            </w:pPr>
            <w:bookmarkStart w:id="20" w:name="_Toc438532558"/>
            <w:bookmarkStart w:id="21" w:name="_Toc438002631"/>
            <w:bookmarkStart w:id="22" w:name="_Toc438438822"/>
            <w:bookmarkStart w:id="23" w:name="_Toc438532559"/>
            <w:bookmarkStart w:id="24" w:name="_Toc438733966"/>
            <w:bookmarkStart w:id="25" w:name="_Toc438907007"/>
            <w:bookmarkStart w:id="26" w:name="_Toc438907206"/>
            <w:bookmarkStart w:id="27" w:name="_Toc493846105"/>
            <w:bookmarkEnd w:id="20"/>
            <w:r w:rsidRPr="007732EC">
              <w:lastRenderedPageBreak/>
              <w:t>Corrupt &amp;</w:t>
            </w:r>
            <w:r w:rsidR="000D462C">
              <w:t xml:space="preserve"> </w:t>
            </w:r>
            <w:r w:rsidR="005000C5" w:rsidRPr="007732EC">
              <w:t>Fraudulent</w:t>
            </w:r>
            <w:r w:rsidRPr="007732EC">
              <w:t xml:space="preserve"> Practices</w:t>
            </w:r>
            <w:bookmarkEnd w:id="21"/>
            <w:bookmarkEnd w:id="22"/>
            <w:bookmarkEnd w:id="23"/>
            <w:bookmarkEnd w:id="24"/>
            <w:bookmarkEnd w:id="25"/>
            <w:bookmarkEnd w:id="26"/>
            <w:bookmarkEnd w:id="27"/>
          </w:p>
        </w:tc>
        <w:tc>
          <w:tcPr>
            <w:tcW w:w="7110" w:type="dxa"/>
          </w:tcPr>
          <w:p w14:paraId="70E9BD48" w14:textId="77777777" w:rsidR="00266576" w:rsidRPr="007732EC" w:rsidRDefault="00266576" w:rsidP="00266576">
            <w:pPr>
              <w:spacing w:after="180"/>
              <w:ind w:left="605" w:hanging="605"/>
              <w:jc w:val="both"/>
              <w:rPr>
                <w:szCs w:val="24"/>
              </w:rPr>
            </w:pPr>
            <w:r w:rsidRPr="007732EC">
              <w:rPr>
                <w:szCs w:val="24"/>
              </w:rPr>
              <w:t>3.1</w:t>
            </w:r>
            <w:r w:rsidRPr="007732EC">
              <w:rPr>
                <w:szCs w:val="24"/>
              </w:rPr>
              <w:tab/>
              <w:t>The Bank requires compliance with its policy in regard to corrupt and fraudulent practices as set forth in Section VI.</w:t>
            </w:r>
          </w:p>
          <w:p w14:paraId="520F5D7B" w14:textId="52E265C8" w:rsidR="00845C1E" w:rsidRPr="007732EC" w:rsidRDefault="00266576" w:rsidP="000D462C">
            <w:pPr>
              <w:pStyle w:val="Sub-ClauseText"/>
              <w:spacing w:before="0" w:after="180"/>
              <w:ind w:left="522" w:hanging="522"/>
              <w:rPr>
                <w:spacing w:val="0"/>
              </w:rPr>
            </w:pPr>
            <w:r w:rsidRPr="007732EC">
              <w:rPr>
                <w:szCs w:val="24"/>
              </w:rPr>
              <w:t xml:space="preserve">3.2 </w:t>
            </w:r>
            <w:r w:rsidRPr="007732EC">
              <w:rPr>
                <w:szCs w:val="24"/>
              </w:rPr>
              <w:tab/>
              <w:t>In further pursuance of this policy, Bidders shall permit and shall cause its agents (</w:t>
            </w:r>
            <w:r w:rsidR="000D462C">
              <w:rPr>
                <w:szCs w:val="24"/>
              </w:rPr>
              <w:t>whether</w:t>
            </w:r>
            <w:r w:rsidRPr="007732EC">
              <w:rPr>
                <w:szCs w:val="24"/>
              </w:rPr>
              <w:t xml:space="preserve"> declared or not), sub-contractors, sub-consultants, service providers or suppliers and to permit the Bank to inspect all accounts, records and other documents relating to the submission of the application, bid submission (in case prequalified), and contract performance (in the case of award), and to have them audited by auditors appointed by the Bank</w:t>
            </w:r>
            <w:r w:rsidR="00845C1E" w:rsidRPr="007732EC">
              <w:rPr>
                <w:spacing w:val="0"/>
              </w:rPr>
              <w:t>.</w:t>
            </w:r>
          </w:p>
        </w:tc>
      </w:tr>
      <w:tr w:rsidR="00845C1E" w:rsidRPr="007732EC" w14:paraId="13F9B59B" w14:textId="77777777">
        <w:tc>
          <w:tcPr>
            <w:tcW w:w="2250" w:type="dxa"/>
            <w:tcBorders>
              <w:bottom w:val="nil"/>
            </w:tcBorders>
          </w:tcPr>
          <w:p w14:paraId="417723E8" w14:textId="77777777" w:rsidR="00845C1E" w:rsidRPr="007732EC" w:rsidRDefault="00845C1E" w:rsidP="009F538C">
            <w:pPr>
              <w:pStyle w:val="Sec1-Clauses"/>
              <w:numPr>
                <w:ilvl w:val="0"/>
                <w:numId w:val="32"/>
              </w:numPr>
              <w:spacing w:before="0" w:after="200"/>
            </w:pPr>
            <w:bookmarkStart w:id="28" w:name="_Toc438438823"/>
            <w:bookmarkStart w:id="29" w:name="_Toc438532560"/>
            <w:bookmarkStart w:id="30" w:name="_Toc438733967"/>
            <w:bookmarkStart w:id="31" w:name="_Toc438907008"/>
            <w:bookmarkStart w:id="32" w:name="_Toc438907207"/>
            <w:bookmarkStart w:id="33" w:name="_Toc493846106"/>
            <w:r w:rsidRPr="007732EC">
              <w:t>Eligible Bidders</w:t>
            </w:r>
            <w:bookmarkEnd w:id="28"/>
            <w:bookmarkEnd w:id="29"/>
            <w:bookmarkEnd w:id="30"/>
            <w:bookmarkEnd w:id="31"/>
            <w:bookmarkEnd w:id="32"/>
            <w:bookmarkEnd w:id="33"/>
          </w:p>
        </w:tc>
        <w:tc>
          <w:tcPr>
            <w:tcW w:w="7110" w:type="dxa"/>
          </w:tcPr>
          <w:p w14:paraId="12A94B15" w14:textId="77777777" w:rsidR="00845C1E" w:rsidRPr="007732EC" w:rsidRDefault="00845C1E" w:rsidP="009F538C">
            <w:pPr>
              <w:pStyle w:val="Sub-ClauseText"/>
              <w:numPr>
                <w:ilvl w:val="1"/>
                <w:numId w:val="41"/>
              </w:numPr>
              <w:spacing w:before="0" w:after="240"/>
              <w:rPr>
                <w:spacing w:val="0"/>
              </w:rPr>
            </w:pPr>
            <w:r w:rsidRPr="007732EC">
              <w:rPr>
                <w:spacing w:val="0"/>
              </w:rPr>
              <w:t xml:space="preserve">A </w:t>
            </w:r>
            <w:r w:rsidR="0085072C" w:rsidRPr="007732EC">
              <w:rPr>
                <w:spacing w:val="0"/>
              </w:rPr>
              <w:t>Bidder</w:t>
            </w:r>
            <w:r w:rsidRPr="007732EC">
              <w:rPr>
                <w:spacing w:val="0"/>
              </w:rPr>
              <w:t xml:space="preserve"> </w:t>
            </w:r>
            <w:r w:rsidR="000415D4" w:rsidRPr="007732EC">
              <w:rPr>
                <w:spacing w:val="0"/>
              </w:rPr>
              <w:t xml:space="preserve">may be a firm that is a private entity, </w:t>
            </w:r>
            <w:r w:rsidR="00DC1B1E" w:rsidRPr="007732EC">
              <w:rPr>
                <w:spacing w:val="0"/>
              </w:rPr>
              <w:t xml:space="preserve">or </w:t>
            </w:r>
            <w:r w:rsidR="000415D4" w:rsidRPr="007732EC">
              <w:rPr>
                <w:spacing w:val="0"/>
              </w:rPr>
              <w:t xml:space="preserve">a government owned entity subject </w:t>
            </w:r>
            <w:r w:rsidR="00B95EB9" w:rsidRPr="007732EC">
              <w:rPr>
                <w:spacing w:val="0"/>
              </w:rPr>
              <w:t xml:space="preserve">to </w:t>
            </w:r>
            <w:r w:rsidR="000415D4" w:rsidRPr="007732EC">
              <w:rPr>
                <w:spacing w:val="0"/>
              </w:rPr>
              <w:t>ITB 4.5</w:t>
            </w:r>
            <w:r w:rsidRPr="007732EC">
              <w:rPr>
                <w:spacing w:val="0"/>
              </w:rPr>
              <w:t xml:space="preserve">. </w:t>
            </w:r>
          </w:p>
          <w:p w14:paraId="03B22944" w14:textId="77777777" w:rsidR="000415D4" w:rsidRPr="007732EC" w:rsidRDefault="000415D4" w:rsidP="009F538C">
            <w:pPr>
              <w:pStyle w:val="Sub-ClauseText"/>
              <w:numPr>
                <w:ilvl w:val="1"/>
                <w:numId w:val="41"/>
              </w:numPr>
              <w:spacing w:before="0" w:after="240"/>
            </w:pPr>
            <w:r w:rsidRPr="007732EC">
              <w:t xml:space="preserve">A Bidder shall not have a conflict of interest. Any Bidder found to have a conflict of interest shall be disqualified. A Bidder may be considered to have a conflict of interest for the purpose of this bidding process, if the Bidder: </w:t>
            </w:r>
          </w:p>
          <w:p w14:paraId="64E5D7DD" w14:textId="77777777" w:rsidR="000415D4" w:rsidRPr="007732EC" w:rsidRDefault="000415D4" w:rsidP="009F538C">
            <w:pPr>
              <w:pStyle w:val="ListParagraph"/>
              <w:numPr>
                <w:ilvl w:val="0"/>
                <w:numId w:val="102"/>
              </w:numPr>
              <w:jc w:val="both"/>
              <w:rPr>
                <w:b/>
                <w:bCs/>
                <w:smallCaps/>
              </w:rPr>
            </w:pPr>
            <w:r w:rsidRPr="007732EC">
              <w:t xml:space="preserve">directly or indirectly controls, is controlled by or is under common control with another Bidder; or </w:t>
            </w:r>
          </w:p>
          <w:p w14:paraId="60972209" w14:textId="77777777" w:rsidR="000415D4" w:rsidRPr="007732EC" w:rsidRDefault="000415D4" w:rsidP="009F538C">
            <w:pPr>
              <w:pStyle w:val="ListParagraph"/>
              <w:numPr>
                <w:ilvl w:val="0"/>
                <w:numId w:val="102"/>
              </w:numPr>
              <w:jc w:val="both"/>
              <w:rPr>
                <w:b/>
                <w:bCs/>
                <w:smallCaps/>
              </w:rPr>
            </w:pPr>
            <w:r w:rsidRPr="007732EC">
              <w:t>receives or has received any direct or indirect subsidy from another Bidder; or</w:t>
            </w:r>
          </w:p>
          <w:p w14:paraId="21018A90" w14:textId="77777777" w:rsidR="000415D4" w:rsidRPr="007732EC" w:rsidRDefault="000415D4" w:rsidP="009F538C">
            <w:pPr>
              <w:pStyle w:val="ListParagraph"/>
              <w:numPr>
                <w:ilvl w:val="0"/>
                <w:numId w:val="102"/>
              </w:numPr>
              <w:jc w:val="both"/>
              <w:rPr>
                <w:b/>
                <w:bCs/>
                <w:smallCaps/>
              </w:rPr>
            </w:pPr>
            <w:r w:rsidRPr="007732EC">
              <w:t>has the same legal representative as another Bidder; or</w:t>
            </w:r>
          </w:p>
          <w:p w14:paraId="532D813D" w14:textId="77777777" w:rsidR="000415D4" w:rsidRPr="007732EC" w:rsidRDefault="000415D4" w:rsidP="009F538C">
            <w:pPr>
              <w:pStyle w:val="ListParagraph"/>
              <w:numPr>
                <w:ilvl w:val="0"/>
                <w:numId w:val="102"/>
              </w:numPr>
              <w:jc w:val="both"/>
              <w:rPr>
                <w:b/>
                <w:bCs/>
                <w:smallCaps/>
              </w:rPr>
            </w:pPr>
            <w:r w:rsidRPr="007732EC">
              <w:t>has a relationship with another Bidder, directly or through common third parties, that puts it in a position to influence the bid of another Bidder, or influence the decisions of the Purchaser regarding this bidding process; or</w:t>
            </w:r>
          </w:p>
          <w:p w14:paraId="13C3F394" w14:textId="77777777" w:rsidR="000415D4" w:rsidRPr="007732EC" w:rsidRDefault="000415D4" w:rsidP="009F538C">
            <w:pPr>
              <w:pStyle w:val="ListParagraph"/>
              <w:numPr>
                <w:ilvl w:val="0"/>
                <w:numId w:val="102"/>
              </w:numPr>
              <w:jc w:val="both"/>
              <w:rPr>
                <w:b/>
                <w:bCs/>
                <w:smallCaps/>
              </w:rPr>
            </w:pPr>
            <w:r w:rsidRPr="007732EC">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5F643640" w14:textId="52677EED" w:rsidR="000415D4" w:rsidRPr="007732EC" w:rsidRDefault="000415D4" w:rsidP="009F538C">
            <w:pPr>
              <w:pStyle w:val="ListParagraph"/>
              <w:numPr>
                <w:ilvl w:val="0"/>
                <w:numId w:val="102"/>
              </w:numPr>
              <w:jc w:val="both"/>
              <w:rPr>
                <w:b/>
                <w:bCs/>
                <w:smallCaps/>
              </w:rPr>
            </w:pPr>
            <w:r w:rsidRPr="007732EC">
              <w:t xml:space="preserve">any of its affiliates participated as a consultant in the preparation of the design or technical specifications of the </w:t>
            </w:r>
            <w:r w:rsidR="00DE666A">
              <w:t>goods/equipment</w:t>
            </w:r>
            <w:r w:rsidRPr="007732EC">
              <w:t xml:space="preserve"> that are the subject of the bid; or</w:t>
            </w:r>
          </w:p>
          <w:p w14:paraId="22822C03" w14:textId="77777777" w:rsidR="000415D4" w:rsidRPr="007732EC" w:rsidRDefault="000415D4" w:rsidP="009F538C">
            <w:pPr>
              <w:pStyle w:val="ListParagraph"/>
              <w:numPr>
                <w:ilvl w:val="0"/>
                <w:numId w:val="102"/>
              </w:numPr>
              <w:jc w:val="both"/>
              <w:rPr>
                <w:b/>
                <w:bCs/>
                <w:smallCaps/>
              </w:rPr>
            </w:pPr>
            <w:r w:rsidRPr="007732EC">
              <w:t>any of its affiliates has been hired (or is proposed to be hired) by the Purchaser or Borrower for the Contract implementation; or</w:t>
            </w:r>
          </w:p>
          <w:p w14:paraId="76DF451B" w14:textId="77777777" w:rsidR="00075494" w:rsidRPr="007732EC" w:rsidRDefault="000415D4" w:rsidP="009F538C">
            <w:pPr>
              <w:pStyle w:val="ListParagraph"/>
              <w:numPr>
                <w:ilvl w:val="0"/>
                <w:numId w:val="102"/>
              </w:numPr>
              <w:jc w:val="both"/>
              <w:rPr>
                <w:spacing w:val="-4"/>
              </w:rPr>
            </w:pPr>
            <w:r w:rsidRPr="007732EC">
              <w:t xml:space="preserve">would be providing goods, works, or non-consulting services resulting from or directly related to consulting services for the preparation or implementation of the project specified in the BDS ITB 2.1  that it provided or were provided by any </w:t>
            </w:r>
            <w:r w:rsidR="00330573" w:rsidRPr="007732EC">
              <w:t xml:space="preserve">of its </w:t>
            </w:r>
            <w:r w:rsidRPr="007732EC">
              <w:t>affiliate that directly or indirectly controls, is controlled by, or is under common control with that firm; or</w:t>
            </w:r>
          </w:p>
          <w:p w14:paraId="6E6B0ABA" w14:textId="77777777" w:rsidR="000415D4" w:rsidRPr="007732EC" w:rsidRDefault="000415D4" w:rsidP="009F538C">
            <w:pPr>
              <w:pStyle w:val="ListParagraph"/>
              <w:numPr>
                <w:ilvl w:val="0"/>
                <w:numId w:val="102"/>
              </w:numPr>
              <w:jc w:val="both"/>
              <w:rPr>
                <w:spacing w:val="-4"/>
              </w:rPr>
            </w:pPr>
            <w:r w:rsidRPr="007732EC">
              <w:rPr>
                <w:spacing w:val="-4"/>
              </w:rPr>
              <w:t xml:space="preserve">has a close business or family relationship with a professional staff of the Borrower (or of the project implementing agency, or of a recipient of a part of the loan) who: (i) are directly or indirectly </w:t>
            </w:r>
            <w:r w:rsidRPr="007732EC">
              <w:rPr>
                <w:spacing w:val="-4"/>
              </w:rPr>
              <w:lastRenderedPageBreak/>
              <w:t>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r w:rsidR="00330573" w:rsidRPr="007732EC">
              <w:rPr>
                <w:spacing w:val="-4"/>
              </w:rPr>
              <w:t>.</w:t>
            </w:r>
          </w:p>
          <w:p w14:paraId="1B876D65" w14:textId="77777777" w:rsidR="00075494" w:rsidRPr="007732EC" w:rsidRDefault="00075494" w:rsidP="00075494">
            <w:pPr>
              <w:pStyle w:val="ListParagraph"/>
              <w:rPr>
                <w:spacing w:val="-4"/>
              </w:rPr>
            </w:pPr>
          </w:p>
          <w:p w14:paraId="357C7DDB" w14:textId="77777777" w:rsidR="000415D4" w:rsidRPr="007732EC" w:rsidRDefault="000415D4" w:rsidP="009F538C">
            <w:pPr>
              <w:pStyle w:val="Sub-ClauseText"/>
              <w:numPr>
                <w:ilvl w:val="1"/>
                <w:numId w:val="41"/>
              </w:numPr>
              <w:spacing w:before="0" w:after="240"/>
              <w:rPr>
                <w:spacing w:val="0"/>
              </w:rPr>
            </w:pPr>
            <w:r w:rsidRPr="007732EC">
              <w:rPr>
                <w:bCs/>
                <w:szCs w:val="24"/>
              </w:rPr>
              <w:t>A</w:t>
            </w:r>
            <w:r w:rsidR="00CF6475" w:rsidRPr="007732EC">
              <w:rPr>
                <w:bCs/>
                <w:szCs w:val="24"/>
              </w:rPr>
              <w:t xml:space="preserve"> </w:t>
            </w:r>
            <w:r w:rsidRPr="007732EC">
              <w:rPr>
                <w:bCs/>
                <w:szCs w:val="24"/>
              </w:rPr>
              <w:t>Bidder may have the nationality of any country, subject to the restrictions pursuant to ITB 4.7. A</w:t>
            </w:r>
            <w:r w:rsidR="00CF6475" w:rsidRPr="007732EC">
              <w:rPr>
                <w:bCs/>
                <w:szCs w:val="24"/>
              </w:rPr>
              <w:t xml:space="preserve"> </w:t>
            </w:r>
            <w:r w:rsidRPr="007732EC">
              <w:rPr>
                <w:bCs/>
                <w:szCs w:val="24"/>
              </w:rPr>
              <w:t>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3F4FCF3" w14:textId="77777777" w:rsidR="000415D4" w:rsidRPr="007732EC" w:rsidRDefault="000415D4" w:rsidP="009F538C">
            <w:pPr>
              <w:pStyle w:val="Sub-ClauseText"/>
              <w:numPr>
                <w:ilvl w:val="1"/>
                <w:numId w:val="41"/>
              </w:numPr>
              <w:spacing w:before="0" w:after="240"/>
              <w:rPr>
                <w:spacing w:val="0"/>
              </w:rPr>
            </w:pPr>
            <w:r w:rsidRPr="007732EC">
              <w:t>A</w:t>
            </w:r>
            <w:r w:rsidR="00CF6475" w:rsidRPr="007732EC">
              <w:t xml:space="preserve"> </w:t>
            </w:r>
            <w:r w:rsidRPr="007732EC">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7732EC">
              <w:rPr>
                <w:b/>
                <w:bCs/>
              </w:rPr>
              <w:t>specified in the BDS.</w:t>
            </w:r>
          </w:p>
          <w:p w14:paraId="6898A734" w14:textId="677D2FB3" w:rsidR="000415D4" w:rsidRPr="007732EC" w:rsidRDefault="000415D4" w:rsidP="009F538C">
            <w:pPr>
              <w:pStyle w:val="Sub-ClauseText"/>
              <w:numPr>
                <w:ilvl w:val="1"/>
                <w:numId w:val="41"/>
              </w:numPr>
              <w:spacing w:before="0" w:after="240"/>
              <w:rPr>
                <w:spacing w:val="0"/>
              </w:rPr>
            </w:pPr>
            <w:r w:rsidRPr="007732EC">
              <w:t xml:space="preserve">Bidders that are Government-owned enterprises or institutions in the Purchaser’s Country may participate only if they can establish that they (i) are legally and financially autonomous (ii) operate under commercial law, and (iii) </w:t>
            </w:r>
            <w:r w:rsidRPr="007732EC">
              <w:rPr>
                <w:spacing w:val="-5"/>
              </w:rPr>
              <w:t xml:space="preserve">are not dependent agencies of the </w:t>
            </w:r>
            <w:r w:rsidR="000D462C">
              <w:rPr>
                <w:spacing w:val="-5"/>
              </w:rPr>
              <w:t>Purchaser</w:t>
            </w:r>
            <w:r w:rsidRPr="007732EC">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7732EC">
              <w:t>.</w:t>
            </w:r>
          </w:p>
          <w:p w14:paraId="4353672F" w14:textId="77777777" w:rsidR="000415D4" w:rsidRPr="007732EC" w:rsidRDefault="000415D4" w:rsidP="009F538C">
            <w:pPr>
              <w:pStyle w:val="Sub-ClauseText"/>
              <w:numPr>
                <w:ilvl w:val="1"/>
                <w:numId w:val="41"/>
              </w:numPr>
              <w:spacing w:before="0" w:after="240"/>
              <w:rPr>
                <w:spacing w:val="0"/>
              </w:rPr>
            </w:pPr>
            <w:r w:rsidRPr="007732EC">
              <w:lastRenderedPageBreak/>
              <w:t>A</w:t>
            </w:r>
            <w:r w:rsidR="007C056C" w:rsidRPr="007732EC">
              <w:t xml:space="preserve"> </w:t>
            </w:r>
            <w:r w:rsidRPr="007732EC">
              <w:t>Bidder shall not be under suspension from bidding by the Purchaser as the result of the operation of a Bid–Securing Declaration.</w:t>
            </w:r>
          </w:p>
          <w:p w14:paraId="71AA4220" w14:textId="77777777" w:rsidR="000415D4" w:rsidRPr="007732EC" w:rsidRDefault="000415D4" w:rsidP="009F538C">
            <w:pPr>
              <w:pStyle w:val="Sub-ClauseText"/>
              <w:keepNext/>
              <w:keepLines/>
              <w:numPr>
                <w:ilvl w:val="1"/>
                <w:numId w:val="41"/>
              </w:numPr>
              <w:spacing w:before="0" w:after="240"/>
              <w:outlineLvl w:val="1"/>
              <w:rPr>
                <w:spacing w:val="0"/>
              </w:rPr>
            </w:pPr>
            <w:r w:rsidRPr="007732EC">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2BB7AD7A" w14:textId="53F9D485" w:rsidR="000415D4" w:rsidRPr="007732EC" w:rsidRDefault="000415D4">
            <w:pPr>
              <w:pStyle w:val="Sub-ClauseText"/>
              <w:numPr>
                <w:ilvl w:val="1"/>
                <w:numId w:val="41"/>
              </w:numPr>
              <w:spacing w:before="0" w:after="240"/>
              <w:rPr>
                <w:spacing w:val="0"/>
              </w:rPr>
            </w:pPr>
            <w:r w:rsidRPr="007732EC">
              <w:t xml:space="preserve"> A bidder shall provide such evidence of eligibilit</w:t>
            </w:r>
            <w:r w:rsidR="00823030" w:rsidRPr="007732EC">
              <w:t>y satisfactory to the Purchaser</w:t>
            </w:r>
            <w:r w:rsidRPr="007732EC">
              <w:t>,</w:t>
            </w:r>
            <w:r w:rsidR="007C056C" w:rsidRPr="007732EC">
              <w:t xml:space="preserve"> </w:t>
            </w:r>
            <w:r w:rsidRPr="007732EC">
              <w:t>as the Purchaser shall reasonably request.</w:t>
            </w:r>
          </w:p>
          <w:p w14:paraId="4086F1DE" w14:textId="77777777" w:rsidR="00845C1E" w:rsidRPr="007732EC" w:rsidRDefault="00845C1E" w:rsidP="00BD1EEE">
            <w:pPr>
              <w:pStyle w:val="Sub-ClauseText"/>
              <w:spacing w:before="0" w:after="160"/>
              <w:ind w:left="706" w:hanging="720"/>
              <w:rPr>
                <w:spacing w:val="0"/>
              </w:rPr>
            </w:pPr>
          </w:p>
        </w:tc>
      </w:tr>
      <w:tr w:rsidR="00845C1E" w:rsidRPr="007732EC" w14:paraId="2F52CC19" w14:textId="77777777">
        <w:tc>
          <w:tcPr>
            <w:tcW w:w="2250" w:type="dxa"/>
          </w:tcPr>
          <w:p w14:paraId="6DB8BA9F" w14:textId="77777777" w:rsidR="00845C1E" w:rsidRPr="007732EC" w:rsidRDefault="00845C1E" w:rsidP="009F538C">
            <w:pPr>
              <w:pStyle w:val="Sec1-Clauses"/>
              <w:numPr>
                <w:ilvl w:val="0"/>
                <w:numId w:val="32"/>
              </w:numPr>
              <w:spacing w:before="0" w:after="200"/>
            </w:pPr>
            <w:bookmarkStart w:id="34" w:name="_Toc438438824"/>
            <w:bookmarkStart w:id="35" w:name="_Toc438532568"/>
            <w:bookmarkStart w:id="36" w:name="_Toc438733968"/>
            <w:bookmarkStart w:id="37" w:name="_Toc438907009"/>
            <w:bookmarkStart w:id="38" w:name="_Toc438907208"/>
            <w:bookmarkStart w:id="39" w:name="_Toc493846107"/>
            <w:r w:rsidRPr="007732EC">
              <w:lastRenderedPageBreak/>
              <w:t>Eligible Goods and Related Services</w:t>
            </w:r>
            <w:bookmarkEnd w:id="34"/>
            <w:bookmarkEnd w:id="35"/>
            <w:bookmarkEnd w:id="36"/>
            <w:bookmarkEnd w:id="37"/>
            <w:bookmarkEnd w:id="38"/>
            <w:bookmarkEnd w:id="39"/>
          </w:p>
        </w:tc>
        <w:tc>
          <w:tcPr>
            <w:tcW w:w="7110" w:type="dxa"/>
            <w:tcBorders>
              <w:bottom w:val="nil"/>
            </w:tcBorders>
          </w:tcPr>
          <w:p w14:paraId="62DC5242" w14:textId="77777777" w:rsidR="00845C1E" w:rsidRPr="007732EC" w:rsidRDefault="00845C1E" w:rsidP="009F538C">
            <w:pPr>
              <w:pStyle w:val="Sub-ClauseText"/>
              <w:numPr>
                <w:ilvl w:val="1"/>
                <w:numId w:val="42"/>
              </w:numPr>
              <w:spacing w:before="0" w:after="200"/>
              <w:ind w:left="605" w:hanging="605"/>
              <w:rPr>
                <w:spacing w:val="0"/>
              </w:rPr>
            </w:pPr>
            <w:r w:rsidRPr="007732EC">
              <w:rPr>
                <w:spacing w:val="0"/>
              </w:rPr>
              <w:t>All the Goods and Related Services to be supplied under the Contract and financed by the Bank may have their origin in any country in accordance with Section V, Eligible Countries.</w:t>
            </w:r>
          </w:p>
          <w:p w14:paraId="394C886A" w14:textId="77777777" w:rsidR="00845C1E" w:rsidRPr="007732EC" w:rsidRDefault="00845C1E" w:rsidP="009F538C">
            <w:pPr>
              <w:pStyle w:val="Sub-ClauseText"/>
              <w:numPr>
                <w:ilvl w:val="1"/>
                <w:numId w:val="42"/>
              </w:numPr>
              <w:spacing w:before="0" w:after="200"/>
              <w:ind w:left="605" w:hanging="605"/>
              <w:rPr>
                <w:spacing w:val="0"/>
              </w:rPr>
            </w:pPr>
            <w:r w:rsidRPr="007732EC">
              <w:rPr>
                <w:spacing w:val="0"/>
              </w:rPr>
              <w:t>For purposes of this Clause, the term “goods” includes commodities, raw material, machinery, equipment, and industrial plants; and “related services” includes services such as insurance, installation, training, and initial maintenance.</w:t>
            </w:r>
          </w:p>
          <w:p w14:paraId="481A2D90" w14:textId="77777777" w:rsidR="00845C1E" w:rsidRPr="007732EC" w:rsidRDefault="00845C1E" w:rsidP="009F538C">
            <w:pPr>
              <w:pStyle w:val="Sub-ClauseText"/>
              <w:numPr>
                <w:ilvl w:val="1"/>
                <w:numId w:val="42"/>
              </w:numPr>
              <w:spacing w:before="0" w:after="200"/>
              <w:ind w:left="605" w:hanging="605"/>
              <w:rPr>
                <w:spacing w:val="0"/>
              </w:rPr>
            </w:pPr>
            <w:r w:rsidRPr="007732EC">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845C1E" w:rsidRPr="007732EC" w14:paraId="413344BF" w14:textId="77777777">
        <w:tc>
          <w:tcPr>
            <w:tcW w:w="2250" w:type="dxa"/>
          </w:tcPr>
          <w:p w14:paraId="166CAC4F" w14:textId="77777777" w:rsidR="00845C1E" w:rsidRPr="007732EC" w:rsidRDefault="00845C1E">
            <w:pPr>
              <w:pStyle w:val="Heading1-Clausename"/>
              <w:numPr>
                <w:ilvl w:val="0"/>
                <w:numId w:val="0"/>
              </w:numPr>
              <w:spacing w:before="0" w:after="200"/>
              <w:rPr>
                <w:sz w:val="32"/>
                <w:szCs w:val="32"/>
              </w:rPr>
            </w:pPr>
          </w:p>
        </w:tc>
        <w:tc>
          <w:tcPr>
            <w:tcW w:w="7110" w:type="dxa"/>
          </w:tcPr>
          <w:p w14:paraId="621B0247" w14:textId="77777777" w:rsidR="00845C1E" w:rsidRPr="007732EC" w:rsidRDefault="00845C1E" w:rsidP="00C75445">
            <w:pPr>
              <w:pStyle w:val="BodyText2"/>
              <w:tabs>
                <w:tab w:val="num" w:pos="360"/>
              </w:tabs>
              <w:suppressAutoHyphens w:val="0"/>
              <w:spacing w:after="200"/>
              <w:ind w:left="360" w:hanging="360"/>
              <w:jc w:val="center"/>
              <w:rPr>
                <w:b/>
                <w:sz w:val="32"/>
                <w:szCs w:val="32"/>
              </w:rPr>
            </w:pPr>
            <w:bookmarkStart w:id="40" w:name="_Toc505659524"/>
            <w:bookmarkStart w:id="41" w:name="_Toc493846108"/>
            <w:r w:rsidRPr="007732EC">
              <w:rPr>
                <w:b/>
                <w:sz w:val="32"/>
                <w:szCs w:val="32"/>
              </w:rPr>
              <w:t>B. Contents of Bidding Document</w:t>
            </w:r>
            <w:bookmarkEnd w:id="40"/>
            <w:bookmarkEnd w:id="41"/>
          </w:p>
        </w:tc>
      </w:tr>
      <w:tr w:rsidR="00845C1E" w:rsidRPr="007732EC" w14:paraId="04095D32" w14:textId="77777777">
        <w:tc>
          <w:tcPr>
            <w:tcW w:w="2250" w:type="dxa"/>
          </w:tcPr>
          <w:p w14:paraId="66E11CE4" w14:textId="77777777" w:rsidR="00845C1E" w:rsidRPr="007732EC" w:rsidRDefault="00845C1E" w:rsidP="009F538C">
            <w:pPr>
              <w:pStyle w:val="Sec1-Clauses"/>
              <w:numPr>
                <w:ilvl w:val="0"/>
                <w:numId w:val="32"/>
              </w:numPr>
              <w:spacing w:before="0" w:after="200"/>
            </w:pPr>
            <w:bookmarkStart w:id="42" w:name="_Toc438532572"/>
            <w:bookmarkStart w:id="43" w:name="_Toc493846109"/>
            <w:bookmarkStart w:id="44" w:name="_Toc438438826"/>
            <w:bookmarkStart w:id="45" w:name="_Toc438532574"/>
            <w:bookmarkStart w:id="46" w:name="_Toc438733970"/>
            <w:bookmarkStart w:id="47" w:name="_Toc438907010"/>
            <w:bookmarkStart w:id="48" w:name="_Toc438907209"/>
            <w:bookmarkEnd w:id="42"/>
            <w:r w:rsidRPr="007732EC">
              <w:t>Sections of Bidding Documents</w:t>
            </w:r>
            <w:bookmarkEnd w:id="43"/>
          </w:p>
          <w:bookmarkEnd w:id="44"/>
          <w:bookmarkEnd w:id="45"/>
          <w:bookmarkEnd w:id="46"/>
          <w:bookmarkEnd w:id="47"/>
          <w:bookmarkEnd w:id="48"/>
          <w:p w14:paraId="651E37EF" w14:textId="77777777" w:rsidR="00845C1E" w:rsidRPr="007732EC" w:rsidRDefault="00845C1E">
            <w:pPr>
              <w:pStyle w:val="i"/>
              <w:keepNext/>
              <w:suppressAutoHyphens w:val="0"/>
              <w:spacing w:after="200"/>
              <w:rPr>
                <w:rFonts w:ascii="Times New Roman" w:hAnsi="Times New Roman"/>
              </w:rPr>
            </w:pPr>
          </w:p>
        </w:tc>
        <w:tc>
          <w:tcPr>
            <w:tcW w:w="7110" w:type="dxa"/>
          </w:tcPr>
          <w:p w14:paraId="5354B53F" w14:textId="77777777" w:rsidR="00845C1E" w:rsidRPr="007732EC" w:rsidRDefault="00845C1E" w:rsidP="009F538C">
            <w:pPr>
              <w:pStyle w:val="Sub-ClauseText"/>
              <w:numPr>
                <w:ilvl w:val="1"/>
                <w:numId w:val="43"/>
              </w:numPr>
              <w:spacing w:before="0" w:after="200"/>
              <w:ind w:left="605" w:hanging="605"/>
              <w:rPr>
                <w:spacing w:val="0"/>
              </w:rPr>
            </w:pPr>
            <w:r w:rsidRPr="007732EC">
              <w:rPr>
                <w:spacing w:val="0"/>
              </w:rPr>
              <w:t>The Bidding Documents consist of Parts 1, 2, and 3, which include all the Sections indicated below, and should be read in conjunction with any Addendum issued in accordance with ITB Clause 8.</w:t>
            </w:r>
          </w:p>
          <w:p w14:paraId="73BA2187" w14:textId="77777777" w:rsidR="00845C1E" w:rsidRPr="007732EC" w:rsidRDefault="00845C1E">
            <w:pPr>
              <w:tabs>
                <w:tab w:val="left" w:pos="1152"/>
                <w:tab w:val="left" w:pos="2502"/>
              </w:tabs>
              <w:spacing w:after="200"/>
              <w:ind w:left="612"/>
              <w:rPr>
                <w:b/>
              </w:rPr>
            </w:pPr>
            <w:r w:rsidRPr="007732EC">
              <w:rPr>
                <w:b/>
              </w:rPr>
              <w:t>PART 1    Bidding Procedures</w:t>
            </w:r>
          </w:p>
          <w:p w14:paraId="46A52A9C" w14:textId="77777777" w:rsidR="00845C1E" w:rsidRPr="007732EC" w:rsidRDefault="00845C1E" w:rsidP="009F538C">
            <w:pPr>
              <w:numPr>
                <w:ilvl w:val="0"/>
                <w:numId w:val="33"/>
              </w:numPr>
              <w:tabs>
                <w:tab w:val="left" w:pos="1602"/>
                <w:tab w:val="left" w:pos="2502"/>
              </w:tabs>
              <w:spacing w:after="200"/>
              <w:ind w:left="1598" w:hanging="446"/>
            </w:pPr>
            <w:r w:rsidRPr="007732EC">
              <w:t>Section</w:t>
            </w:r>
            <w:r w:rsidR="007C056C" w:rsidRPr="007732EC">
              <w:t xml:space="preserve"> </w:t>
            </w:r>
            <w:r w:rsidRPr="007732EC">
              <w:t>I. Instructions to Bidders (ITB)</w:t>
            </w:r>
          </w:p>
          <w:p w14:paraId="4960722C" w14:textId="77777777" w:rsidR="00845C1E" w:rsidRPr="007732EC" w:rsidRDefault="00845C1E" w:rsidP="009F538C">
            <w:pPr>
              <w:numPr>
                <w:ilvl w:val="0"/>
                <w:numId w:val="34"/>
              </w:numPr>
              <w:tabs>
                <w:tab w:val="left" w:pos="1602"/>
                <w:tab w:val="left" w:pos="2502"/>
              </w:tabs>
              <w:spacing w:after="200"/>
              <w:ind w:left="1598" w:hanging="446"/>
            </w:pPr>
            <w:r w:rsidRPr="007732EC">
              <w:t>Section II. Bidding Data Sheet (BDS)</w:t>
            </w:r>
          </w:p>
          <w:p w14:paraId="1408D11D" w14:textId="77777777" w:rsidR="00845C1E" w:rsidRPr="007732EC" w:rsidRDefault="00845C1E" w:rsidP="009F538C">
            <w:pPr>
              <w:numPr>
                <w:ilvl w:val="0"/>
                <w:numId w:val="34"/>
              </w:numPr>
              <w:tabs>
                <w:tab w:val="left" w:pos="1602"/>
                <w:tab w:val="left" w:pos="2502"/>
              </w:tabs>
              <w:spacing w:after="200"/>
              <w:ind w:left="1598" w:hanging="446"/>
            </w:pPr>
            <w:r w:rsidRPr="007732EC">
              <w:lastRenderedPageBreak/>
              <w:t>Section III. Evaluation and Qualification Criteria</w:t>
            </w:r>
          </w:p>
          <w:p w14:paraId="314AF1D2" w14:textId="77777777" w:rsidR="00845C1E" w:rsidRPr="007732EC" w:rsidRDefault="00845C1E" w:rsidP="009F538C">
            <w:pPr>
              <w:numPr>
                <w:ilvl w:val="0"/>
                <w:numId w:val="35"/>
              </w:numPr>
              <w:tabs>
                <w:tab w:val="left" w:pos="1602"/>
                <w:tab w:val="left" w:pos="2502"/>
              </w:tabs>
              <w:spacing w:after="200"/>
              <w:ind w:left="1598" w:hanging="446"/>
            </w:pPr>
            <w:r w:rsidRPr="007732EC">
              <w:t>Section IV. Bidding Forms</w:t>
            </w:r>
          </w:p>
          <w:p w14:paraId="232BC62E" w14:textId="77777777" w:rsidR="00845C1E" w:rsidRPr="007732EC" w:rsidRDefault="00845C1E" w:rsidP="009F538C">
            <w:pPr>
              <w:numPr>
                <w:ilvl w:val="0"/>
                <w:numId w:val="35"/>
              </w:numPr>
              <w:tabs>
                <w:tab w:val="left" w:pos="1602"/>
                <w:tab w:val="left" w:pos="2502"/>
              </w:tabs>
              <w:spacing w:after="200"/>
              <w:ind w:left="1598" w:hanging="446"/>
            </w:pPr>
            <w:r w:rsidRPr="007732EC">
              <w:t>Section V. Eligible Countries</w:t>
            </w:r>
          </w:p>
          <w:p w14:paraId="615E91B9" w14:textId="77777777" w:rsidR="00C75445" w:rsidRPr="007732EC" w:rsidRDefault="00C75445" w:rsidP="007C056C">
            <w:pPr>
              <w:numPr>
                <w:ilvl w:val="0"/>
                <w:numId w:val="35"/>
              </w:numPr>
              <w:tabs>
                <w:tab w:val="left" w:pos="1602"/>
                <w:tab w:val="left" w:pos="2502"/>
              </w:tabs>
              <w:spacing w:after="200"/>
              <w:ind w:left="1598" w:hanging="446"/>
            </w:pPr>
            <w:r w:rsidRPr="007732EC">
              <w:t xml:space="preserve">Section VI Bank Policy-Corrupt and </w:t>
            </w:r>
            <w:r w:rsidR="00823030" w:rsidRPr="007732EC">
              <w:t>Fraudulent</w:t>
            </w:r>
            <w:r w:rsidR="007C056C" w:rsidRPr="007732EC">
              <w:t xml:space="preserve">    Practices</w:t>
            </w:r>
          </w:p>
        </w:tc>
      </w:tr>
      <w:tr w:rsidR="00845C1E" w:rsidRPr="007732EC" w14:paraId="02BE01C9" w14:textId="77777777">
        <w:trPr>
          <w:cantSplit/>
        </w:trPr>
        <w:tc>
          <w:tcPr>
            <w:tcW w:w="2250" w:type="dxa"/>
            <w:tcBorders>
              <w:bottom w:val="nil"/>
            </w:tcBorders>
          </w:tcPr>
          <w:p w14:paraId="76490BB8" w14:textId="77777777" w:rsidR="00845C1E" w:rsidRPr="007732EC" w:rsidRDefault="00845C1E">
            <w:pPr>
              <w:tabs>
                <w:tab w:val="left" w:pos="1602"/>
                <w:tab w:val="left" w:pos="2502"/>
              </w:tabs>
              <w:spacing w:after="200"/>
              <w:ind w:left="1152"/>
            </w:pPr>
          </w:p>
        </w:tc>
        <w:tc>
          <w:tcPr>
            <w:tcW w:w="7110" w:type="dxa"/>
            <w:tcBorders>
              <w:bottom w:val="nil"/>
            </w:tcBorders>
          </w:tcPr>
          <w:p w14:paraId="6B5399C3" w14:textId="77777777" w:rsidR="00845C1E" w:rsidRPr="007732EC" w:rsidRDefault="00845C1E">
            <w:pPr>
              <w:tabs>
                <w:tab w:val="left" w:pos="1152"/>
                <w:tab w:val="left" w:pos="1692"/>
                <w:tab w:val="left" w:pos="2502"/>
              </w:tabs>
              <w:spacing w:after="200"/>
              <w:ind w:left="720"/>
              <w:rPr>
                <w:b/>
              </w:rPr>
            </w:pPr>
            <w:r w:rsidRPr="007732EC">
              <w:rPr>
                <w:b/>
              </w:rPr>
              <w:t>PART 2   Supply Requirements</w:t>
            </w:r>
          </w:p>
          <w:p w14:paraId="013EBADD" w14:textId="77777777" w:rsidR="00845C1E" w:rsidRPr="007732EC" w:rsidRDefault="00845C1E" w:rsidP="009F538C">
            <w:pPr>
              <w:numPr>
                <w:ilvl w:val="0"/>
                <w:numId w:val="36"/>
              </w:numPr>
              <w:tabs>
                <w:tab w:val="left" w:pos="1602"/>
              </w:tabs>
              <w:spacing w:after="200"/>
              <w:ind w:left="1598" w:hanging="446"/>
            </w:pPr>
            <w:r w:rsidRPr="007732EC">
              <w:t>Section VI</w:t>
            </w:r>
            <w:r w:rsidR="00C75445" w:rsidRPr="007732EC">
              <w:t>I</w:t>
            </w:r>
            <w:r w:rsidRPr="007732EC">
              <w:t>. Schedule of Requirements</w:t>
            </w:r>
          </w:p>
          <w:p w14:paraId="5E936ED9" w14:textId="77777777" w:rsidR="00845C1E" w:rsidRPr="007732EC" w:rsidRDefault="00845C1E">
            <w:pPr>
              <w:tabs>
                <w:tab w:val="left" w:pos="1152"/>
                <w:tab w:val="left" w:pos="1692"/>
                <w:tab w:val="left" w:pos="2502"/>
              </w:tabs>
              <w:spacing w:after="200"/>
              <w:ind w:left="720"/>
              <w:rPr>
                <w:b/>
              </w:rPr>
            </w:pPr>
            <w:r w:rsidRPr="007732EC">
              <w:rPr>
                <w:b/>
              </w:rPr>
              <w:t>PART 3   Contract</w:t>
            </w:r>
          </w:p>
          <w:p w14:paraId="59106E5F" w14:textId="77777777" w:rsidR="00845C1E" w:rsidRPr="007732EC" w:rsidRDefault="00845C1E" w:rsidP="009F538C">
            <w:pPr>
              <w:numPr>
                <w:ilvl w:val="0"/>
                <w:numId w:val="39"/>
              </w:numPr>
              <w:tabs>
                <w:tab w:val="left" w:pos="1602"/>
              </w:tabs>
              <w:spacing w:after="200"/>
              <w:ind w:left="1598" w:hanging="446"/>
            </w:pPr>
            <w:r w:rsidRPr="007732EC">
              <w:t>Section VI</w:t>
            </w:r>
            <w:r w:rsidR="00C75445" w:rsidRPr="007732EC">
              <w:t>I</w:t>
            </w:r>
            <w:r w:rsidRPr="007732EC">
              <w:t>I. General Conditions of Contract (GCC)</w:t>
            </w:r>
          </w:p>
          <w:p w14:paraId="66671B42" w14:textId="77777777" w:rsidR="00845C1E" w:rsidRPr="007732EC" w:rsidRDefault="00845C1E" w:rsidP="009F538C">
            <w:pPr>
              <w:numPr>
                <w:ilvl w:val="0"/>
                <w:numId w:val="38"/>
              </w:numPr>
              <w:tabs>
                <w:tab w:val="left" w:pos="1602"/>
              </w:tabs>
              <w:spacing w:after="200"/>
              <w:ind w:left="1598" w:hanging="446"/>
            </w:pPr>
            <w:r w:rsidRPr="007732EC">
              <w:t xml:space="preserve">Section </w:t>
            </w:r>
            <w:r w:rsidR="00C75445" w:rsidRPr="007732EC">
              <w:t>IX</w:t>
            </w:r>
            <w:r w:rsidRPr="007732EC">
              <w:t>. Special Conditions of Contract (SCC)</w:t>
            </w:r>
          </w:p>
          <w:p w14:paraId="1C8DB0A2" w14:textId="77777777" w:rsidR="00845C1E" w:rsidRPr="007732EC" w:rsidRDefault="00845C1E" w:rsidP="009F538C">
            <w:pPr>
              <w:numPr>
                <w:ilvl w:val="0"/>
                <w:numId w:val="37"/>
              </w:numPr>
              <w:tabs>
                <w:tab w:val="left" w:pos="1602"/>
              </w:tabs>
              <w:spacing w:after="200"/>
              <w:ind w:left="1602" w:hanging="450"/>
            </w:pPr>
            <w:r w:rsidRPr="007732EC">
              <w:t xml:space="preserve">Section X. Contract Forms </w:t>
            </w:r>
          </w:p>
        </w:tc>
      </w:tr>
      <w:tr w:rsidR="00845C1E" w:rsidRPr="007732EC" w14:paraId="3BD45EEC" w14:textId="77777777">
        <w:tc>
          <w:tcPr>
            <w:tcW w:w="2250" w:type="dxa"/>
          </w:tcPr>
          <w:p w14:paraId="4E5721B5" w14:textId="77777777" w:rsidR="00845C1E" w:rsidRPr="007732EC" w:rsidRDefault="00845C1E">
            <w:pPr>
              <w:pStyle w:val="Heading1-Clausename"/>
              <w:numPr>
                <w:ilvl w:val="0"/>
                <w:numId w:val="0"/>
              </w:numPr>
              <w:spacing w:before="0" w:after="200"/>
            </w:pPr>
          </w:p>
        </w:tc>
        <w:tc>
          <w:tcPr>
            <w:tcW w:w="7110" w:type="dxa"/>
          </w:tcPr>
          <w:p w14:paraId="7FB5049A" w14:textId="77777777" w:rsidR="00845C1E" w:rsidRPr="007732EC" w:rsidRDefault="00845C1E" w:rsidP="009F538C">
            <w:pPr>
              <w:pStyle w:val="Sub-ClauseText"/>
              <w:numPr>
                <w:ilvl w:val="1"/>
                <w:numId w:val="43"/>
              </w:numPr>
              <w:spacing w:before="0" w:after="200"/>
              <w:ind w:left="605" w:hanging="605"/>
              <w:rPr>
                <w:spacing w:val="0"/>
              </w:rPr>
            </w:pPr>
            <w:r w:rsidRPr="007732EC">
              <w:rPr>
                <w:spacing w:val="0"/>
              </w:rPr>
              <w:t xml:space="preserve">The Invitation for Bids issued by the Purchaser is not part of the </w:t>
            </w:r>
            <w:r w:rsidR="00C17206" w:rsidRPr="007732EC">
              <w:rPr>
                <w:spacing w:val="0"/>
              </w:rPr>
              <w:t>Bidding Document</w:t>
            </w:r>
            <w:r w:rsidRPr="007732EC">
              <w:rPr>
                <w:spacing w:val="0"/>
              </w:rPr>
              <w:t>.</w:t>
            </w:r>
          </w:p>
          <w:p w14:paraId="5E7E95B5" w14:textId="77777777" w:rsidR="00C810B7" w:rsidRPr="007732EC" w:rsidRDefault="00C75445" w:rsidP="009F538C">
            <w:pPr>
              <w:pStyle w:val="Sub-ClauseText"/>
              <w:numPr>
                <w:ilvl w:val="1"/>
                <w:numId w:val="43"/>
              </w:numPr>
              <w:spacing w:before="0" w:after="200"/>
              <w:ind w:left="605" w:hanging="605"/>
              <w:rPr>
                <w:spacing w:val="0"/>
                <w:szCs w:val="24"/>
              </w:rPr>
            </w:pPr>
            <w:r w:rsidRPr="007732EC">
              <w:rPr>
                <w:spacing w:val="0"/>
              </w:rPr>
              <w:t xml:space="preserve">Unless obtained directly from the Purchaser, the Purchaser is not responsible for the completeness of the document, responses to requests for clarification, </w:t>
            </w:r>
            <w:r w:rsidR="00C17206" w:rsidRPr="007732EC">
              <w:rPr>
                <w:spacing w:val="0"/>
              </w:rPr>
              <w:t>minutes of pre-bid meeting (if any)</w:t>
            </w:r>
            <w:r w:rsidR="00FC3493" w:rsidRPr="007732EC">
              <w:rPr>
                <w:spacing w:val="0"/>
              </w:rPr>
              <w:t>,</w:t>
            </w:r>
            <w:r w:rsidR="00C17206" w:rsidRPr="007732EC">
              <w:rPr>
                <w:spacing w:val="0"/>
              </w:rPr>
              <w:t xml:space="preserve"> </w:t>
            </w:r>
            <w:r w:rsidRPr="007732EC">
              <w:rPr>
                <w:spacing w:val="0"/>
              </w:rPr>
              <w:t>or Addenda to the Bidding Document in accordance with ITB 8. In case of any contradiction, documents obtained directly from the Purchaser shall prevail.</w:t>
            </w:r>
          </w:p>
          <w:p w14:paraId="39423412" w14:textId="77777777" w:rsidR="00C810B7" w:rsidRPr="007732EC" w:rsidRDefault="00823030" w:rsidP="005000C5">
            <w:pPr>
              <w:pStyle w:val="Sub-ClauseText"/>
              <w:spacing w:before="0" w:after="200"/>
              <w:ind w:left="605" w:hanging="605"/>
              <w:rPr>
                <w:spacing w:val="0"/>
                <w:szCs w:val="24"/>
              </w:rPr>
            </w:pPr>
            <w:r w:rsidRPr="007732EC">
              <w:rPr>
                <w:spacing w:val="0"/>
              </w:rPr>
              <w:t>6.4</w:t>
            </w:r>
            <w:r w:rsidRPr="007732EC">
              <w:rPr>
                <w:spacing w:val="0"/>
              </w:rPr>
              <w:tab/>
            </w:r>
            <w:r w:rsidR="00845C1E" w:rsidRPr="007732EC">
              <w:rPr>
                <w:spacing w:val="0"/>
              </w:rPr>
              <w:t>The Bidder is expected to examine all instructions, forms, terms, and specifications in the Bidding Documents</w:t>
            </w:r>
            <w:r w:rsidR="00C75445" w:rsidRPr="007732EC">
              <w:rPr>
                <w:spacing w:val="0"/>
              </w:rPr>
              <w:t xml:space="preserve"> and to</w:t>
            </w:r>
            <w:r w:rsidR="00845C1E" w:rsidRPr="007732EC">
              <w:rPr>
                <w:spacing w:val="0"/>
              </w:rPr>
              <w:t xml:space="preserve"> furnish</w:t>
            </w:r>
            <w:r w:rsidR="00C75445" w:rsidRPr="007732EC">
              <w:rPr>
                <w:spacing w:val="0"/>
              </w:rPr>
              <w:t xml:space="preserve"> with its Bid</w:t>
            </w:r>
            <w:r w:rsidR="00845C1E" w:rsidRPr="007732EC">
              <w:rPr>
                <w:spacing w:val="0"/>
              </w:rPr>
              <w:t xml:space="preserve"> all information or documentation</w:t>
            </w:r>
            <w:r w:rsidR="00C75445" w:rsidRPr="007732EC">
              <w:rPr>
                <w:spacing w:val="0"/>
              </w:rPr>
              <w:t xml:space="preserve"> as is </w:t>
            </w:r>
            <w:r w:rsidR="00845C1E" w:rsidRPr="007732EC">
              <w:rPr>
                <w:spacing w:val="0"/>
              </w:rPr>
              <w:t>re</w:t>
            </w:r>
            <w:r w:rsidR="005000C5" w:rsidRPr="007732EC">
              <w:rPr>
                <w:spacing w:val="0"/>
              </w:rPr>
              <w:t>quired by the Bidding Documents</w:t>
            </w:r>
            <w:r w:rsidR="00C75445" w:rsidRPr="007732EC">
              <w:rPr>
                <w:spacing w:val="0"/>
              </w:rPr>
              <w:t>.</w:t>
            </w:r>
          </w:p>
        </w:tc>
      </w:tr>
      <w:tr w:rsidR="00845C1E" w:rsidRPr="007732EC" w14:paraId="249D3641" w14:textId="77777777">
        <w:tc>
          <w:tcPr>
            <w:tcW w:w="2250" w:type="dxa"/>
          </w:tcPr>
          <w:p w14:paraId="5D4A490B" w14:textId="77777777" w:rsidR="00845C1E" w:rsidRPr="007732EC" w:rsidRDefault="00845C1E" w:rsidP="009F538C">
            <w:pPr>
              <w:pStyle w:val="Sec1-Clauses"/>
              <w:numPr>
                <w:ilvl w:val="0"/>
                <w:numId w:val="32"/>
              </w:numPr>
              <w:spacing w:before="0" w:after="200"/>
            </w:pPr>
            <w:bookmarkStart w:id="49" w:name="_Toc438438827"/>
            <w:bookmarkStart w:id="50" w:name="_Toc438532575"/>
            <w:bookmarkStart w:id="51" w:name="_Toc438733971"/>
            <w:bookmarkStart w:id="52" w:name="_Toc438907011"/>
            <w:bookmarkStart w:id="53" w:name="_Toc438907210"/>
            <w:bookmarkStart w:id="54" w:name="_Toc493846110"/>
            <w:r w:rsidRPr="007732EC">
              <w:t>Clarification of Bidding Documents</w:t>
            </w:r>
            <w:bookmarkEnd w:id="49"/>
            <w:bookmarkEnd w:id="50"/>
            <w:bookmarkEnd w:id="51"/>
            <w:bookmarkEnd w:id="52"/>
            <w:bookmarkEnd w:id="53"/>
            <w:bookmarkEnd w:id="54"/>
          </w:p>
        </w:tc>
        <w:tc>
          <w:tcPr>
            <w:tcW w:w="7110" w:type="dxa"/>
          </w:tcPr>
          <w:p w14:paraId="05E10583" w14:textId="7912886D" w:rsidR="00845C1E" w:rsidRPr="007732EC" w:rsidRDefault="002F40E3" w:rsidP="00BD1EEE">
            <w:pPr>
              <w:pStyle w:val="Sub-ClauseText"/>
              <w:numPr>
                <w:ilvl w:val="1"/>
                <w:numId w:val="44"/>
              </w:numPr>
              <w:spacing w:before="0" w:after="200"/>
              <w:ind w:left="605" w:hanging="605"/>
              <w:rPr>
                <w:spacing w:val="0"/>
              </w:rPr>
            </w:pPr>
            <w:r w:rsidRPr="00CA627D">
              <w:rPr>
                <w:lang w:val="en-IN"/>
              </w:rPr>
              <w:t xml:space="preserve">The electronic bidding system </w:t>
            </w:r>
            <w:r w:rsidRPr="004D6347">
              <w:rPr>
                <w:b/>
                <w:lang w:val="en-IN"/>
              </w:rPr>
              <w:t>specified in the BDS</w:t>
            </w:r>
            <w:r>
              <w:rPr>
                <w:lang w:val="en-IN"/>
              </w:rPr>
              <w:t xml:space="preserve"> </w:t>
            </w:r>
            <w:r w:rsidRPr="00CA627D">
              <w:rPr>
                <w:lang w:val="en-IN"/>
              </w:rPr>
              <w:t>provides for online clarification</w:t>
            </w:r>
            <w:r>
              <w:rPr>
                <w:lang w:val="en-IN"/>
              </w:rPr>
              <w:t>s</w:t>
            </w:r>
            <w:r w:rsidRPr="00CA627D">
              <w:rPr>
                <w:lang w:val="en-IN"/>
              </w:rPr>
              <w:t>.</w:t>
            </w:r>
            <w:r>
              <w:rPr>
                <w:lang w:val="en-IN"/>
              </w:rPr>
              <w:t xml:space="preserve"> </w:t>
            </w:r>
            <w:r w:rsidR="00845C1E" w:rsidRPr="007732EC">
              <w:rPr>
                <w:spacing w:val="0"/>
              </w:rPr>
              <w:t xml:space="preserve">A prospective Bidder requiring any clarification </w:t>
            </w:r>
            <w:r w:rsidR="001E5A64">
              <w:rPr>
                <w:spacing w:val="0"/>
              </w:rPr>
              <w:t>on</w:t>
            </w:r>
            <w:r w:rsidR="00845C1E" w:rsidRPr="007732EC">
              <w:rPr>
                <w:spacing w:val="0"/>
              </w:rPr>
              <w:t xml:space="preserve"> the Bidding Documents </w:t>
            </w:r>
            <w:r w:rsidR="001E5A64">
              <w:rPr>
                <w:spacing w:val="0"/>
              </w:rPr>
              <w:t xml:space="preserve">may notify </w:t>
            </w:r>
            <w:r w:rsidR="00845C1E" w:rsidRPr="007732EC">
              <w:rPr>
                <w:spacing w:val="0"/>
              </w:rPr>
              <w:t xml:space="preserve">the Purchaser </w:t>
            </w:r>
            <w:r w:rsidR="001E5A64">
              <w:rPr>
                <w:spacing w:val="0"/>
              </w:rPr>
              <w:t>online</w:t>
            </w:r>
            <w:r w:rsidR="00845C1E" w:rsidRPr="007732EC">
              <w:rPr>
                <w:b/>
                <w:spacing w:val="0"/>
              </w:rPr>
              <w:t>.</w:t>
            </w:r>
            <w:r w:rsidR="00845C1E" w:rsidRPr="007732EC">
              <w:rPr>
                <w:spacing w:val="0"/>
              </w:rPr>
              <w:t xml:space="preserve">  </w:t>
            </w:r>
            <w:r w:rsidR="001E5A64">
              <w:t>Clarifications</w:t>
            </w:r>
            <w:r w:rsidR="001E5A64">
              <w:rPr>
                <w:lang w:val="en-IN"/>
              </w:rPr>
              <w:t xml:space="preserve"> requested</w:t>
            </w:r>
            <w:r w:rsidR="001E5A64" w:rsidRPr="00CA627D">
              <w:rPr>
                <w:lang w:val="en-IN"/>
              </w:rPr>
              <w:t xml:space="preserve"> through any other mode shall not be considered by the </w:t>
            </w:r>
            <w:r w:rsidR="001E5A64">
              <w:rPr>
                <w:lang w:val="en-IN"/>
              </w:rPr>
              <w:t xml:space="preserve">Purchaser. </w:t>
            </w:r>
            <w:r w:rsidR="00845C1E" w:rsidRPr="007732EC">
              <w:rPr>
                <w:spacing w:val="0"/>
              </w:rPr>
              <w:t xml:space="preserve">The Purchaser will respond to any request for clarification, provided that such request is received no later than fifteen (15) days prior to the deadline for submission of bids.  </w:t>
            </w:r>
            <w:r w:rsidR="001E5A64" w:rsidRPr="00473621">
              <w:rPr>
                <w:lang w:val="en-IN"/>
              </w:rPr>
              <w:t xml:space="preserve"> Description of clarification sought and the response of</w:t>
            </w:r>
            <w:r w:rsidR="001E5A64" w:rsidRPr="00E82467">
              <w:rPr>
                <w:spacing w:val="0"/>
              </w:rPr>
              <w:t xml:space="preserve"> </w:t>
            </w:r>
            <w:r w:rsidR="001E5A64">
              <w:rPr>
                <w:spacing w:val="0"/>
              </w:rPr>
              <w:t>t</w:t>
            </w:r>
            <w:r w:rsidR="001E5A64" w:rsidRPr="00E82467">
              <w:rPr>
                <w:spacing w:val="0"/>
              </w:rPr>
              <w:t>he</w:t>
            </w:r>
            <w:r w:rsidR="00845C1E" w:rsidRPr="007732EC">
              <w:rPr>
                <w:spacing w:val="0"/>
              </w:rPr>
              <w:t xml:space="preserve"> Purchaser shall </w:t>
            </w:r>
            <w:r w:rsidR="001E5A64" w:rsidRPr="00E82467">
              <w:rPr>
                <w:spacing w:val="0"/>
              </w:rPr>
              <w:t xml:space="preserve"> </w:t>
            </w:r>
            <w:r w:rsidR="001E5A64">
              <w:rPr>
                <w:spacing w:val="0"/>
              </w:rPr>
              <w:t>be uploaded for information of</w:t>
            </w:r>
            <w:r w:rsidR="00845C1E" w:rsidRPr="007732EC">
              <w:rPr>
                <w:spacing w:val="0"/>
              </w:rPr>
              <w:t xml:space="preserve"> all </w:t>
            </w:r>
            <w:r w:rsidR="001E5A64">
              <w:rPr>
                <w:spacing w:val="0"/>
              </w:rPr>
              <w:t>Bidders</w:t>
            </w:r>
            <w:r w:rsidR="00845C1E" w:rsidRPr="007732EC">
              <w:rPr>
                <w:spacing w:val="0"/>
              </w:rPr>
              <w:t xml:space="preserve"> without identifying </w:t>
            </w:r>
            <w:r w:rsidR="001E5A64">
              <w:rPr>
                <w:spacing w:val="0"/>
              </w:rPr>
              <w:t>the</w:t>
            </w:r>
            <w:r w:rsidR="00845C1E" w:rsidRPr="007732EC">
              <w:rPr>
                <w:spacing w:val="0"/>
              </w:rPr>
              <w:t xml:space="preserve"> source</w:t>
            </w:r>
            <w:r w:rsidR="001E5A64">
              <w:rPr>
                <w:spacing w:val="0"/>
              </w:rPr>
              <w:t xml:space="preserve"> of request for clarification</w:t>
            </w:r>
            <w:r w:rsidR="00845C1E" w:rsidRPr="007732EC">
              <w:rPr>
                <w:spacing w:val="0"/>
              </w:rPr>
              <w:t xml:space="preserve">.  </w:t>
            </w:r>
            <w:r w:rsidR="0021054D" w:rsidRPr="007732EC">
              <w:rPr>
                <w:spacing w:val="0"/>
              </w:rPr>
              <w:t>S</w:t>
            </w:r>
            <w:r w:rsidR="00845C1E" w:rsidRPr="007732EC">
              <w:rPr>
                <w:spacing w:val="0"/>
              </w:rPr>
              <w:t>hould the Purchaser deem it necessary to amend the Bidding Documents as a result of a clarification, it shall do so following the procedure under ITB Clause 8 and ITB Sub-Clause 2</w:t>
            </w:r>
            <w:r w:rsidR="00E20231" w:rsidRPr="007732EC">
              <w:rPr>
                <w:spacing w:val="0"/>
              </w:rPr>
              <w:t>2</w:t>
            </w:r>
            <w:r w:rsidR="00845C1E" w:rsidRPr="007732EC">
              <w:rPr>
                <w:spacing w:val="0"/>
              </w:rPr>
              <w:t xml:space="preserve">.2. </w:t>
            </w:r>
            <w:r w:rsidR="001E5A64" w:rsidRPr="004C0167">
              <w:rPr>
                <w:lang w:val="en-IN"/>
              </w:rPr>
              <w:t xml:space="preserve">It is the bidder’s </w:t>
            </w:r>
            <w:r w:rsidR="001E5A64" w:rsidRPr="004C0167">
              <w:rPr>
                <w:lang w:val="en-IN"/>
              </w:rPr>
              <w:lastRenderedPageBreak/>
              <w:t xml:space="preserve">responsibility to check on the e-procurement system, for any addendum/ amendment/ corrigendum </w:t>
            </w:r>
            <w:r w:rsidR="001E5A64">
              <w:rPr>
                <w:lang w:val="en-IN"/>
              </w:rPr>
              <w:t>to</w:t>
            </w:r>
            <w:r w:rsidR="001E5A64" w:rsidRPr="004C0167">
              <w:rPr>
                <w:lang w:val="en-IN"/>
              </w:rPr>
              <w:t xml:space="preserve"> the bidding document</w:t>
            </w:r>
            <w:r w:rsidR="001E5A64">
              <w:rPr>
                <w:lang w:val="en-IN"/>
              </w:rPr>
              <w:t>.</w:t>
            </w:r>
          </w:p>
        </w:tc>
      </w:tr>
      <w:tr w:rsidR="00845C1E" w:rsidRPr="007732EC" w14:paraId="71A32288" w14:textId="77777777">
        <w:tc>
          <w:tcPr>
            <w:tcW w:w="2250" w:type="dxa"/>
          </w:tcPr>
          <w:p w14:paraId="3E370FEA" w14:textId="77777777" w:rsidR="00845C1E" w:rsidRPr="007732EC" w:rsidRDefault="00845C1E" w:rsidP="009F538C">
            <w:pPr>
              <w:pStyle w:val="Sec1-Clauses"/>
              <w:numPr>
                <w:ilvl w:val="0"/>
                <w:numId w:val="32"/>
              </w:numPr>
              <w:spacing w:before="0" w:after="200"/>
            </w:pPr>
            <w:bookmarkStart w:id="55" w:name="_Toc438438828"/>
            <w:bookmarkStart w:id="56" w:name="_Toc438532576"/>
            <w:bookmarkStart w:id="57" w:name="_Toc438733972"/>
            <w:bookmarkStart w:id="58" w:name="_Toc438907012"/>
            <w:bookmarkStart w:id="59" w:name="_Toc438907211"/>
            <w:bookmarkStart w:id="60" w:name="_Toc493846111"/>
            <w:r w:rsidRPr="007732EC">
              <w:lastRenderedPageBreak/>
              <w:t>Amendment of Bidding Documents</w:t>
            </w:r>
            <w:bookmarkEnd w:id="55"/>
            <w:bookmarkEnd w:id="56"/>
            <w:bookmarkEnd w:id="57"/>
            <w:bookmarkEnd w:id="58"/>
            <w:bookmarkEnd w:id="59"/>
            <w:bookmarkEnd w:id="60"/>
          </w:p>
        </w:tc>
        <w:tc>
          <w:tcPr>
            <w:tcW w:w="7110" w:type="dxa"/>
          </w:tcPr>
          <w:p w14:paraId="616A559A" w14:textId="77777777" w:rsidR="00845C1E" w:rsidRPr="007732EC" w:rsidRDefault="00845C1E" w:rsidP="009F538C">
            <w:pPr>
              <w:pStyle w:val="Sub-ClauseText"/>
              <w:numPr>
                <w:ilvl w:val="1"/>
                <w:numId w:val="45"/>
              </w:numPr>
              <w:spacing w:before="0" w:after="200"/>
              <w:ind w:left="605" w:hanging="605"/>
              <w:rPr>
                <w:spacing w:val="0"/>
              </w:rPr>
            </w:pPr>
            <w:r w:rsidRPr="007732EC">
              <w:rPr>
                <w:spacing w:val="0"/>
              </w:rPr>
              <w:t>At any time prior to the deadline for submission of bids, the Purchaser may amend the Bidding Documents by issuing addendum.</w:t>
            </w:r>
            <w:r w:rsidR="001E5A64">
              <w:rPr>
                <w:spacing w:val="0"/>
              </w:rPr>
              <w:t xml:space="preserve"> </w:t>
            </w:r>
            <w:r w:rsidR="001E5A64" w:rsidRPr="00C95A68">
              <w:rPr>
                <w:lang w:val="en-IN"/>
              </w:rPr>
              <w:t xml:space="preserve">The addendum will appear on the e-procurement system under “Latest Corrigendum” and email notification is also automatically sent to those bidders who have </w:t>
            </w:r>
            <w:r w:rsidR="001E5A64">
              <w:rPr>
                <w:lang w:val="en-IN"/>
              </w:rPr>
              <w:t xml:space="preserve">started working on the tender, or as </w:t>
            </w:r>
            <w:r w:rsidR="001E5A64" w:rsidRPr="006F2412">
              <w:rPr>
                <w:b/>
                <w:lang w:val="en-IN"/>
              </w:rPr>
              <w:t>otherwise specified in BDS</w:t>
            </w:r>
            <w:r w:rsidR="001E5A64" w:rsidRPr="00C95A68">
              <w:rPr>
                <w:lang w:val="en-IN"/>
              </w:rPr>
              <w:t>.</w:t>
            </w:r>
          </w:p>
          <w:p w14:paraId="4762EDBB" w14:textId="6C9D3928" w:rsidR="00C810B7" w:rsidRPr="007732EC" w:rsidRDefault="00845C1E" w:rsidP="009F538C">
            <w:pPr>
              <w:pStyle w:val="Sub-ClauseText"/>
              <w:numPr>
                <w:ilvl w:val="1"/>
                <w:numId w:val="45"/>
              </w:numPr>
              <w:spacing w:before="0" w:after="200"/>
              <w:ind w:left="605" w:hanging="605"/>
              <w:rPr>
                <w:spacing w:val="0"/>
                <w:szCs w:val="24"/>
              </w:rPr>
            </w:pPr>
            <w:r w:rsidRPr="007732EC">
              <w:rPr>
                <w:spacing w:val="0"/>
              </w:rPr>
              <w:t xml:space="preserve">Any addendum </w:t>
            </w:r>
            <w:r w:rsidR="001E5A64">
              <w:rPr>
                <w:spacing w:val="0"/>
              </w:rPr>
              <w:t xml:space="preserve">thus </w:t>
            </w:r>
            <w:r w:rsidRPr="007732EC">
              <w:rPr>
                <w:spacing w:val="0"/>
              </w:rPr>
              <w:t xml:space="preserve">issued shall be part of the Bidding Documents and shall be </w:t>
            </w:r>
            <w:r w:rsidR="001E5A64">
              <w:rPr>
                <w:spacing w:val="0"/>
              </w:rPr>
              <w:t>deemed to have been</w:t>
            </w:r>
            <w:r w:rsidR="001E5A64" w:rsidRPr="007732EC">
              <w:rPr>
                <w:spacing w:val="0"/>
              </w:rPr>
              <w:t xml:space="preserve"> </w:t>
            </w:r>
            <w:r w:rsidRPr="007732EC">
              <w:rPr>
                <w:spacing w:val="0"/>
              </w:rPr>
              <w:t>communicated to all</w:t>
            </w:r>
            <w:r w:rsidR="001E5A64">
              <w:rPr>
                <w:spacing w:val="0"/>
              </w:rPr>
              <w:t xml:space="preserve"> the bidders</w:t>
            </w:r>
            <w:r w:rsidRPr="007732EC">
              <w:rPr>
                <w:spacing w:val="0"/>
              </w:rPr>
              <w:t>.</w:t>
            </w:r>
          </w:p>
          <w:p w14:paraId="3946F148" w14:textId="77777777" w:rsidR="00845C1E" w:rsidRPr="007732EC" w:rsidRDefault="00845C1E" w:rsidP="009F538C">
            <w:pPr>
              <w:pStyle w:val="Sub-ClauseText"/>
              <w:numPr>
                <w:ilvl w:val="1"/>
                <w:numId w:val="45"/>
              </w:numPr>
              <w:spacing w:before="0" w:after="200"/>
              <w:rPr>
                <w:spacing w:val="0"/>
              </w:rPr>
            </w:pPr>
            <w:r w:rsidRPr="007732EC">
              <w:rPr>
                <w:spacing w:val="0"/>
              </w:rPr>
              <w:t>To give prospective Bidders reasonable time in which to take an addendum into account in preparing their bids, the Purchaser may, at its discretion, extend the deadline for the submission of bids, pursuant to ITB Sub-Clause 2</w:t>
            </w:r>
            <w:r w:rsidR="00B400DB" w:rsidRPr="007732EC">
              <w:rPr>
                <w:spacing w:val="0"/>
              </w:rPr>
              <w:t>2</w:t>
            </w:r>
            <w:r w:rsidRPr="007732EC">
              <w:rPr>
                <w:spacing w:val="0"/>
              </w:rPr>
              <w:t>.2</w:t>
            </w:r>
          </w:p>
        </w:tc>
      </w:tr>
      <w:tr w:rsidR="00845C1E" w:rsidRPr="007732EC" w14:paraId="664BD151" w14:textId="77777777">
        <w:tc>
          <w:tcPr>
            <w:tcW w:w="2250" w:type="dxa"/>
          </w:tcPr>
          <w:p w14:paraId="1A70B145" w14:textId="77777777" w:rsidR="00845C1E" w:rsidRPr="007732EC" w:rsidRDefault="00845C1E">
            <w:pPr>
              <w:pStyle w:val="Heading1-Clausename"/>
              <w:numPr>
                <w:ilvl w:val="0"/>
                <w:numId w:val="0"/>
              </w:numPr>
              <w:spacing w:before="0" w:after="200"/>
              <w:rPr>
                <w:sz w:val="32"/>
                <w:szCs w:val="32"/>
              </w:rPr>
            </w:pPr>
          </w:p>
        </w:tc>
        <w:tc>
          <w:tcPr>
            <w:tcW w:w="7110" w:type="dxa"/>
          </w:tcPr>
          <w:p w14:paraId="704D7343" w14:textId="77777777" w:rsidR="00845C1E" w:rsidRPr="007732EC" w:rsidRDefault="00845C1E">
            <w:pPr>
              <w:pStyle w:val="BodyText2"/>
              <w:tabs>
                <w:tab w:val="num" w:pos="360"/>
              </w:tabs>
              <w:suppressAutoHyphens w:val="0"/>
              <w:spacing w:after="200"/>
              <w:ind w:left="360" w:hanging="360"/>
              <w:jc w:val="center"/>
              <w:rPr>
                <w:b/>
                <w:sz w:val="32"/>
                <w:szCs w:val="32"/>
              </w:rPr>
            </w:pPr>
            <w:bookmarkStart w:id="61" w:name="_Toc505659525"/>
            <w:bookmarkStart w:id="62" w:name="_Toc493846112"/>
            <w:r w:rsidRPr="007732EC">
              <w:rPr>
                <w:b/>
                <w:sz w:val="32"/>
                <w:szCs w:val="32"/>
              </w:rPr>
              <w:t>C. Preparation of Bids</w:t>
            </w:r>
            <w:bookmarkEnd w:id="61"/>
            <w:bookmarkEnd w:id="62"/>
          </w:p>
        </w:tc>
      </w:tr>
      <w:tr w:rsidR="00845C1E" w:rsidRPr="007732EC" w14:paraId="4108FAB5" w14:textId="77777777">
        <w:tc>
          <w:tcPr>
            <w:tcW w:w="2250" w:type="dxa"/>
          </w:tcPr>
          <w:p w14:paraId="05A9F38F" w14:textId="77777777" w:rsidR="00845C1E" w:rsidRPr="007732EC" w:rsidRDefault="00845C1E" w:rsidP="009F538C">
            <w:pPr>
              <w:pStyle w:val="Sec1-Clauses"/>
              <w:numPr>
                <w:ilvl w:val="0"/>
                <w:numId w:val="32"/>
              </w:numPr>
              <w:spacing w:before="0" w:after="200"/>
            </w:pPr>
            <w:bookmarkStart w:id="63" w:name="_Toc438438830"/>
            <w:bookmarkStart w:id="64" w:name="_Toc438532578"/>
            <w:bookmarkStart w:id="65" w:name="_Toc438733974"/>
            <w:bookmarkStart w:id="66" w:name="_Toc438907013"/>
            <w:bookmarkStart w:id="67" w:name="_Toc438907212"/>
            <w:bookmarkStart w:id="68" w:name="_Toc493846113"/>
            <w:r w:rsidRPr="007732EC">
              <w:t>Cost of Bidding</w:t>
            </w:r>
            <w:bookmarkEnd w:id="63"/>
            <w:bookmarkEnd w:id="64"/>
            <w:bookmarkEnd w:id="65"/>
            <w:bookmarkEnd w:id="66"/>
            <w:bookmarkEnd w:id="67"/>
            <w:bookmarkEnd w:id="68"/>
          </w:p>
        </w:tc>
        <w:tc>
          <w:tcPr>
            <w:tcW w:w="7110" w:type="dxa"/>
          </w:tcPr>
          <w:p w14:paraId="63F17456" w14:textId="77777777" w:rsidR="00845C1E" w:rsidRPr="007732EC" w:rsidRDefault="00845C1E" w:rsidP="009F538C">
            <w:pPr>
              <w:pStyle w:val="Sub-ClauseText"/>
              <w:numPr>
                <w:ilvl w:val="1"/>
                <w:numId w:val="46"/>
              </w:numPr>
              <w:spacing w:before="0" w:after="200"/>
              <w:rPr>
                <w:spacing w:val="0"/>
              </w:rPr>
            </w:pPr>
            <w:r w:rsidRPr="007732EC">
              <w:rPr>
                <w:spacing w:val="0"/>
              </w:rPr>
              <w:t>The Bidder shall bear all costs associated with the preparation and submission of its bid, and the Purchaser shall not be responsible or liable for those costs, regardless of the conduct or outcome of the bidding process.</w:t>
            </w:r>
          </w:p>
        </w:tc>
      </w:tr>
      <w:tr w:rsidR="00845C1E" w:rsidRPr="007732EC" w14:paraId="73742E5B" w14:textId="77777777">
        <w:tc>
          <w:tcPr>
            <w:tcW w:w="2250" w:type="dxa"/>
          </w:tcPr>
          <w:p w14:paraId="1086C813" w14:textId="77777777" w:rsidR="00845C1E" w:rsidRPr="007732EC" w:rsidRDefault="00845C1E" w:rsidP="009F538C">
            <w:pPr>
              <w:pStyle w:val="Sec1-Clauses"/>
              <w:numPr>
                <w:ilvl w:val="0"/>
                <w:numId w:val="32"/>
              </w:numPr>
              <w:spacing w:before="0" w:after="200"/>
            </w:pPr>
            <w:bookmarkStart w:id="69" w:name="_Toc438438831"/>
            <w:bookmarkStart w:id="70" w:name="_Toc438532579"/>
            <w:bookmarkStart w:id="71" w:name="_Toc438733975"/>
            <w:bookmarkStart w:id="72" w:name="_Toc438907014"/>
            <w:bookmarkStart w:id="73" w:name="_Toc438907213"/>
            <w:bookmarkStart w:id="74" w:name="_Toc493846114"/>
            <w:r w:rsidRPr="007732EC">
              <w:t>Language of Bid</w:t>
            </w:r>
            <w:bookmarkEnd w:id="69"/>
            <w:bookmarkEnd w:id="70"/>
            <w:bookmarkEnd w:id="71"/>
            <w:bookmarkEnd w:id="72"/>
            <w:bookmarkEnd w:id="73"/>
            <w:bookmarkEnd w:id="74"/>
          </w:p>
        </w:tc>
        <w:tc>
          <w:tcPr>
            <w:tcW w:w="7110" w:type="dxa"/>
          </w:tcPr>
          <w:p w14:paraId="1DB63DF9" w14:textId="77777777" w:rsidR="00845C1E" w:rsidRPr="007732EC" w:rsidRDefault="00845C1E" w:rsidP="009F538C">
            <w:pPr>
              <w:pStyle w:val="Sub-ClauseText"/>
              <w:numPr>
                <w:ilvl w:val="1"/>
                <w:numId w:val="47"/>
              </w:numPr>
              <w:spacing w:before="0" w:after="200"/>
              <w:rPr>
                <w:spacing w:val="0"/>
              </w:rPr>
            </w:pPr>
            <w:r w:rsidRPr="007732EC">
              <w:rPr>
                <w:spacing w:val="0"/>
              </w:rPr>
              <w:t>The Bid, as well as all correspondence and documents relating to the bid exchanged by the Bidder and the Purchaser, shall be written in English language.  Supporting documents and printed literature that are part of the Bid may be in another language provided they are accompanied by an accurate translation of the relevant passages into English language</w:t>
            </w:r>
            <w:r w:rsidRPr="007732EC">
              <w:rPr>
                <w:b/>
                <w:spacing w:val="0"/>
              </w:rPr>
              <w:t>,</w:t>
            </w:r>
            <w:r w:rsidRPr="007732EC">
              <w:rPr>
                <w:spacing w:val="0"/>
              </w:rPr>
              <w:t xml:space="preserve"> in which case, for purposes of interpretation of the Bid, such translation shall govern.</w:t>
            </w:r>
          </w:p>
        </w:tc>
      </w:tr>
      <w:tr w:rsidR="00845C1E" w:rsidRPr="007732EC" w14:paraId="6119849E" w14:textId="77777777">
        <w:tc>
          <w:tcPr>
            <w:tcW w:w="2250" w:type="dxa"/>
          </w:tcPr>
          <w:p w14:paraId="4B233C0A" w14:textId="77777777" w:rsidR="00845C1E" w:rsidRPr="007732EC" w:rsidRDefault="00845C1E" w:rsidP="009F538C">
            <w:pPr>
              <w:pStyle w:val="Sec1-Clauses"/>
              <w:numPr>
                <w:ilvl w:val="0"/>
                <w:numId w:val="32"/>
              </w:numPr>
              <w:spacing w:before="0" w:after="200"/>
            </w:pPr>
            <w:bookmarkStart w:id="75" w:name="_Toc438438832"/>
            <w:bookmarkStart w:id="76" w:name="_Toc438532580"/>
            <w:bookmarkStart w:id="77" w:name="_Toc438733976"/>
            <w:bookmarkStart w:id="78" w:name="_Toc438907015"/>
            <w:bookmarkStart w:id="79" w:name="_Toc438907214"/>
            <w:bookmarkStart w:id="80" w:name="_Toc493846115"/>
            <w:r w:rsidRPr="007732EC">
              <w:t>Documents Comprising the Bid</w:t>
            </w:r>
            <w:bookmarkEnd w:id="75"/>
            <w:bookmarkEnd w:id="76"/>
            <w:bookmarkEnd w:id="77"/>
            <w:bookmarkEnd w:id="78"/>
            <w:bookmarkEnd w:id="79"/>
            <w:bookmarkEnd w:id="80"/>
          </w:p>
        </w:tc>
        <w:tc>
          <w:tcPr>
            <w:tcW w:w="7110" w:type="dxa"/>
            <w:tcBorders>
              <w:bottom w:val="nil"/>
            </w:tcBorders>
          </w:tcPr>
          <w:p w14:paraId="21C32387" w14:textId="77777777" w:rsidR="00845C1E" w:rsidRPr="007732EC" w:rsidRDefault="00845C1E" w:rsidP="009F538C">
            <w:pPr>
              <w:pStyle w:val="Sub-ClauseText"/>
              <w:numPr>
                <w:ilvl w:val="1"/>
                <w:numId w:val="48"/>
              </w:numPr>
              <w:spacing w:before="0" w:after="200"/>
              <w:rPr>
                <w:spacing w:val="0"/>
              </w:rPr>
            </w:pPr>
            <w:r w:rsidRPr="007732EC">
              <w:rPr>
                <w:spacing w:val="0"/>
              </w:rPr>
              <w:t>The Bid shall comprise the following:</w:t>
            </w:r>
          </w:p>
          <w:p w14:paraId="5636A7FE" w14:textId="77777777" w:rsidR="00845C1E" w:rsidRPr="007732EC" w:rsidRDefault="00B400DB" w:rsidP="009F538C">
            <w:pPr>
              <w:numPr>
                <w:ilvl w:val="0"/>
                <w:numId w:val="79"/>
              </w:numPr>
              <w:spacing w:after="120"/>
              <w:jc w:val="both"/>
            </w:pPr>
            <w:r w:rsidRPr="007732EC">
              <w:t xml:space="preserve">Letter of </w:t>
            </w:r>
            <w:r w:rsidR="00845C1E" w:rsidRPr="007732EC">
              <w:t>Bid , in accordance with ITB Clause 12;</w:t>
            </w:r>
          </w:p>
          <w:p w14:paraId="09D78CB9" w14:textId="77777777" w:rsidR="00845C1E" w:rsidRPr="007732EC" w:rsidRDefault="00B400DB" w:rsidP="009F538C">
            <w:pPr>
              <w:numPr>
                <w:ilvl w:val="0"/>
                <w:numId w:val="79"/>
              </w:numPr>
              <w:spacing w:after="120"/>
              <w:jc w:val="both"/>
            </w:pPr>
            <w:r w:rsidRPr="007732EC">
              <w:t>Completed schedules,</w:t>
            </w:r>
            <w:r w:rsidR="0021054D" w:rsidRPr="007732EC">
              <w:t xml:space="preserve"> </w:t>
            </w:r>
            <w:r w:rsidRPr="007732EC">
              <w:t xml:space="preserve">in accordance with ITB 12 and </w:t>
            </w:r>
            <w:r w:rsidR="00823030" w:rsidRPr="007732EC">
              <w:t>14</w:t>
            </w:r>
          </w:p>
          <w:p w14:paraId="2D3E59B1" w14:textId="77777777" w:rsidR="00C810B7" w:rsidRPr="007732EC" w:rsidRDefault="00845C1E" w:rsidP="009F538C">
            <w:pPr>
              <w:numPr>
                <w:ilvl w:val="0"/>
                <w:numId w:val="79"/>
              </w:numPr>
              <w:spacing w:after="120"/>
              <w:jc w:val="both"/>
            </w:pPr>
            <w:r w:rsidRPr="007732EC">
              <w:t xml:space="preserve">Bid Security, in accordance with ITB Clause </w:t>
            </w:r>
            <w:r w:rsidR="00B400DB" w:rsidRPr="007732EC">
              <w:t>19.</w:t>
            </w:r>
            <w:r w:rsidRPr="007732EC">
              <w:t>1, if required;</w:t>
            </w:r>
          </w:p>
          <w:p w14:paraId="4C03B5E4" w14:textId="77777777" w:rsidR="00B400DB" w:rsidRPr="007732EC" w:rsidRDefault="00B400DB" w:rsidP="009F538C">
            <w:pPr>
              <w:numPr>
                <w:ilvl w:val="0"/>
                <w:numId w:val="79"/>
              </w:numPr>
              <w:spacing w:after="120"/>
              <w:jc w:val="both"/>
            </w:pPr>
            <w:r w:rsidRPr="007732EC">
              <w:t>Alternative bids,</w:t>
            </w:r>
            <w:r w:rsidR="00C53B3B" w:rsidRPr="007732EC">
              <w:t xml:space="preserve"> </w:t>
            </w:r>
            <w:r w:rsidRPr="007732EC">
              <w:t>if permissible,</w:t>
            </w:r>
            <w:r w:rsidR="00C53B3B" w:rsidRPr="007732EC">
              <w:t xml:space="preserve"> </w:t>
            </w:r>
            <w:r w:rsidRPr="007732EC">
              <w:t>in accordance with ITB 13;</w:t>
            </w:r>
          </w:p>
          <w:p w14:paraId="4565B675" w14:textId="77777777" w:rsidR="00845C1E" w:rsidRPr="007732EC" w:rsidRDefault="00845C1E" w:rsidP="009F538C">
            <w:pPr>
              <w:numPr>
                <w:ilvl w:val="0"/>
                <w:numId w:val="79"/>
              </w:numPr>
              <w:spacing w:after="120"/>
              <w:jc w:val="both"/>
            </w:pPr>
            <w:r w:rsidRPr="007732EC">
              <w:t>written confirmation authorizing the signatory of the Bid to commit the Bidder, in accordance with ITB Clause 2</w:t>
            </w:r>
            <w:r w:rsidR="00B400DB" w:rsidRPr="007732EC">
              <w:t>0.</w:t>
            </w:r>
            <w:r w:rsidRPr="007732EC">
              <w:t>2;</w:t>
            </w:r>
          </w:p>
          <w:p w14:paraId="6A157D0B" w14:textId="77777777" w:rsidR="00C810B7" w:rsidRPr="007732EC" w:rsidRDefault="00845C1E" w:rsidP="009F538C">
            <w:pPr>
              <w:numPr>
                <w:ilvl w:val="0"/>
                <w:numId w:val="79"/>
              </w:numPr>
              <w:spacing w:after="120"/>
              <w:jc w:val="both"/>
            </w:pPr>
            <w:r w:rsidRPr="007732EC">
              <w:t>documentary evidence in accordance with ITB Clause 1</w:t>
            </w:r>
            <w:r w:rsidR="00B400DB" w:rsidRPr="007732EC">
              <w:t>7</w:t>
            </w:r>
            <w:r w:rsidRPr="007732EC">
              <w:t xml:space="preserve"> establishing the Bidder’s </w:t>
            </w:r>
            <w:r w:rsidR="00B400DB" w:rsidRPr="007732EC">
              <w:t>qualifications to perform the contract if its bid is accepted</w:t>
            </w:r>
            <w:r w:rsidRPr="007732EC">
              <w:t>;</w:t>
            </w:r>
          </w:p>
          <w:p w14:paraId="556B0754" w14:textId="77777777" w:rsidR="00845C1E" w:rsidRPr="007732EC" w:rsidRDefault="00B400DB" w:rsidP="009F538C">
            <w:pPr>
              <w:numPr>
                <w:ilvl w:val="0"/>
                <w:numId w:val="79"/>
              </w:numPr>
              <w:spacing w:after="120"/>
              <w:jc w:val="both"/>
            </w:pPr>
            <w:r w:rsidRPr="007732EC">
              <w:lastRenderedPageBreak/>
              <w:t>documentary evidence in accordance with ITB 17 establishing the Bidder</w:t>
            </w:r>
            <w:r w:rsidR="000D462C">
              <w:t>’</w:t>
            </w:r>
            <w:r w:rsidRPr="007732EC">
              <w:t>s eligibility to b</w:t>
            </w:r>
            <w:r w:rsidR="00823030" w:rsidRPr="007732EC">
              <w:t>i</w:t>
            </w:r>
            <w:r w:rsidRPr="007732EC">
              <w:t>d;</w:t>
            </w:r>
          </w:p>
          <w:p w14:paraId="060516C8" w14:textId="77777777" w:rsidR="00845C1E" w:rsidRPr="007732EC" w:rsidRDefault="00845C1E" w:rsidP="009F538C">
            <w:pPr>
              <w:numPr>
                <w:ilvl w:val="0"/>
                <w:numId w:val="79"/>
              </w:numPr>
              <w:spacing w:after="120"/>
              <w:jc w:val="both"/>
            </w:pPr>
            <w:r w:rsidRPr="007732EC">
              <w:t>documentary evidence in accordance with ITB Clause 1</w:t>
            </w:r>
            <w:r w:rsidR="00B400DB" w:rsidRPr="007732EC">
              <w:t>6</w:t>
            </w:r>
            <w:r w:rsidRPr="007732EC">
              <w:t>, that the Goods and Related Services to be supplied by the Bidder are of eligible origin;</w:t>
            </w:r>
          </w:p>
          <w:p w14:paraId="0C47B467" w14:textId="77777777" w:rsidR="000B1513" w:rsidRPr="007732EC" w:rsidRDefault="00845C1E" w:rsidP="009F538C">
            <w:pPr>
              <w:numPr>
                <w:ilvl w:val="0"/>
                <w:numId w:val="79"/>
              </w:numPr>
              <w:spacing w:after="120"/>
              <w:jc w:val="both"/>
              <w:rPr>
                <w:szCs w:val="24"/>
              </w:rPr>
            </w:pPr>
            <w:r w:rsidRPr="007732EC">
              <w:t>documentary evidence in accordance with ITB Clauses 1</w:t>
            </w:r>
            <w:r w:rsidR="00B400DB" w:rsidRPr="007732EC">
              <w:t>6</w:t>
            </w:r>
            <w:r w:rsidRPr="007732EC">
              <w:t xml:space="preserve"> and 30, that the Goods and Related Services conform to the Bidding Documents;</w:t>
            </w:r>
          </w:p>
          <w:p w14:paraId="35E07A4F" w14:textId="77777777" w:rsidR="00845C1E" w:rsidRPr="007732EC" w:rsidRDefault="000B1513" w:rsidP="009F538C">
            <w:pPr>
              <w:numPr>
                <w:ilvl w:val="0"/>
                <w:numId w:val="79"/>
              </w:numPr>
              <w:spacing w:after="120"/>
              <w:jc w:val="both"/>
              <w:rPr>
                <w:szCs w:val="24"/>
              </w:rPr>
            </w:pPr>
            <w:r w:rsidRPr="007732EC">
              <w:rPr>
                <w:szCs w:val="24"/>
              </w:rPr>
              <w:t>M</w:t>
            </w:r>
            <w:r w:rsidR="00823030" w:rsidRPr="007732EC">
              <w:rPr>
                <w:szCs w:val="24"/>
              </w:rPr>
              <w:t>anufacturer</w:t>
            </w:r>
            <w:r w:rsidR="00DC1B1E" w:rsidRPr="007732EC">
              <w:rPr>
                <w:szCs w:val="24"/>
              </w:rPr>
              <w:t>’</w:t>
            </w:r>
            <w:r w:rsidR="00823030" w:rsidRPr="007732EC">
              <w:rPr>
                <w:szCs w:val="24"/>
              </w:rPr>
              <w:t xml:space="preserve">s authorization form; </w:t>
            </w:r>
            <w:r w:rsidR="003C69B9" w:rsidRPr="007732EC">
              <w:rPr>
                <w:szCs w:val="24"/>
              </w:rPr>
              <w:t>and</w:t>
            </w:r>
          </w:p>
          <w:p w14:paraId="7FC0E696" w14:textId="77777777" w:rsidR="00845C1E" w:rsidRPr="007732EC" w:rsidRDefault="00845C1E" w:rsidP="009F538C">
            <w:pPr>
              <w:numPr>
                <w:ilvl w:val="0"/>
                <w:numId w:val="79"/>
              </w:numPr>
              <w:jc w:val="both"/>
              <w:rPr>
                <w:b/>
                <w:szCs w:val="24"/>
              </w:rPr>
            </w:pPr>
            <w:r w:rsidRPr="007732EC">
              <w:rPr>
                <w:szCs w:val="24"/>
              </w:rPr>
              <w:t xml:space="preserve">any other document </w:t>
            </w:r>
            <w:r w:rsidRPr="007732EC">
              <w:rPr>
                <w:b/>
                <w:bCs/>
                <w:szCs w:val="24"/>
              </w:rPr>
              <w:t>required in the</w:t>
            </w:r>
            <w:r w:rsidR="00AB759B" w:rsidRPr="007732EC">
              <w:rPr>
                <w:b/>
                <w:bCs/>
                <w:szCs w:val="24"/>
              </w:rPr>
              <w:t xml:space="preserve"> </w:t>
            </w:r>
            <w:r w:rsidRPr="007732EC">
              <w:rPr>
                <w:b/>
                <w:szCs w:val="24"/>
              </w:rPr>
              <w:t>BDS.</w:t>
            </w:r>
          </w:p>
          <w:p w14:paraId="265B0A0C" w14:textId="77777777" w:rsidR="00845C1E" w:rsidRPr="007732EC" w:rsidRDefault="00845C1E">
            <w:pPr>
              <w:jc w:val="both"/>
              <w:rPr>
                <w:szCs w:val="24"/>
              </w:rPr>
            </w:pPr>
          </w:p>
          <w:p w14:paraId="0D9D2416" w14:textId="77777777" w:rsidR="00845C1E" w:rsidRDefault="00AB759B" w:rsidP="000B1513">
            <w:pPr>
              <w:jc w:val="both"/>
            </w:pPr>
            <w:r w:rsidRPr="007732EC">
              <w:t>11.2     The Bidder shall furnish in the Letter of Bid, information on commissions and gratuities, if any, paid or to be paid to agents or any other party relating to this Bid</w:t>
            </w:r>
            <w:r w:rsidR="000D462C">
              <w:t>.</w:t>
            </w:r>
          </w:p>
          <w:p w14:paraId="607E1C88" w14:textId="77777777" w:rsidR="00A657BD" w:rsidRPr="007732EC" w:rsidRDefault="00A657BD" w:rsidP="000B1513">
            <w:pPr>
              <w:jc w:val="both"/>
            </w:pPr>
          </w:p>
        </w:tc>
      </w:tr>
      <w:tr w:rsidR="00845C1E" w:rsidRPr="007732EC" w14:paraId="2E1D4751" w14:textId="77777777">
        <w:tc>
          <w:tcPr>
            <w:tcW w:w="2250" w:type="dxa"/>
          </w:tcPr>
          <w:p w14:paraId="2B017ADD" w14:textId="21FFB65B" w:rsidR="00845C1E" w:rsidRPr="007732EC" w:rsidRDefault="00235BF4" w:rsidP="00235BF4">
            <w:pPr>
              <w:pStyle w:val="Sec1-Clauses"/>
              <w:numPr>
                <w:ilvl w:val="0"/>
                <w:numId w:val="32"/>
              </w:numPr>
              <w:spacing w:before="0" w:after="200"/>
            </w:pPr>
            <w:bookmarkStart w:id="81" w:name="_Toc493846116"/>
            <w:r>
              <w:lastRenderedPageBreak/>
              <w:t>Process</w:t>
            </w:r>
            <w:r w:rsidR="003C69B9" w:rsidRPr="007732EC">
              <w:t xml:space="preserve"> of </w:t>
            </w:r>
            <w:r w:rsidR="00845C1E" w:rsidRPr="007732EC">
              <w:t xml:space="preserve">Bid </w:t>
            </w:r>
            <w:r>
              <w:t>Submission</w:t>
            </w:r>
            <w:bookmarkEnd w:id="81"/>
          </w:p>
        </w:tc>
        <w:tc>
          <w:tcPr>
            <w:tcW w:w="7110" w:type="dxa"/>
            <w:tcBorders>
              <w:bottom w:val="nil"/>
            </w:tcBorders>
          </w:tcPr>
          <w:p w14:paraId="55D6B2A2" w14:textId="77777777" w:rsidR="00845C1E" w:rsidRDefault="00845C1E" w:rsidP="00235BF4">
            <w:pPr>
              <w:pStyle w:val="Sub-ClauseText"/>
              <w:keepNext/>
              <w:keepLines/>
              <w:numPr>
                <w:ilvl w:val="1"/>
                <w:numId w:val="50"/>
              </w:numPr>
              <w:spacing w:before="0" w:after="200"/>
              <w:rPr>
                <w:spacing w:val="0"/>
              </w:rPr>
            </w:pPr>
            <w:r w:rsidRPr="007732EC">
              <w:rPr>
                <w:spacing w:val="0"/>
              </w:rPr>
              <w:t xml:space="preserve">The </w:t>
            </w:r>
            <w:r w:rsidR="003C69B9" w:rsidRPr="007732EC">
              <w:rPr>
                <w:spacing w:val="0"/>
              </w:rPr>
              <w:t xml:space="preserve">Letter of Bid and Price Schedules </w:t>
            </w:r>
            <w:r w:rsidRPr="007732EC">
              <w:rPr>
                <w:spacing w:val="0"/>
              </w:rPr>
              <w:t xml:space="preserve">shall </w:t>
            </w:r>
            <w:r w:rsidR="003C69B9" w:rsidRPr="007732EC">
              <w:rPr>
                <w:spacing w:val="0"/>
              </w:rPr>
              <w:t xml:space="preserve">be prepared </w:t>
            </w:r>
            <w:r w:rsidR="0093352D" w:rsidRPr="007732EC">
              <w:rPr>
                <w:spacing w:val="0"/>
              </w:rPr>
              <w:t xml:space="preserve">using the relevant </w:t>
            </w:r>
            <w:r w:rsidRPr="007732EC">
              <w:rPr>
                <w:spacing w:val="0"/>
              </w:rPr>
              <w:t>form</w:t>
            </w:r>
            <w:r w:rsidR="0093352D" w:rsidRPr="007732EC">
              <w:rPr>
                <w:spacing w:val="0"/>
              </w:rPr>
              <w:t>s</w:t>
            </w:r>
            <w:r w:rsidRPr="007732EC">
              <w:rPr>
                <w:spacing w:val="0"/>
              </w:rPr>
              <w:t xml:space="preserve"> furnished in Section IV, Bidding Forms.  Th</w:t>
            </w:r>
            <w:r w:rsidR="0093352D" w:rsidRPr="007732EC">
              <w:rPr>
                <w:spacing w:val="0"/>
              </w:rPr>
              <w:t>e</w:t>
            </w:r>
            <w:r w:rsidRPr="007732EC">
              <w:rPr>
                <w:spacing w:val="0"/>
              </w:rPr>
              <w:t xml:space="preserve"> form</w:t>
            </w:r>
            <w:r w:rsidR="0093352D" w:rsidRPr="007732EC">
              <w:rPr>
                <w:spacing w:val="0"/>
              </w:rPr>
              <w:t>s</w:t>
            </w:r>
            <w:r w:rsidRPr="007732EC">
              <w:rPr>
                <w:spacing w:val="0"/>
              </w:rPr>
              <w:t xml:space="preserve"> must be completed without any alterations to </w:t>
            </w:r>
            <w:r w:rsidR="0093352D" w:rsidRPr="007732EC">
              <w:rPr>
                <w:spacing w:val="0"/>
              </w:rPr>
              <w:t>the text</w:t>
            </w:r>
            <w:r w:rsidRPr="007732EC">
              <w:rPr>
                <w:spacing w:val="0"/>
              </w:rPr>
              <w:t>, and no substitutes shall be accepted</w:t>
            </w:r>
            <w:r w:rsidR="0093352D" w:rsidRPr="007732EC">
              <w:rPr>
                <w:spacing w:val="0"/>
              </w:rPr>
              <w:t xml:space="preserve"> except as provided under ITB 20.2</w:t>
            </w:r>
            <w:r w:rsidRPr="007732EC">
              <w:rPr>
                <w:spacing w:val="0"/>
              </w:rPr>
              <w:t>.  All blank spaces shall be filled in with the information requested.</w:t>
            </w:r>
          </w:p>
          <w:p w14:paraId="288FD4A8" w14:textId="77777777" w:rsidR="00235BF4" w:rsidRPr="003A5776" w:rsidRDefault="00235BF4" w:rsidP="00235BF4">
            <w:pPr>
              <w:pStyle w:val="Sub-ClauseText"/>
              <w:keepNext/>
              <w:keepLines/>
              <w:numPr>
                <w:ilvl w:val="1"/>
                <w:numId w:val="50"/>
              </w:numPr>
              <w:spacing w:after="160"/>
              <w:rPr>
                <w:spacing w:val="0"/>
              </w:rPr>
            </w:pPr>
            <w:r w:rsidRPr="003A5776">
              <w:rPr>
                <w:spacing w:val="0"/>
              </w:rPr>
              <w:t xml:space="preserve">Entire Bid including the Letter of Bid and filled-up </w:t>
            </w:r>
            <w:r>
              <w:rPr>
                <w:spacing w:val="0"/>
              </w:rPr>
              <w:t>Price Schedules</w:t>
            </w:r>
            <w:r w:rsidRPr="003A5776">
              <w:rPr>
                <w:spacing w:val="0"/>
              </w:rPr>
              <w:t xml:space="preserve"> shall be submitted online on e-procurement system specified in ITB 7.1. Details and process of online submission of the tender and relevant documents are given in the website mentioned above. Scanned copies of documents listed in clauses 11 and 12.3 should also be uploaded on this website.</w:t>
            </w:r>
          </w:p>
          <w:p w14:paraId="72D3457A" w14:textId="4A15FE28" w:rsidR="00235BF4" w:rsidRPr="007732EC" w:rsidRDefault="00235BF4" w:rsidP="00514EDE">
            <w:pPr>
              <w:pStyle w:val="Sub-ClauseText"/>
              <w:keepNext/>
              <w:keepLines/>
              <w:numPr>
                <w:ilvl w:val="1"/>
                <w:numId w:val="50"/>
              </w:numPr>
              <w:spacing w:before="0" w:after="200"/>
              <w:rPr>
                <w:spacing w:val="0"/>
              </w:rPr>
            </w:pPr>
            <w:r w:rsidRPr="00562B99">
              <w:rPr>
                <w:b/>
                <w:spacing w:val="0"/>
              </w:rPr>
              <w:t>Submission of Original Documents:</w:t>
            </w:r>
            <w:r w:rsidRPr="003A5776">
              <w:rPr>
                <w:spacing w:val="0"/>
              </w:rPr>
              <w:t xml:space="preserve">  The bidders are required to separately submit (i) original demand drafts towards the cost of bid document and registration on e-procurement website (if not previously registered) (as per RFB); (ii) original bid security in approved form</w:t>
            </w:r>
            <w:r w:rsidR="00514EDE">
              <w:rPr>
                <w:spacing w:val="0"/>
              </w:rPr>
              <w:t xml:space="preserve">; and </w:t>
            </w:r>
            <w:r w:rsidR="00514EDE" w:rsidRPr="00725FF0">
              <w:rPr>
                <w:lang w:val="en-IN"/>
              </w:rPr>
              <w:t>(iii) original affidavit regarding correctness of information furnished with bid document</w:t>
            </w:r>
            <w:r w:rsidRPr="003A5776">
              <w:rPr>
                <w:spacing w:val="0"/>
              </w:rPr>
              <w:t xml:space="preserve">, with the office </w:t>
            </w:r>
            <w:r w:rsidRPr="00562B99">
              <w:rPr>
                <w:b/>
                <w:spacing w:val="0"/>
              </w:rPr>
              <w:t>specified in the BDS</w:t>
            </w:r>
            <w:r w:rsidRPr="003A5776">
              <w:rPr>
                <w:spacing w:val="0"/>
              </w:rPr>
              <w:t>, before the opening of the Bid, either by registered/speed post/courier or by hand, failing which the bids will be declared non-responsive and will not be opened. Hard copy of rest of the bid is not to be submitted.</w:t>
            </w:r>
          </w:p>
        </w:tc>
      </w:tr>
      <w:tr w:rsidR="00845C1E" w:rsidRPr="007732EC" w14:paraId="1AB289F3" w14:textId="77777777">
        <w:tc>
          <w:tcPr>
            <w:tcW w:w="2250" w:type="dxa"/>
          </w:tcPr>
          <w:p w14:paraId="3445BAC7" w14:textId="77777777" w:rsidR="00845C1E" w:rsidRPr="007732EC" w:rsidRDefault="00845C1E" w:rsidP="009F538C">
            <w:pPr>
              <w:pStyle w:val="Sec1-Clauses"/>
              <w:numPr>
                <w:ilvl w:val="0"/>
                <w:numId w:val="32"/>
              </w:numPr>
              <w:spacing w:before="0" w:after="200"/>
            </w:pPr>
            <w:bookmarkStart w:id="82" w:name="_Toc438438834"/>
            <w:bookmarkStart w:id="83" w:name="_Toc438532587"/>
            <w:bookmarkStart w:id="84" w:name="_Toc438733978"/>
            <w:bookmarkStart w:id="85" w:name="_Toc438907017"/>
            <w:bookmarkStart w:id="86" w:name="_Toc438907216"/>
            <w:bookmarkStart w:id="87" w:name="_Toc493846117"/>
            <w:r w:rsidRPr="007732EC">
              <w:t>Alternative Bids</w:t>
            </w:r>
            <w:bookmarkEnd w:id="82"/>
            <w:bookmarkEnd w:id="83"/>
            <w:bookmarkEnd w:id="84"/>
            <w:bookmarkEnd w:id="85"/>
            <w:bookmarkEnd w:id="86"/>
            <w:bookmarkEnd w:id="87"/>
          </w:p>
        </w:tc>
        <w:tc>
          <w:tcPr>
            <w:tcW w:w="7110" w:type="dxa"/>
          </w:tcPr>
          <w:p w14:paraId="721B41A7" w14:textId="77777777" w:rsidR="00845C1E" w:rsidRPr="007732EC" w:rsidRDefault="00845C1E" w:rsidP="009F538C">
            <w:pPr>
              <w:pStyle w:val="Sub-ClauseText"/>
              <w:keepNext/>
              <w:keepLines/>
              <w:numPr>
                <w:ilvl w:val="1"/>
                <w:numId w:val="51"/>
              </w:numPr>
              <w:spacing w:before="0" w:after="200"/>
              <w:rPr>
                <w:spacing w:val="0"/>
              </w:rPr>
            </w:pPr>
            <w:r w:rsidRPr="007732EC">
              <w:rPr>
                <w:spacing w:val="0"/>
              </w:rPr>
              <w:t xml:space="preserve">Unless otherwise </w:t>
            </w:r>
            <w:r w:rsidRPr="007732EC">
              <w:rPr>
                <w:b/>
                <w:bCs/>
                <w:spacing w:val="0"/>
              </w:rPr>
              <w:t>specified in the</w:t>
            </w:r>
            <w:r w:rsidR="00AB759B" w:rsidRPr="007732EC">
              <w:rPr>
                <w:b/>
                <w:bCs/>
                <w:spacing w:val="0"/>
              </w:rPr>
              <w:t xml:space="preserve"> </w:t>
            </w:r>
            <w:r w:rsidRPr="007732EC">
              <w:rPr>
                <w:b/>
                <w:spacing w:val="0"/>
              </w:rPr>
              <w:t>BDS,</w:t>
            </w:r>
            <w:r w:rsidRPr="007732EC">
              <w:rPr>
                <w:spacing w:val="0"/>
              </w:rPr>
              <w:t xml:space="preserve"> alternative bids shall not be considered.</w:t>
            </w:r>
          </w:p>
        </w:tc>
      </w:tr>
      <w:tr w:rsidR="00845C1E" w:rsidRPr="007732EC" w14:paraId="166132EA" w14:textId="77777777">
        <w:tc>
          <w:tcPr>
            <w:tcW w:w="2250" w:type="dxa"/>
          </w:tcPr>
          <w:p w14:paraId="4E62E081" w14:textId="77777777" w:rsidR="00845C1E" w:rsidRPr="007732EC" w:rsidRDefault="00845C1E" w:rsidP="009F538C">
            <w:pPr>
              <w:pStyle w:val="Sec1-Clauses"/>
              <w:numPr>
                <w:ilvl w:val="0"/>
                <w:numId w:val="32"/>
              </w:numPr>
              <w:spacing w:before="0" w:after="200"/>
            </w:pPr>
            <w:bookmarkStart w:id="88" w:name="_Toc438438835"/>
            <w:bookmarkStart w:id="89" w:name="_Toc438532588"/>
            <w:bookmarkStart w:id="90" w:name="_Toc438733979"/>
            <w:bookmarkStart w:id="91" w:name="_Toc438907018"/>
            <w:bookmarkStart w:id="92" w:name="_Toc438907217"/>
            <w:bookmarkStart w:id="93" w:name="_Toc493846118"/>
            <w:r w:rsidRPr="007732EC">
              <w:t>Bid Prices and Discounts</w:t>
            </w:r>
            <w:bookmarkEnd w:id="88"/>
            <w:bookmarkEnd w:id="89"/>
            <w:bookmarkEnd w:id="90"/>
            <w:bookmarkEnd w:id="91"/>
            <w:bookmarkEnd w:id="92"/>
            <w:bookmarkEnd w:id="93"/>
          </w:p>
        </w:tc>
        <w:tc>
          <w:tcPr>
            <w:tcW w:w="7110" w:type="dxa"/>
            <w:tcBorders>
              <w:bottom w:val="nil"/>
            </w:tcBorders>
          </w:tcPr>
          <w:p w14:paraId="424B9BAA" w14:textId="77777777" w:rsidR="00845C1E" w:rsidRPr="007732EC" w:rsidRDefault="00845C1E" w:rsidP="009F538C">
            <w:pPr>
              <w:pStyle w:val="Sub-ClauseText"/>
              <w:numPr>
                <w:ilvl w:val="1"/>
                <w:numId w:val="52"/>
              </w:numPr>
              <w:spacing w:before="0" w:after="200"/>
              <w:rPr>
                <w:spacing w:val="0"/>
              </w:rPr>
            </w:pPr>
            <w:r w:rsidRPr="007732EC">
              <w:rPr>
                <w:spacing w:val="0"/>
              </w:rPr>
              <w:t xml:space="preserve">The prices and discounts quoted by the Bidder in the </w:t>
            </w:r>
            <w:r w:rsidR="00FE77D0" w:rsidRPr="007732EC">
              <w:rPr>
                <w:spacing w:val="0"/>
              </w:rPr>
              <w:t xml:space="preserve">Letter of </w:t>
            </w:r>
            <w:r w:rsidRPr="007732EC">
              <w:rPr>
                <w:spacing w:val="0"/>
              </w:rPr>
              <w:t>Bid and in the Price Schedules shall conform to the requirements specified below.</w:t>
            </w:r>
          </w:p>
          <w:p w14:paraId="699FAAB0" w14:textId="77777777" w:rsidR="00845C1E" w:rsidRPr="007732EC" w:rsidRDefault="00845C1E" w:rsidP="009F538C">
            <w:pPr>
              <w:pStyle w:val="Sub-ClauseText"/>
              <w:numPr>
                <w:ilvl w:val="1"/>
                <w:numId w:val="52"/>
              </w:numPr>
              <w:spacing w:before="0" w:after="180"/>
              <w:rPr>
                <w:spacing w:val="0"/>
              </w:rPr>
            </w:pPr>
            <w:r w:rsidRPr="007732EC">
              <w:rPr>
                <w:spacing w:val="0"/>
              </w:rPr>
              <w:lastRenderedPageBreak/>
              <w:t>All lots</w:t>
            </w:r>
            <w:r w:rsidR="0093352D" w:rsidRPr="007732EC">
              <w:rPr>
                <w:spacing w:val="0"/>
              </w:rPr>
              <w:t xml:space="preserve"> (contracts)</w:t>
            </w:r>
            <w:r w:rsidRPr="007732EC">
              <w:rPr>
                <w:spacing w:val="0"/>
              </w:rPr>
              <w:t xml:space="preserve"> and items must be listed and priced separately in the Price Schedules. </w:t>
            </w:r>
          </w:p>
          <w:p w14:paraId="2D640B4A" w14:textId="77777777" w:rsidR="00845C1E" w:rsidRPr="007732EC" w:rsidRDefault="00845C1E" w:rsidP="009F538C">
            <w:pPr>
              <w:pStyle w:val="Sub-ClauseText"/>
              <w:numPr>
                <w:ilvl w:val="1"/>
                <w:numId w:val="52"/>
              </w:numPr>
              <w:spacing w:before="0" w:after="180"/>
              <w:rPr>
                <w:spacing w:val="0"/>
              </w:rPr>
            </w:pPr>
            <w:r w:rsidRPr="007732EC">
              <w:rPr>
                <w:spacing w:val="0"/>
              </w:rPr>
              <w:t xml:space="preserve">The price to be quoted in the </w:t>
            </w:r>
            <w:r w:rsidR="0093352D" w:rsidRPr="007732EC">
              <w:rPr>
                <w:spacing w:val="0"/>
              </w:rPr>
              <w:t xml:space="preserve">Letter of </w:t>
            </w:r>
            <w:r w:rsidR="0085072C" w:rsidRPr="007732EC">
              <w:rPr>
                <w:spacing w:val="0"/>
              </w:rPr>
              <w:t>Bid, in</w:t>
            </w:r>
            <w:r w:rsidR="0093352D" w:rsidRPr="007732EC">
              <w:rPr>
                <w:spacing w:val="0"/>
              </w:rPr>
              <w:t xml:space="preserve"> accordance with ITB 12.1,</w:t>
            </w:r>
            <w:r w:rsidRPr="007732EC">
              <w:rPr>
                <w:spacing w:val="0"/>
              </w:rPr>
              <w:t xml:space="preserve"> shall be the total price of the bid, excluding any discounts offered. </w:t>
            </w:r>
          </w:p>
          <w:p w14:paraId="7211D831" w14:textId="7DBFA766" w:rsidR="00845C1E" w:rsidRPr="007732EC" w:rsidRDefault="00845C1E" w:rsidP="009F538C">
            <w:pPr>
              <w:pStyle w:val="Sub-ClauseText"/>
              <w:numPr>
                <w:ilvl w:val="1"/>
                <w:numId w:val="52"/>
              </w:numPr>
              <w:spacing w:before="0" w:after="180"/>
              <w:rPr>
                <w:spacing w:val="0"/>
              </w:rPr>
            </w:pPr>
            <w:r w:rsidRPr="007732EC">
              <w:rPr>
                <w:spacing w:val="0"/>
              </w:rPr>
              <w:t>The Bidder shall quote any discounts and indicate the method</w:t>
            </w:r>
            <w:r w:rsidR="000D462C">
              <w:rPr>
                <w:spacing w:val="0"/>
              </w:rPr>
              <w:t>ology</w:t>
            </w:r>
            <w:r w:rsidRPr="007732EC">
              <w:rPr>
                <w:spacing w:val="0"/>
              </w:rPr>
              <w:t xml:space="preserve"> for their application in the </w:t>
            </w:r>
            <w:r w:rsidR="0093352D" w:rsidRPr="007732EC">
              <w:rPr>
                <w:spacing w:val="0"/>
              </w:rPr>
              <w:t xml:space="preserve">Letter of </w:t>
            </w:r>
            <w:r w:rsidRPr="007732EC">
              <w:rPr>
                <w:spacing w:val="0"/>
              </w:rPr>
              <w:t xml:space="preserve">Bid </w:t>
            </w:r>
            <w:r w:rsidR="0093352D" w:rsidRPr="007732EC">
              <w:rPr>
                <w:spacing w:val="0"/>
              </w:rPr>
              <w:t>in accordance with ITB 12.1.</w:t>
            </w:r>
          </w:p>
          <w:p w14:paraId="319FC67D" w14:textId="77777777" w:rsidR="00C810B7" w:rsidRPr="007732EC" w:rsidRDefault="0093352D" w:rsidP="009F538C">
            <w:pPr>
              <w:pStyle w:val="Sub-ClauseText"/>
              <w:numPr>
                <w:ilvl w:val="1"/>
                <w:numId w:val="52"/>
              </w:numPr>
              <w:spacing w:before="0" w:after="200"/>
            </w:pPr>
            <w:r w:rsidRPr="007732EC">
              <w:rPr>
                <w:spacing w:val="0"/>
              </w:rPr>
              <w:t xml:space="preserve">Prices quoted by the Bidder shall be fixed during the Bidder’s performance of the Contract and not subject to variation on any account, </w:t>
            </w:r>
            <w:r w:rsidRPr="007732EC">
              <w:rPr>
                <w:b/>
                <w:spacing w:val="0"/>
              </w:rPr>
              <w:t>unless otherwise specified in the BDS</w:t>
            </w:r>
            <w:r w:rsidR="00330573" w:rsidRPr="007732EC">
              <w:rPr>
                <w:b/>
                <w:spacing w:val="0"/>
              </w:rPr>
              <w:t>.</w:t>
            </w:r>
            <w:r w:rsidR="000E52B9" w:rsidRPr="007732EC">
              <w:rPr>
                <w:b/>
                <w:spacing w:val="0"/>
              </w:rPr>
              <w:t xml:space="preserve"> </w:t>
            </w:r>
            <w:r w:rsidR="006E4DB3" w:rsidRPr="007732EC">
              <w:rPr>
                <w:b/>
                <w:spacing w:val="0"/>
              </w:rPr>
              <w:t>A</w:t>
            </w:r>
            <w:r w:rsidRPr="007732EC">
              <w:rPr>
                <w:spacing w:val="0"/>
              </w:rPr>
              <w:t xml:space="preserve"> bid submitted with an adjustable price quotation shall be treated as nonresponsive and shall be rejected, pursuant to ITB 29. However, if in accordance with the BDS, prices quoted by the Bidder shall be subject to adjustment during the performance of the Contract, a bid submitted with a fixed price quotation shall not be rejected, but the price adjustment shall be treated as zero</w:t>
            </w:r>
            <w:r w:rsidR="00743F47" w:rsidRPr="007732EC">
              <w:rPr>
                <w:spacing w:val="0"/>
              </w:rPr>
              <w:t>.</w:t>
            </w:r>
          </w:p>
          <w:p w14:paraId="598E7875" w14:textId="77777777" w:rsidR="00C810B7" w:rsidRPr="007732EC" w:rsidRDefault="0093352D" w:rsidP="009F538C">
            <w:pPr>
              <w:pStyle w:val="Sub-ClauseText"/>
              <w:numPr>
                <w:ilvl w:val="1"/>
                <w:numId w:val="52"/>
              </w:numPr>
              <w:spacing w:before="0" w:after="200"/>
              <w:rPr>
                <w:spacing w:val="0"/>
              </w:rPr>
            </w:pPr>
            <w:r w:rsidRPr="007732EC">
              <w:rPr>
                <w:spacing w:val="0"/>
              </w:rPr>
              <w:t xml:space="preserve">If so specified in ITB 1.1, bids are being invited for individual lots (contracts) or for any combination of lots (packages).  Unless otherwise </w:t>
            </w:r>
            <w:r w:rsidRPr="007732EC">
              <w:rPr>
                <w:b/>
                <w:spacing w:val="0"/>
              </w:rPr>
              <w:t>specified in the BDS</w:t>
            </w:r>
            <w:r w:rsidR="00743F47" w:rsidRPr="007732EC">
              <w:rPr>
                <w:b/>
                <w:spacing w:val="0"/>
              </w:rPr>
              <w:t>,</w:t>
            </w:r>
            <w:r w:rsidR="00743F47" w:rsidRPr="007732EC">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w:t>
            </w:r>
            <w:r w:rsidR="000D462C">
              <w:rPr>
                <w:spacing w:val="0"/>
              </w:rPr>
              <w:t xml:space="preserve">submitted and </w:t>
            </w:r>
            <w:r w:rsidR="00743F47" w:rsidRPr="007732EC">
              <w:rPr>
                <w:spacing w:val="0"/>
              </w:rPr>
              <w:t>opened at the same time.</w:t>
            </w:r>
          </w:p>
          <w:p w14:paraId="49B0128B" w14:textId="3C85F1A3" w:rsidR="00C810B7" w:rsidRPr="007732EC" w:rsidRDefault="00373E9D" w:rsidP="009F538C">
            <w:pPr>
              <w:pStyle w:val="Sub-ClauseText"/>
              <w:numPr>
                <w:ilvl w:val="1"/>
                <w:numId w:val="52"/>
              </w:numPr>
              <w:spacing w:before="0" w:after="200"/>
              <w:rPr>
                <w:spacing w:val="0"/>
              </w:rPr>
            </w:pPr>
            <w:r w:rsidRPr="007732EC">
              <w:rPr>
                <w:spacing w:val="0"/>
              </w:rPr>
              <w:t xml:space="preserve"> The terms EXW and other similar terms shall be governed by the rules prescribed in the current edition of Incoterms, published by The International Chamber of Commerce, </w:t>
            </w:r>
            <w:r w:rsidRPr="007732EC">
              <w:rPr>
                <w:b/>
                <w:spacing w:val="0"/>
              </w:rPr>
              <w:t>as specified in the</w:t>
            </w:r>
            <w:r w:rsidR="00002586" w:rsidRPr="007732EC">
              <w:rPr>
                <w:b/>
                <w:spacing w:val="0"/>
              </w:rPr>
              <w:t xml:space="preserve"> </w:t>
            </w:r>
            <w:r w:rsidRPr="007732EC">
              <w:rPr>
                <w:b/>
                <w:spacing w:val="0"/>
              </w:rPr>
              <w:t>BDS</w:t>
            </w:r>
            <w:r w:rsidR="00CF72E8">
              <w:rPr>
                <w:b/>
                <w:spacing w:val="0"/>
              </w:rPr>
              <w:t>.</w:t>
            </w:r>
          </w:p>
          <w:p w14:paraId="02C449DF" w14:textId="77777777" w:rsidR="00845C1E" w:rsidRPr="007732EC" w:rsidRDefault="00845C1E" w:rsidP="009F538C">
            <w:pPr>
              <w:pStyle w:val="Sub-ClauseText"/>
              <w:numPr>
                <w:ilvl w:val="1"/>
                <w:numId w:val="52"/>
              </w:numPr>
              <w:spacing w:before="0" w:after="180"/>
              <w:rPr>
                <w:spacing w:val="0"/>
              </w:rPr>
            </w:pPr>
            <w:r w:rsidRPr="007732EC">
              <w:rPr>
                <w:spacing w:val="0"/>
              </w:rPr>
              <w:t xml:space="preserve">Prices shall be quoted as specified in the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t>
            </w:r>
            <w:r w:rsidRPr="007732EC">
              <w:rPr>
                <w:spacing w:val="0"/>
              </w:rPr>
              <w:lastRenderedPageBreak/>
              <w:t>with Section V Eligible Countries.  Prices shall be entered in the following manner:</w:t>
            </w:r>
          </w:p>
          <w:p w14:paraId="3F52AEA7" w14:textId="77777777" w:rsidR="00845C1E" w:rsidRPr="007732EC" w:rsidRDefault="00845C1E" w:rsidP="005000C5">
            <w:pPr>
              <w:tabs>
                <w:tab w:val="left" w:pos="1332"/>
              </w:tabs>
              <w:ind w:left="600"/>
            </w:pPr>
            <w:r w:rsidRPr="007732EC">
              <w:t>(a)</w:t>
            </w:r>
            <w:r w:rsidRPr="007732EC">
              <w:tab/>
            </w:r>
            <w:r w:rsidRPr="007732EC">
              <w:rPr>
                <w:b/>
                <w:bCs/>
              </w:rPr>
              <w:t>For Goods</w:t>
            </w:r>
            <w:r w:rsidRPr="007732EC">
              <w:t>:</w:t>
            </w:r>
          </w:p>
          <w:p w14:paraId="620310D0" w14:textId="77777777" w:rsidR="00845C1E" w:rsidRPr="007732EC" w:rsidRDefault="00845C1E">
            <w:pPr>
              <w:ind w:left="600"/>
            </w:pPr>
          </w:p>
          <w:p w14:paraId="2AA8EBBB" w14:textId="229599F2" w:rsidR="00845C1E" w:rsidRPr="007732EC" w:rsidRDefault="00845C1E" w:rsidP="005000C5">
            <w:pPr>
              <w:pStyle w:val="BodyTextIndent3"/>
              <w:tabs>
                <w:tab w:val="clear" w:pos="1080"/>
                <w:tab w:val="left" w:pos="2052"/>
              </w:tabs>
              <w:spacing w:after="180"/>
              <w:ind w:left="2052" w:hanging="720"/>
            </w:pPr>
            <w:r w:rsidRPr="007732EC">
              <w:t>(i)</w:t>
            </w:r>
            <w:r w:rsidRPr="007732EC">
              <w:tab/>
              <w:t>the price of the Goods quoted EXW (ex</w:t>
            </w:r>
            <w:r w:rsidR="00B6264A" w:rsidRPr="007732EC">
              <w:t>-</w:t>
            </w:r>
            <w:r w:rsidRPr="007732EC">
              <w:t>works, ex</w:t>
            </w:r>
            <w:r w:rsidR="00B6264A" w:rsidRPr="007732EC">
              <w:t>-</w:t>
            </w:r>
            <w:r w:rsidRPr="007732EC">
              <w:t>factory, ex</w:t>
            </w:r>
            <w:r w:rsidR="00B6264A" w:rsidRPr="007732EC">
              <w:t>-</w:t>
            </w:r>
            <w:r w:rsidRPr="007732EC">
              <w:t>warehouse, ex</w:t>
            </w:r>
            <w:r w:rsidR="00B6264A" w:rsidRPr="007732EC">
              <w:t>-</w:t>
            </w:r>
            <w:r w:rsidRPr="007732EC">
              <w:t>showroom, or off-the-shelf, as applicable), including all duties</w:t>
            </w:r>
            <w:r w:rsidR="000E4178">
              <w:t>,</w:t>
            </w:r>
            <w:r w:rsidRPr="007732EC">
              <w:t xml:space="preserve"> and </w:t>
            </w:r>
            <w:r w:rsidR="000D462C">
              <w:t>GST</w:t>
            </w:r>
            <w:r w:rsidRPr="007732EC">
              <w:t xml:space="preserve"> and other taxes already paid or payable on the components and raw material used in the manufacture or assembly of the Goods; </w:t>
            </w:r>
          </w:p>
          <w:p w14:paraId="2D683B8D" w14:textId="603F9468" w:rsidR="00845C1E" w:rsidRPr="007732EC" w:rsidRDefault="00845C1E" w:rsidP="005000C5">
            <w:pPr>
              <w:tabs>
                <w:tab w:val="left" w:pos="2052"/>
              </w:tabs>
              <w:spacing w:after="180"/>
              <w:ind w:left="2052" w:hanging="720"/>
              <w:jc w:val="both"/>
            </w:pPr>
            <w:r w:rsidRPr="007732EC">
              <w:t>(ii)</w:t>
            </w:r>
            <w:r w:rsidRPr="007732EC">
              <w:tab/>
              <w:t xml:space="preserve">any </w:t>
            </w:r>
            <w:r w:rsidR="000E4178">
              <w:t>GST</w:t>
            </w:r>
            <w:r w:rsidRPr="007732EC">
              <w:t xml:space="preserve"> and other taxes which will be payable</w:t>
            </w:r>
            <w:r w:rsidR="000E4178">
              <w:t xml:space="preserve"> in India</w:t>
            </w:r>
            <w:r w:rsidRPr="007732EC">
              <w:t xml:space="preserve"> on the Goods</w:t>
            </w:r>
            <w:r w:rsidR="000E4178">
              <w:t>,</w:t>
            </w:r>
            <w:r w:rsidRPr="007732EC">
              <w:t xml:space="preserve"> if the contract is awarded to the Bidder; and</w:t>
            </w:r>
          </w:p>
          <w:p w14:paraId="12C1692A" w14:textId="77777777" w:rsidR="00845C1E" w:rsidRPr="007732EC" w:rsidRDefault="00845C1E" w:rsidP="009F538C">
            <w:pPr>
              <w:numPr>
                <w:ilvl w:val="1"/>
                <w:numId w:val="79"/>
              </w:numPr>
              <w:tabs>
                <w:tab w:val="clear" w:pos="1800"/>
                <w:tab w:val="left" w:pos="2052"/>
              </w:tabs>
              <w:spacing w:after="180"/>
              <w:ind w:left="2052"/>
              <w:jc w:val="both"/>
              <w:rPr>
                <w:b/>
                <w:spacing w:val="-4"/>
              </w:rPr>
            </w:pPr>
            <w:r w:rsidRPr="007732EC">
              <w:rPr>
                <w:spacing w:val="-4"/>
              </w:rPr>
              <w:t xml:space="preserve">the price for inland transportation, insurance, and other local services required to convey the Goods to their final destination (Project Site) </w:t>
            </w:r>
            <w:r w:rsidR="00186150" w:rsidRPr="007732EC">
              <w:rPr>
                <w:b/>
                <w:spacing w:val="-4"/>
              </w:rPr>
              <w:t>specified in the</w:t>
            </w:r>
            <w:r w:rsidRPr="007732EC">
              <w:rPr>
                <w:spacing w:val="-4"/>
              </w:rPr>
              <w:t xml:space="preserve"> </w:t>
            </w:r>
            <w:r w:rsidRPr="007732EC">
              <w:rPr>
                <w:b/>
                <w:spacing w:val="-4"/>
              </w:rPr>
              <w:t>BDS.</w:t>
            </w:r>
          </w:p>
          <w:p w14:paraId="20EC3B0A" w14:textId="77777777" w:rsidR="00845C1E" w:rsidRPr="007732EC" w:rsidRDefault="00186150" w:rsidP="009F538C">
            <w:pPr>
              <w:pStyle w:val="BodyTextIndent3"/>
              <w:numPr>
                <w:ilvl w:val="0"/>
                <w:numId w:val="57"/>
              </w:numPr>
              <w:tabs>
                <w:tab w:val="clear" w:pos="-1440"/>
                <w:tab w:val="clear" w:pos="-980"/>
                <w:tab w:val="clear" w:pos="-620"/>
                <w:tab w:val="clear" w:pos="-260"/>
                <w:tab w:val="clear" w:pos="0"/>
                <w:tab w:val="clear" w:pos="600"/>
                <w:tab w:val="clear" w:pos="1080"/>
                <w:tab w:val="clear" w:pos="1440"/>
                <w:tab w:val="clear" w:pos="2760"/>
                <w:tab w:val="clear" w:pos="6940"/>
                <w:tab w:val="clear" w:pos="7180"/>
                <w:tab w:val="clear" w:pos="7760"/>
                <w:tab w:val="num" w:pos="1332"/>
              </w:tabs>
              <w:suppressAutoHyphens w:val="0"/>
              <w:spacing w:after="200"/>
              <w:ind w:left="1332"/>
            </w:pPr>
            <w:r w:rsidRPr="007732EC">
              <w:rPr>
                <w:bCs/>
              </w:rPr>
              <w:t>for the Related Services</w:t>
            </w:r>
            <w:r w:rsidR="00845C1E" w:rsidRPr="007732EC">
              <w:t>, other than inland transportation and other services required to convey the Goods to their final destination, whenever such Related Services are specified in the Schedule of Requirements:</w:t>
            </w:r>
          </w:p>
          <w:p w14:paraId="21A1ACC0" w14:textId="77777777" w:rsidR="00845C1E" w:rsidRPr="007732EC" w:rsidRDefault="00845C1E" w:rsidP="009F538C">
            <w:pPr>
              <w:numPr>
                <w:ilvl w:val="1"/>
                <w:numId w:val="57"/>
              </w:numPr>
              <w:tabs>
                <w:tab w:val="num" w:pos="2052"/>
              </w:tabs>
              <w:spacing w:after="200"/>
              <w:ind w:left="2052"/>
              <w:jc w:val="both"/>
            </w:pPr>
            <w:r w:rsidRPr="007732EC">
              <w:t xml:space="preserve">the price of each item comprising the Related Services (inclusive of any applicable taxes). </w:t>
            </w:r>
          </w:p>
          <w:p w14:paraId="526D0B7B" w14:textId="77777777" w:rsidR="000155E1" w:rsidRPr="007732EC" w:rsidRDefault="000155E1" w:rsidP="000155E1">
            <w:pPr>
              <w:spacing w:after="180"/>
              <w:ind w:left="606" w:hanging="606"/>
              <w:jc w:val="both"/>
            </w:pPr>
            <w:r w:rsidRPr="007732EC">
              <w:t xml:space="preserve">14.9  </w:t>
            </w:r>
            <w:r w:rsidRPr="007732EC">
              <w:rPr>
                <w:b/>
              </w:rPr>
              <w:t>Deemed Export Benefits</w:t>
            </w:r>
          </w:p>
          <w:p w14:paraId="3C5E3D55" w14:textId="1C69DDB1" w:rsidR="00685FCC" w:rsidRPr="007732EC" w:rsidRDefault="00002586" w:rsidP="000155E1">
            <w:pPr>
              <w:spacing w:after="180"/>
              <w:ind w:left="606"/>
              <w:jc w:val="both"/>
              <w:rPr>
                <w:b/>
                <w:spacing w:val="-4"/>
              </w:rPr>
            </w:pPr>
            <w:r w:rsidRPr="007732EC">
              <w:t>B</w:t>
            </w:r>
            <w:r w:rsidR="00685FCC" w:rsidRPr="007732EC">
              <w:t xml:space="preserve">idders may like to ascertain availability of </w:t>
            </w:r>
            <w:r w:rsidR="000E4178">
              <w:t>tax/</w:t>
            </w:r>
            <w:r w:rsidR="00685FCC" w:rsidRPr="007732EC">
              <w:t>duty exemption benefits, available for contracts financed under World Bank Credits/ Loans.  They are solely responsible for obtaining such benefits, which they have considered in their bid and in case of failure to receive such benefits for reasons whatsoever, the Purchaser will not compensate the bidder.</w:t>
            </w:r>
          </w:p>
          <w:p w14:paraId="0663C2F2" w14:textId="713F6624" w:rsidR="00685FCC" w:rsidRPr="007732EC" w:rsidRDefault="005000C5" w:rsidP="000155E1">
            <w:pPr>
              <w:spacing w:after="200"/>
              <w:ind w:left="606" w:hanging="567"/>
              <w:jc w:val="both"/>
            </w:pPr>
            <w:r w:rsidRPr="007732EC">
              <w:tab/>
            </w:r>
            <w:r w:rsidR="00685FCC" w:rsidRPr="007732EC">
              <w:t xml:space="preserve">Where the bidder has quoted taking into account such benefits, </w:t>
            </w:r>
            <w:r w:rsidR="000155E1" w:rsidRPr="007732EC">
              <w:t xml:space="preserve">it </w:t>
            </w:r>
            <w:r w:rsidR="00685FCC" w:rsidRPr="007732EC">
              <w:t xml:space="preserve">must give all information required for issue of necessary Certificates in terms of the </w:t>
            </w:r>
            <w:r w:rsidR="000E4178">
              <w:t>Government of India’s relevant</w:t>
            </w:r>
            <w:r w:rsidR="00685FCC" w:rsidRPr="007732EC">
              <w:t xml:space="preserve"> Notification along with </w:t>
            </w:r>
            <w:r w:rsidR="000155E1" w:rsidRPr="007732EC">
              <w:t xml:space="preserve">its </w:t>
            </w:r>
            <w:r w:rsidR="00685FCC" w:rsidRPr="007732EC">
              <w:t xml:space="preserve">bid </w:t>
            </w:r>
            <w:r w:rsidR="000E4178">
              <w:t>as per</w:t>
            </w:r>
            <w:r w:rsidR="00685FCC" w:rsidRPr="007732EC">
              <w:t xml:space="preserve"> form </w:t>
            </w:r>
            <w:r w:rsidR="000E4178">
              <w:t>stipulated in</w:t>
            </w:r>
            <w:r w:rsidR="00685FCC" w:rsidRPr="007732EC">
              <w:t xml:space="preserve"> Section </w:t>
            </w:r>
            <w:r w:rsidR="00A362BF" w:rsidRPr="007732EC">
              <w:t>I</w:t>
            </w:r>
            <w:r w:rsidR="00685FCC" w:rsidRPr="007732EC">
              <w:t>V</w:t>
            </w:r>
            <w:r w:rsidR="00A362BF" w:rsidRPr="007732EC">
              <w:t xml:space="preserve"> Bidding </w:t>
            </w:r>
            <w:r w:rsidR="008E38FB" w:rsidRPr="007732EC">
              <w:t>Forms.</w:t>
            </w:r>
            <w:r w:rsidR="00685FCC" w:rsidRPr="007732EC">
              <w:t xml:space="preserve">  Where the Purchaser issues such Certificates, </w:t>
            </w:r>
            <w:r w:rsidR="000E4178">
              <w:t>such taxes and duties</w:t>
            </w:r>
            <w:r w:rsidR="00685FCC" w:rsidRPr="007732EC">
              <w:t xml:space="preserve"> will not be reimbursed separately.</w:t>
            </w:r>
          </w:p>
          <w:p w14:paraId="3C3A61F5" w14:textId="77777777" w:rsidR="00845C1E" w:rsidRPr="007732EC" w:rsidRDefault="000155E1" w:rsidP="000155E1">
            <w:pPr>
              <w:ind w:left="606"/>
              <w:jc w:val="both"/>
            </w:pPr>
            <w:r w:rsidRPr="007732EC">
              <w:t xml:space="preserve">If the Bidder has considered the Deemed Export Benefits in its bid, the Bidder shall confirm and certify that the Purchaser will not be required to undertake any responsibilities of the deemed export scheme or the benefits available during contract execution </w:t>
            </w:r>
            <w:r w:rsidRPr="007732EC">
              <w:lastRenderedPageBreak/>
              <w:t>except issuing the required certificates. Bids which do not conform to this provision or any condition by the Bidder which makes the bid subject to availability of deemed export benefits or compensation on withdrawal of or any variations in the deemed export benefits scheme will make the bid non responsive and hence liable to rejection.</w:t>
            </w:r>
          </w:p>
          <w:p w14:paraId="26CCB5A5" w14:textId="77777777" w:rsidR="000155E1" w:rsidRPr="007732EC" w:rsidRDefault="000155E1" w:rsidP="000155E1">
            <w:pPr>
              <w:ind w:left="606"/>
              <w:jc w:val="both"/>
            </w:pPr>
          </w:p>
        </w:tc>
      </w:tr>
      <w:tr w:rsidR="00845C1E" w:rsidRPr="007732EC" w14:paraId="3E6A87DB" w14:textId="77777777" w:rsidTr="009939B5">
        <w:trPr>
          <w:trHeight w:val="946"/>
        </w:trPr>
        <w:tc>
          <w:tcPr>
            <w:tcW w:w="2250" w:type="dxa"/>
          </w:tcPr>
          <w:p w14:paraId="29EB08C9" w14:textId="77777777" w:rsidR="00845C1E" w:rsidRPr="007732EC" w:rsidRDefault="00845C1E" w:rsidP="009F538C">
            <w:pPr>
              <w:pStyle w:val="Sec1-Clauses"/>
              <w:numPr>
                <w:ilvl w:val="0"/>
                <w:numId w:val="32"/>
              </w:numPr>
              <w:spacing w:before="0" w:after="200"/>
            </w:pPr>
            <w:bookmarkStart w:id="94" w:name="_Toc438438836"/>
            <w:bookmarkStart w:id="95" w:name="_Toc438532597"/>
            <w:bookmarkStart w:id="96" w:name="_Toc438733980"/>
            <w:bookmarkStart w:id="97" w:name="_Toc438907019"/>
            <w:bookmarkStart w:id="98" w:name="_Toc438907218"/>
            <w:bookmarkStart w:id="99" w:name="_Toc493846119"/>
            <w:r w:rsidRPr="007732EC">
              <w:lastRenderedPageBreak/>
              <w:t>Cu</w:t>
            </w:r>
            <w:bookmarkStart w:id="100" w:name="_Hlt438531797"/>
            <w:bookmarkEnd w:id="100"/>
            <w:r w:rsidRPr="007732EC">
              <w:t>rrencies of Bid</w:t>
            </w:r>
            <w:bookmarkEnd w:id="94"/>
            <w:bookmarkEnd w:id="95"/>
            <w:bookmarkEnd w:id="96"/>
            <w:bookmarkEnd w:id="97"/>
            <w:bookmarkEnd w:id="98"/>
            <w:r w:rsidR="00373E9D" w:rsidRPr="007732EC">
              <w:t>&amp; Payment</w:t>
            </w:r>
            <w:bookmarkEnd w:id="99"/>
          </w:p>
        </w:tc>
        <w:tc>
          <w:tcPr>
            <w:tcW w:w="7110" w:type="dxa"/>
          </w:tcPr>
          <w:p w14:paraId="38BCCF53" w14:textId="77777777" w:rsidR="00845C1E" w:rsidRPr="007732EC" w:rsidRDefault="00845C1E" w:rsidP="009F538C">
            <w:pPr>
              <w:pStyle w:val="Sub-ClauseText"/>
              <w:numPr>
                <w:ilvl w:val="1"/>
                <w:numId w:val="53"/>
              </w:numPr>
              <w:spacing w:before="0" w:after="180"/>
              <w:ind w:left="605" w:hanging="605"/>
              <w:rPr>
                <w:spacing w:val="0"/>
              </w:rPr>
            </w:pPr>
            <w:r w:rsidRPr="007732EC">
              <w:rPr>
                <w:spacing w:val="0"/>
              </w:rPr>
              <w:t>The Bidder shall quote</w:t>
            </w:r>
            <w:r w:rsidR="00002586" w:rsidRPr="007732EC">
              <w:rPr>
                <w:spacing w:val="0"/>
              </w:rPr>
              <w:t xml:space="preserve"> the </w:t>
            </w:r>
            <w:r w:rsidR="008E38FB" w:rsidRPr="007732EC">
              <w:rPr>
                <w:spacing w:val="0"/>
              </w:rPr>
              <w:t>Price in</w:t>
            </w:r>
            <w:r w:rsidRPr="007732EC">
              <w:rPr>
                <w:spacing w:val="0"/>
              </w:rPr>
              <w:t xml:space="preserve"> Indian Rupees only.</w:t>
            </w:r>
          </w:p>
        </w:tc>
      </w:tr>
      <w:tr w:rsidR="00845C1E" w:rsidRPr="007732EC" w14:paraId="0B7B89F7" w14:textId="77777777">
        <w:trPr>
          <w:cantSplit/>
        </w:trPr>
        <w:tc>
          <w:tcPr>
            <w:tcW w:w="2250" w:type="dxa"/>
          </w:tcPr>
          <w:p w14:paraId="17EABB32" w14:textId="77777777" w:rsidR="00845C1E" w:rsidRPr="007732EC" w:rsidRDefault="00845C1E" w:rsidP="009F538C">
            <w:pPr>
              <w:pStyle w:val="Sec1-Clauses"/>
              <w:numPr>
                <w:ilvl w:val="0"/>
                <w:numId w:val="32"/>
              </w:numPr>
              <w:spacing w:before="0" w:after="200"/>
            </w:pPr>
            <w:bookmarkStart w:id="101" w:name="_Toc493846120"/>
            <w:r w:rsidRPr="007732EC">
              <w:t>Documents Establishing the Eligibility</w:t>
            </w:r>
            <w:r w:rsidR="00093915" w:rsidRPr="007732EC">
              <w:t xml:space="preserve"> and conformity</w:t>
            </w:r>
            <w:r w:rsidRPr="007732EC">
              <w:t xml:space="preserve"> of the Goods and Related Services</w:t>
            </w:r>
            <w:bookmarkEnd w:id="101"/>
          </w:p>
        </w:tc>
        <w:tc>
          <w:tcPr>
            <w:tcW w:w="7110" w:type="dxa"/>
            <w:tcBorders>
              <w:bottom w:val="nil"/>
            </w:tcBorders>
          </w:tcPr>
          <w:p w14:paraId="231C3074" w14:textId="77777777" w:rsidR="00C810B7" w:rsidRPr="007732EC" w:rsidRDefault="00373E9D" w:rsidP="00B6264A">
            <w:pPr>
              <w:pStyle w:val="Sub-ClauseText"/>
              <w:spacing w:before="0" w:after="180"/>
              <w:ind w:left="612" w:hanging="630"/>
              <w:rPr>
                <w:spacing w:val="0"/>
                <w:szCs w:val="24"/>
              </w:rPr>
            </w:pPr>
            <w:r w:rsidRPr="007732EC">
              <w:rPr>
                <w:spacing w:val="0"/>
              </w:rPr>
              <w:t>16.1</w:t>
            </w:r>
            <w:r w:rsidR="00B6264A" w:rsidRPr="007732EC">
              <w:rPr>
                <w:spacing w:val="0"/>
              </w:rPr>
              <w:tab/>
            </w:r>
            <w:r w:rsidR="00845C1E" w:rsidRPr="007732EC">
              <w:rPr>
                <w:spacing w:val="0"/>
              </w:rPr>
              <w:t>To establish the eligibility of the Goods and Related Services in accordance with ITB Clause 5, Bidders shall complete the country of origin declarations in the Price Schedule Forms, included in Section IV, Bidding Forms.</w:t>
            </w:r>
          </w:p>
        </w:tc>
      </w:tr>
      <w:tr w:rsidR="00845C1E" w:rsidRPr="007732EC" w14:paraId="5D3CFDA2" w14:textId="77777777">
        <w:tc>
          <w:tcPr>
            <w:tcW w:w="2250" w:type="dxa"/>
          </w:tcPr>
          <w:p w14:paraId="1D688892" w14:textId="77777777" w:rsidR="00C810B7" w:rsidRPr="007732EC" w:rsidRDefault="00C810B7" w:rsidP="00FA3F56">
            <w:pPr>
              <w:pStyle w:val="Sec1-Clauses"/>
              <w:numPr>
                <w:ilvl w:val="0"/>
                <w:numId w:val="0"/>
              </w:numPr>
              <w:spacing w:before="0" w:after="200"/>
              <w:rPr>
                <w:szCs w:val="24"/>
              </w:rPr>
            </w:pPr>
          </w:p>
        </w:tc>
        <w:tc>
          <w:tcPr>
            <w:tcW w:w="7110" w:type="dxa"/>
            <w:tcBorders>
              <w:bottom w:val="nil"/>
            </w:tcBorders>
          </w:tcPr>
          <w:p w14:paraId="4E4C1996" w14:textId="77777777" w:rsidR="00C810B7" w:rsidRPr="007732EC" w:rsidRDefault="00093915" w:rsidP="00B6264A">
            <w:pPr>
              <w:pStyle w:val="Sub-ClauseText"/>
              <w:spacing w:before="0" w:after="180"/>
              <w:ind w:left="612" w:hanging="612"/>
              <w:rPr>
                <w:spacing w:val="0"/>
                <w:szCs w:val="24"/>
              </w:rPr>
            </w:pPr>
            <w:r w:rsidRPr="007732EC">
              <w:rPr>
                <w:spacing w:val="0"/>
              </w:rPr>
              <w:t>16.2</w:t>
            </w:r>
            <w:r w:rsidR="00B6264A" w:rsidRPr="007732EC">
              <w:rPr>
                <w:spacing w:val="0"/>
              </w:rPr>
              <w:tab/>
            </w:r>
            <w:r w:rsidR="00845C1E" w:rsidRPr="007732EC">
              <w:rPr>
                <w:spacing w:val="0"/>
              </w:rPr>
              <w:t>To establish the conformity of the Goods and Related Services to the Bidding Documents, the Bidder shall furnish as part of its Bid the documentary evidence that the Goods conform to the technical specifications and standards specified in Section VI</w:t>
            </w:r>
            <w:r w:rsidRPr="007732EC">
              <w:rPr>
                <w:spacing w:val="0"/>
              </w:rPr>
              <w:t>I</w:t>
            </w:r>
            <w:r w:rsidR="00845C1E" w:rsidRPr="007732EC">
              <w:rPr>
                <w:spacing w:val="0"/>
              </w:rPr>
              <w:t>, Schedule of Requirements.</w:t>
            </w:r>
          </w:p>
          <w:p w14:paraId="587E7372" w14:textId="77777777" w:rsidR="00C810B7" w:rsidRPr="007732EC" w:rsidRDefault="00093915" w:rsidP="00B6264A">
            <w:pPr>
              <w:pStyle w:val="Sub-ClauseText"/>
              <w:spacing w:before="0" w:after="180"/>
              <w:ind w:left="612" w:hanging="612"/>
              <w:rPr>
                <w:spacing w:val="0"/>
                <w:szCs w:val="24"/>
              </w:rPr>
            </w:pPr>
            <w:r w:rsidRPr="007732EC">
              <w:rPr>
                <w:spacing w:val="0"/>
              </w:rPr>
              <w:t>16.3</w:t>
            </w:r>
            <w:r w:rsidR="00B6264A" w:rsidRPr="007732EC">
              <w:rPr>
                <w:spacing w:val="0"/>
              </w:rPr>
              <w:tab/>
            </w:r>
            <w:r w:rsidR="00845C1E" w:rsidRPr="007732EC">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w:t>
            </w:r>
            <w:r w:rsidRPr="007732EC">
              <w:rPr>
                <w:spacing w:val="0"/>
              </w:rPr>
              <w:t xml:space="preserve">Section VII </w:t>
            </w:r>
            <w:r w:rsidR="00845C1E" w:rsidRPr="007732EC">
              <w:rPr>
                <w:spacing w:val="0"/>
              </w:rPr>
              <w:t>Schedule of Requirements.</w:t>
            </w:r>
          </w:p>
          <w:p w14:paraId="061FC218" w14:textId="77777777" w:rsidR="00C810B7" w:rsidRPr="007732EC" w:rsidRDefault="00093915" w:rsidP="00B6264A">
            <w:pPr>
              <w:pStyle w:val="Sub-ClauseText"/>
              <w:spacing w:before="0" w:after="180"/>
              <w:ind w:left="612" w:hanging="630"/>
              <w:rPr>
                <w:spacing w:val="0"/>
                <w:szCs w:val="24"/>
              </w:rPr>
            </w:pPr>
            <w:r w:rsidRPr="007732EC">
              <w:rPr>
                <w:spacing w:val="0"/>
              </w:rPr>
              <w:t>16.4</w:t>
            </w:r>
            <w:r w:rsidR="00B6264A" w:rsidRPr="007732EC">
              <w:rPr>
                <w:spacing w:val="0"/>
              </w:rPr>
              <w:tab/>
            </w:r>
            <w:r w:rsidR="00845C1E" w:rsidRPr="007732EC">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00845C1E" w:rsidRPr="007732EC">
              <w:rPr>
                <w:b/>
                <w:bCs/>
                <w:spacing w:val="0"/>
              </w:rPr>
              <w:t>specified in the</w:t>
            </w:r>
            <w:r w:rsidR="008A15E5" w:rsidRPr="007732EC">
              <w:rPr>
                <w:b/>
                <w:bCs/>
                <w:spacing w:val="0"/>
              </w:rPr>
              <w:t xml:space="preserve"> </w:t>
            </w:r>
            <w:r w:rsidR="00845C1E" w:rsidRPr="007732EC">
              <w:rPr>
                <w:b/>
                <w:spacing w:val="0"/>
              </w:rPr>
              <w:t>BDS</w:t>
            </w:r>
            <w:r w:rsidR="00845C1E" w:rsidRPr="007732EC">
              <w:rPr>
                <w:spacing w:val="0"/>
              </w:rPr>
              <w:t xml:space="preserve"> following commencement of the use of the goods by the Purchaser.</w:t>
            </w:r>
          </w:p>
          <w:p w14:paraId="0B65D8DB" w14:textId="77777777" w:rsidR="00C810B7" w:rsidRPr="007732EC" w:rsidRDefault="00093915" w:rsidP="00B6264A">
            <w:pPr>
              <w:pStyle w:val="Sub-ClauseText"/>
              <w:spacing w:before="0" w:after="180"/>
              <w:ind w:left="612" w:hanging="612"/>
              <w:rPr>
                <w:spacing w:val="0"/>
                <w:szCs w:val="24"/>
              </w:rPr>
            </w:pPr>
            <w:r w:rsidRPr="007732EC">
              <w:rPr>
                <w:spacing w:val="0"/>
              </w:rPr>
              <w:t>16.5</w:t>
            </w:r>
            <w:r w:rsidR="00B6264A" w:rsidRPr="007732EC">
              <w:rPr>
                <w:spacing w:val="0"/>
              </w:rPr>
              <w:tab/>
            </w:r>
            <w:r w:rsidR="00845C1E" w:rsidRPr="007732EC">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w:t>
            </w:r>
            <w:r w:rsidR="00845C1E" w:rsidRPr="007732EC">
              <w:rPr>
                <w:spacing w:val="0"/>
              </w:rPr>
              <w:lastRenderedPageBreak/>
              <w:t xml:space="preserve">the substitutions ensure substantial equivalence or are superior to those specified in the </w:t>
            </w:r>
            <w:r w:rsidRPr="007732EC">
              <w:rPr>
                <w:spacing w:val="0"/>
              </w:rPr>
              <w:t xml:space="preserve">Section VII </w:t>
            </w:r>
            <w:r w:rsidR="00845C1E" w:rsidRPr="007732EC">
              <w:rPr>
                <w:spacing w:val="0"/>
              </w:rPr>
              <w:t>Schedule of Requirements.</w:t>
            </w:r>
          </w:p>
        </w:tc>
      </w:tr>
      <w:tr w:rsidR="00845C1E" w:rsidRPr="007732EC" w14:paraId="39750A7E" w14:textId="77777777">
        <w:tc>
          <w:tcPr>
            <w:tcW w:w="2250" w:type="dxa"/>
          </w:tcPr>
          <w:p w14:paraId="07DB12E9" w14:textId="77777777" w:rsidR="00845C1E" w:rsidRPr="007732EC" w:rsidRDefault="00845C1E" w:rsidP="009F538C">
            <w:pPr>
              <w:pStyle w:val="Sec1-Clauses"/>
              <w:numPr>
                <w:ilvl w:val="0"/>
                <w:numId w:val="32"/>
              </w:numPr>
              <w:spacing w:before="0" w:after="0"/>
            </w:pPr>
            <w:bookmarkStart w:id="102" w:name="_Toc438438840"/>
            <w:bookmarkStart w:id="103" w:name="_Toc438532603"/>
            <w:bookmarkStart w:id="104" w:name="_Toc438733984"/>
            <w:bookmarkStart w:id="105" w:name="_Toc438907023"/>
            <w:bookmarkStart w:id="106" w:name="_Toc438907222"/>
            <w:bookmarkStart w:id="107" w:name="_Toc493846121"/>
            <w:r w:rsidRPr="007732EC">
              <w:lastRenderedPageBreak/>
              <w:t xml:space="preserve">Documents Establishing the </w:t>
            </w:r>
            <w:r w:rsidR="00093915" w:rsidRPr="007732EC">
              <w:t>Eligibility &amp;</w:t>
            </w:r>
            <w:r w:rsidRPr="007732EC">
              <w:t>Qualifications of the Bidder</w:t>
            </w:r>
            <w:bookmarkEnd w:id="102"/>
            <w:bookmarkEnd w:id="103"/>
            <w:bookmarkEnd w:id="104"/>
            <w:bookmarkEnd w:id="105"/>
            <w:bookmarkEnd w:id="106"/>
            <w:bookmarkEnd w:id="107"/>
          </w:p>
        </w:tc>
        <w:tc>
          <w:tcPr>
            <w:tcW w:w="7110" w:type="dxa"/>
          </w:tcPr>
          <w:p w14:paraId="7A712D10" w14:textId="283E7096" w:rsidR="00C810B7" w:rsidRPr="007732EC" w:rsidRDefault="00093915" w:rsidP="009F538C">
            <w:pPr>
              <w:pStyle w:val="Sub-ClauseText"/>
              <w:numPr>
                <w:ilvl w:val="1"/>
                <w:numId w:val="86"/>
              </w:numPr>
              <w:spacing w:before="0" w:after="240"/>
              <w:ind w:left="612" w:hanging="630"/>
              <w:rPr>
                <w:spacing w:val="0"/>
                <w:szCs w:val="24"/>
              </w:rPr>
            </w:pPr>
            <w:r w:rsidRPr="007732EC">
              <w:t>To establish Bidder’s eligibility in accordance with ITB 4, Bidders shall complete the Letter of Bid, included in Section IV, Bidding Forms</w:t>
            </w:r>
            <w:r w:rsidR="006C3BE4">
              <w:t>.</w:t>
            </w:r>
          </w:p>
          <w:p w14:paraId="62DAB665" w14:textId="77777777" w:rsidR="00C810B7" w:rsidRPr="007732EC" w:rsidRDefault="00845C1E" w:rsidP="009F538C">
            <w:pPr>
              <w:pStyle w:val="Sub-ClauseText"/>
              <w:numPr>
                <w:ilvl w:val="1"/>
                <w:numId w:val="86"/>
              </w:numPr>
              <w:spacing w:before="0" w:after="240"/>
              <w:ind w:left="612" w:hanging="612"/>
              <w:rPr>
                <w:spacing w:val="0"/>
                <w:szCs w:val="24"/>
              </w:rPr>
            </w:pPr>
            <w:r w:rsidRPr="007732EC">
              <w:rPr>
                <w:spacing w:val="0"/>
              </w:rPr>
              <w:t xml:space="preserve">The documentary evidence of the Bidder’s qualifications to perform the contract if its bid is accepted shall establish to the Purchaser’s satisfaction: </w:t>
            </w:r>
          </w:p>
          <w:p w14:paraId="7B943CFE" w14:textId="5725E1CA" w:rsidR="005B292F" w:rsidRPr="007732EC" w:rsidRDefault="005B292F" w:rsidP="005B292F">
            <w:pPr>
              <w:pStyle w:val="Sub-ClauseText"/>
              <w:numPr>
                <w:ilvl w:val="2"/>
                <w:numId w:val="53"/>
              </w:numPr>
              <w:spacing w:before="0" w:after="240"/>
              <w:rPr>
                <w:spacing w:val="0"/>
              </w:rPr>
            </w:pPr>
            <w:r w:rsidRPr="007732EC">
              <w:rPr>
                <w:spacing w:val="0"/>
              </w:rPr>
              <w:t>that the Bidder meets each of the qualification criterion Criteria specified in Section III, Evaluation and Qualification</w:t>
            </w:r>
            <w:r w:rsidR="006C3BE4">
              <w:rPr>
                <w:spacing w:val="0"/>
              </w:rPr>
              <w:t>;</w:t>
            </w:r>
          </w:p>
          <w:p w14:paraId="00F4E998" w14:textId="77777777" w:rsidR="00845C1E" w:rsidRPr="007732EC" w:rsidRDefault="009939B5" w:rsidP="009939B5">
            <w:pPr>
              <w:pStyle w:val="Sub-ClauseText"/>
              <w:numPr>
                <w:ilvl w:val="2"/>
                <w:numId w:val="53"/>
              </w:numPr>
              <w:tabs>
                <w:tab w:val="clear" w:pos="1152"/>
                <w:tab w:val="num" w:pos="1031"/>
              </w:tabs>
              <w:spacing w:before="0" w:after="240"/>
              <w:ind w:left="1314" w:hanging="708"/>
            </w:pPr>
            <w:r w:rsidRPr="007732EC">
              <w:rPr>
                <w:spacing w:val="0"/>
              </w:rPr>
              <w:t>(</w:t>
            </w:r>
            <w:r w:rsidR="00D3053B" w:rsidRPr="007732EC">
              <w:rPr>
                <w:spacing w:val="0"/>
              </w:rPr>
              <w:t xml:space="preserve">i) </w:t>
            </w:r>
            <w:r w:rsidR="00845C1E" w:rsidRPr="007732EC">
              <w:rPr>
                <w:spacing w:val="0"/>
              </w:rPr>
              <w:t>that, i</w:t>
            </w:r>
            <w:r w:rsidR="00845C1E" w:rsidRPr="007732EC">
              <w:t xml:space="preserve">f </w:t>
            </w:r>
            <w:r w:rsidR="00845C1E" w:rsidRPr="007732EC">
              <w:rPr>
                <w:b/>
                <w:bCs/>
              </w:rPr>
              <w:t>required in the</w:t>
            </w:r>
            <w:r w:rsidR="005B292F" w:rsidRPr="007732EC">
              <w:rPr>
                <w:b/>
                <w:bCs/>
              </w:rPr>
              <w:t xml:space="preserve"> </w:t>
            </w:r>
            <w:r w:rsidR="00845C1E" w:rsidRPr="007732EC">
              <w:rPr>
                <w:b/>
              </w:rPr>
              <w:t>BDS,</w:t>
            </w:r>
            <w:r w:rsidR="00845C1E" w:rsidRPr="007732EC">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4EB20F82" w14:textId="77777777" w:rsidR="00845C1E" w:rsidRPr="007732EC" w:rsidRDefault="00D3053B" w:rsidP="009939B5">
            <w:pPr>
              <w:pStyle w:val="Sub-ClauseText"/>
              <w:tabs>
                <w:tab w:val="num" w:pos="1314"/>
              </w:tabs>
              <w:spacing w:before="0" w:after="240"/>
              <w:ind w:left="1314" w:hanging="360"/>
              <w:rPr>
                <w:spacing w:val="0"/>
              </w:rPr>
            </w:pPr>
            <w:r w:rsidRPr="007732EC">
              <w:rPr>
                <w:spacing w:val="0"/>
              </w:rPr>
              <w:t xml:space="preserve">(ii) </w:t>
            </w:r>
            <w:r w:rsidR="00845C1E" w:rsidRPr="007732EC">
              <w:rPr>
                <w:spacing w:val="0"/>
              </w:rPr>
              <w:t>Supplies for any particular item in each schedule of the bid should be from one manufacturer only</w:t>
            </w:r>
            <w:r w:rsidR="00845C1E" w:rsidRPr="007732EC">
              <w:rPr>
                <w:b/>
                <w:spacing w:val="0"/>
              </w:rPr>
              <w:t>.</w:t>
            </w:r>
            <w:r w:rsidR="00845C1E" w:rsidRPr="007732EC">
              <w:rPr>
                <w:spacing w:val="0"/>
              </w:rPr>
              <w:t xml:space="preserve">  Bids from agents offering supplies from different </w:t>
            </w:r>
            <w:r w:rsidR="005B292F" w:rsidRPr="007732EC">
              <w:rPr>
                <w:spacing w:val="0"/>
              </w:rPr>
              <w:t>manufacturers</w:t>
            </w:r>
            <w:r w:rsidR="00845C1E" w:rsidRPr="007732EC">
              <w:rPr>
                <w:spacing w:val="0"/>
              </w:rPr>
              <w:t xml:space="preserve"> for the same item of the schedule in the bid will be treated as non-responsive</w:t>
            </w:r>
            <w:r w:rsidRPr="007732EC">
              <w:rPr>
                <w:spacing w:val="0"/>
              </w:rPr>
              <w:t>.</w:t>
            </w:r>
          </w:p>
          <w:p w14:paraId="2009DD46" w14:textId="77777777" w:rsidR="00093915" w:rsidRPr="007732EC" w:rsidRDefault="00093915" w:rsidP="00D3053B">
            <w:pPr>
              <w:pStyle w:val="Sub-ClauseText"/>
              <w:spacing w:before="0" w:after="240"/>
              <w:ind w:left="1332" w:hanging="360"/>
              <w:rPr>
                <w:spacing w:val="0"/>
              </w:rPr>
            </w:pPr>
            <w:r w:rsidRPr="007732EC">
              <w:rPr>
                <w:spacing w:val="0"/>
              </w:rPr>
              <w:t>(iii) that, i</w:t>
            </w:r>
            <w:r w:rsidRPr="007732EC">
              <w:t xml:space="preserve">f </w:t>
            </w:r>
            <w:r w:rsidRPr="007732EC">
              <w:rPr>
                <w:b/>
                <w:bCs/>
              </w:rPr>
              <w:t>required in the</w:t>
            </w:r>
            <w:r w:rsidR="005B292F" w:rsidRPr="007732EC">
              <w:rPr>
                <w:b/>
                <w:bCs/>
              </w:rPr>
              <w:t xml:space="preserve"> </w:t>
            </w:r>
            <w:r w:rsidRPr="007732EC">
              <w:rPr>
                <w:b/>
              </w:rPr>
              <w:t>BDS,</w:t>
            </w:r>
            <w:r w:rsidRPr="007732EC">
              <w:rPr>
                <w:spacing w:val="0"/>
              </w:rPr>
              <w:t xml:space="preserve"> the Bidder is or will be (if awarded the contract) represented by an Agent in the country equipped and able to carry out the Supplier’s maintenance, repair and spare parts-stocking obligations prescribed in the Conditions of Contract and/or Technical Specifications;</w:t>
            </w:r>
          </w:p>
          <w:p w14:paraId="357A8CB7" w14:textId="263F4555" w:rsidR="00845C1E" w:rsidRPr="007732EC" w:rsidRDefault="005B292F" w:rsidP="005B292F">
            <w:pPr>
              <w:pStyle w:val="Sub-ClauseText"/>
              <w:spacing w:before="0" w:after="240"/>
              <w:ind w:left="1332" w:hanging="720"/>
              <w:rPr>
                <w:spacing w:val="0"/>
              </w:rPr>
            </w:pPr>
            <w:r w:rsidRPr="007732EC">
              <w:rPr>
                <w:spacing w:val="0"/>
              </w:rPr>
              <w:t xml:space="preserve"> </w:t>
            </w:r>
            <w:r w:rsidR="00D3053B" w:rsidRPr="007732EC">
              <w:rPr>
                <w:spacing w:val="0"/>
              </w:rPr>
              <w:t>(c</w:t>
            </w:r>
            <w:r w:rsidR="00B6264A" w:rsidRPr="007732EC">
              <w:rPr>
                <w:spacing w:val="0"/>
              </w:rPr>
              <w:t>)</w:t>
            </w:r>
            <w:r w:rsidR="00B6264A" w:rsidRPr="007732EC">
              <w:rPr>
                <w:spacing w:val="0"/>
              </w:rPr>
              <w:tab/>
            </w:r>
            <w:r w:rsidR="00845C1E" w:rsidRPr="007732EC">
              <w:rPr>
                <w:spacing w:val="0"/>
              </w:rPr>
              <w:t>Bids from Joint Ventures are not acceptable</w:t>
            </w:r>
            <w:r w:rsidR="006C3BE4">
              <w:rPr>
                <w:spacing w:val="0"/>
              </w:rPr>
              <w:t>.</w:t>
            </w:r>
          </w:p>
        </w:tc>
      </w:tr>
      <w:tr w:rsidR="00845C1E" w:rsidRPr="007732EC" w14:paraId="1E010471" w14:textId="77777777">
        <w:tc>
          <w:tcPr>
            <w:tcW w:w="2250" w:type="dxa"/>
            <w:tcBorders>
              <w:bottom w:val="nil"/>
            </w:tcBorders>
          </w:tcPr>
          <w:p w14:paraId="5A205E96" w14:textId="77777777" w:rsidR="00C810B7" w:rsidRPr="007732EC" w:rsidRDefault="00845C1E" w:rsidP="009F538C">
            <w:pPr>
              <w:pStyle w:val="Sec1-Clauses"/>
              <w:numPr>
                <w:ilvl w:val="0"/>
                <w:numId w:val="86"/>
              </w:numPr>
              <w:spacing w:before="0" w:after="200"/>
              <w:rPr>
                <w:szCs w:val="24"/>
              </w:rPr>
            </w:pPr>
            <w:bookmarkStart w:id="108" w:name="_Toc438438841"/>
            <w:bookmarkStart w:id="109" w:name="_Toc438532604"/>
            <w:bookmarkStart w:id="110" w:name="_Toc438733985"/>
            <w:bookmarkStart w:id="111" w:name="_Toc438907024"/>
            <w:bookmarkStart w:id="112" w:name="_Toc438907223"/>
            <w:bookmarkStart w:id="113" w:name="_Toc493846122"/>
            <w:r w:rsidRPr="007732EC">
              <w:t>Period of Validity of Bids</w:t>
            </w:r>
            <w:bookmarkEnd w:id="108"/>
            <w:bookmarkEnd w:id="109"/>
            <w:bookmarkEnd w:id="110"/>
            <w:bookmarkEnd w:id="111"/>
            <w:bookmarkEnd w:id="112"/>
            <w:bookmarkEnd w:id="113"/>
          </w:p>
        </w:tc>
        <w:tc>
          <w:tcPr>
            <w:tcW w:w="7110" w:type="dxa"/>
          </w:tcPr>
          <w:p w14:paraId="26D98007" w14:textId="77777777" w:rsidR="00C810B7" w:rsidRPr="007732EC" w:rsidRDefault="00D05191" w:rsidP="00B6264A">
            <w:pPr>
              <w:pStyle w:val="Sub-ClauseText"/>
              <w:spacing w:before="0" w:after="240"/>
              <w:ind w:left="612" w:hanging="612"/>
              <w:rPr>
                <w:spacing w:val="0"/>
                <w:szCs w:val="24"/>
              </w:rPr>
            </w:pPr>
            <w:r w:rsidRPr="007732EC">
              <w:rPr>
                <w:spacing w:val="0"/>
              </w:rPr>
              <w:t>18.1</w:t>
            </w:r>
            <w:r w:rsidR="00B6264A" w:rsidRPr="007732EC">
              <w:rPr>
                <w:spacing w:val="0"/>
              </w:rPr>
              <w:tab/>
            </w:r>
            <w:r w:rsidR="00845C1E" w:rsidRPr="007732EC">
              <w:rPr>
                <w:spacing w:val="0"/>
              </w:rPr>
              <w:t xml:space="preserve">Bids shall remain valid for the period </w:t>
            </w:r>
            <w:r w:rsidR="00845C1E" w:rsidRPr="007732EC">
              <w:rPr>
                <w:b/>
                <w:bCs/>
                <w:spacing w:val="0"/>
              </w:rPr>
              <w:t>specified in the</w:t>
            </w:r>
            <w:r w:rsidR="005B292F" w:rsidRPr="007732EC">
              <w:rPr>
                <w:b/>
                <w:bCs/>
                <w:spacing w:val="0"/>
              </w:rPr>
              <w:t xml:space="preserve"> </w:t>
            </w:r>
            <w:r w:rsidR="00845C1E" w:rsidRPr="007732EC">
              <w:rPr>
                <w:b/>
                <w:spacing w:val="0"/>
              </w:rPr>
              <w:t>BDS</w:t>
            </w:r>
            <w:r w:rsidR="00845C1E" w:rsidRPr="007732EC">
              <w:rPr>
                <w:spacing w:val="0"/>
              </w:rPr>
              <w:t xml:space="preserve"> after the bid submission deadline date prescribed by the Purchaser</w:t>
            </w:r>
            <w:r w:rsidRPr="007732EC">
              <w:rPr>
                <w:spacing w:val="0"/>
              </w:rPr>
              <w:t xml:space="preserve"> in accordance with ITB 22.1.</w:t>
            </w:r>
            <w:r w:rsidR="00845C1E" w:rsidRPr="007732EC">
              <w:rPr>
                <w:spacing w:val="0"/>
              </w:rPr>
              <w:t xml:space="preserve">  A bid valid for a shorter period shall be rejected by the Purchaser as non</w:t>
            </w:r>
            <w:r w:rsidR="00B6264A" w:rsidRPr="007732EC">
              <w:rPr>
                <w:spacing w:val="0"/>
              </w:rPr>
              <w:t>-</w:t>
            </w:r>
            <w:r w:rsidR="00845C1E" w:rsidRPr="007732EC">
              <w:rPr>
                <w:spacing w:val="0"/>
              </w:rPr>
              <w:t>responsive.</w:t>
            </w:r>
          </w:p>
          <w:p w14:paraId="011156BA" w14:textId="77777777" w:rsidR="00C810B7" w:rsidRPr="007732EC" w:rsidRDefault="00D05191" w:rsidP="00B6264A">
            <w:pPr>
              <w:pStyle w:val="Sub-ClauseText"/>
              <w:spacing w:before="0" w:after="240"/>
              <w:ind w:left="612" w:hanging="612"/>
              <w:rPr>
                <w:spacing w:val="0"/>
                <w:szCs w:val="24"/>
              </w:rPr>
            </w:pPr>
            <w:r w:rsidRPr="007732EC">
              <w:rPr>
                <w:spacing w:val="0"/>
              </w:rPr>
              <w:t>18.2</w:t>
            </w:r>
            <w:r w:rsidR="00B6264A" w:rsidRPr="007732EC">
              <w:rPr>
                <w:spacing w:val="0"/>
              </w:rPr>
              <w:tab/>
            </w:r>
            <w:r w:rsidR="00845C1E" w:rsidRPr="007732EC">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Pr="007732EC">
              <w:rPr>
                <w:spacing w:val="0"/>
              </w:rPr>
              <w:t>19</w:t>
            </w:r>
            <w:r w:rsidR="00845C1E" w:rsidRPr="007732EC">
              <w:rPr>
                <w:spacing w:val="0"/>
              </w:rPr>
              <w:t xml:space="preserve">, it shall also be extended for a corresponding period. A Bidder may refuse the request without forfeiting its Bid </w:t>
            </w:r>
            <w:r w:rsidR="00845C1E" w:rsidRPr="007732EC">
              <w:rPr>
                <w:spacing w:val="0"/>
              </w:rPr>
              <w:lastRenderedPageBreak/>
              <w:t xml:space="preserve">Security. A Bidder granting the request shall not be required or permitted to modify its bid, except as provided in ITB Sub-Clause </w:t>
            </w:r>
            <w:r w:rsidRPr="007732EC">
              <w:rPr>
                <w:spacing w:val="0"/>
              </w:rPr>
              <w:t>18</w:t>
            </w:r>
            <w:r w:rsidR="00845C1E" w:rsidRPr="007732EC">
              <w:rPr>
                <w:spacing w:val="0"/>
              </w:rPr>
              <w:t>.3.</w:t>
            </w:r>
          </w:p>
          <w:p w14:paraId="1138CA4E" w14:textId="77777777" w:rsidR="00C810B7" w:rsidRPr="007732EC" w:rsidRDefault="00D05191" w:rsidP="00B6264A">
            <w:pPr>
              <w:pStyle w:val="Sub-ClauseText"/>
              <w:spacing w:before="0" w:after="240"/>
              <w:ind w:left="612" w:hanging="612"/>
              <w:rPr>
                <w:spacing w:val="0"/>
                <w:szCs w:val="24"/>
              </w:rPr>
            </w:pPr>
            <w:r w:rsidRPr="007732EC">
              <w:t>18.3</w:t>
            </w:r>
            <w:r w:rsidR="00B6264A" w:rsidRPr="007732EC">
              <w:tab/>
            </w:r>
            <w:r w:rsidRPr="007732EC">
              <w:t xml:space="preserve">If the award is delayed by a period exceeding fifty-six (56) days beyond the expiry of the initial bid validity, the Contract price shall be determined as follows: </w:t>
            </w:r>
          </w:p>
          <w:p w14:paraId="4AB5D6AC" w14:textId="77777777" w:rsidR="00D05191" w:rsidRPr="007732EC" w:rsidRDefault="00D05191" w:rsidP="009F538C">
            <w:pPr>
              <w:pStyle w:val="StyleHeader1-ClausesAfter0pt"/>
              <w:numPr>
                <w:ilvl w:val="2"/>
                <w:numId w:val="87"/>
              </w:numPr>
              <w:tabs>
                <w:tab w:val="left" w:pos="576"/>
                <w:tab w:val="left" w:pos="1062"/>
              </w:tabs>
              <w:ind w:left="1062" w:hanging="450"/>
              <w:rPr>
                <w:lang w:val="en-US"/>
              </w:rPr>
            </w:pPr>
            <w:r w:rsidRPr="007732EC">
              <w:rPr>
                <w:lang w:val="en-US"/>
              </w:rPr>
              <w:t xml:space="preserve">In the case of fixed price contracts, the Contract price shall be the bid price adjusted by the factor </w:t>
            </w:r>
            <w:r w:rsidRPr="007732EC">
              <w:rPr>
                <w:b/>
                <w:lang w:val="en-US"/>
              </w:rPr>
              <w:t>specified in the</w:t>
            </w:r>
            <w:r w:rsidR="005B292F" w:rsidRPr="007732EC">
              <w:rPr>
                <w:b/>
                <w:lang w:val="en-US"/>
              </w:rPr>
              <w:t xml:space="preserve"> </w:t>
            </w:r>
            <w:r w:rsidRPr="007732EC">
              <w:rPr>
                <w:b/>
                <w:lang w:val="en-US"/>
              </w:rPr>
              <w:t>BDS</w:t>
            </w:r>
            <w:r w:rsidR="001C1E25" w:rsidRPr="007732EC">
              <w:rPr>
                <w:b/>
                <w:lang w:val="en-US"/>
              </w:rPr>
              <w:t xml:space="preserve"> </w:t>
            </w:r>
            <w:r w:rsidR="001C1E25" w:rsidRPr="007732EC">
              <w:rPr>
                <w:lang w:val="en-US"/>
              </w:rPr>
              <w:t>for each week or part of the week that has elapsed from the expiration of the initial bid validity to the date of notification of award to the successful bidder.</w:t>
            </w:r>
            <w:r w:rsidRPr="007732EC">
              <w:rPr>
                <w:lang w:val="en-US"/>
              </w:rPr>
              <w:t xml:space="preserve"> </w:t>
            </w:r>
          </w:p>
          <w:p w14:paraId="3CF95CA3" w14:textId="77777777" w:rsidR="00B6264A" w:rsidRPr="007732EC" w:rsidRDefault="00D05191" w:rsidP="009F538C">
            <w:pPr>
              <w:pStyle w:val="StyleHeader1-ClausesAfter0pt"/>
              <w:numPr>
                <w:ilvl w:val="2"/>
                <w:numId w:val="87"/>
              </w:numPr>
              <w:tabs>
                <w:tab w:val="left" w:pos="576"/>
                <w:tab w:val="left" w:pos="1062"/>
              </w:tabs>
              <w:spacing w:after="240"/>
              <w:ind w:left="1062" w:hanging="450"/>
              <w:rPr>
                <w:szCs w:val="24"/>
                <w:lang w:val="en-US"/>
              </w:rPr>
            </w:pPr>
            <w:r w:rsidRPr="007732EC">
              <w:rPr>
                <w:lang w:val="en-US"/>
              </w:rPr>
              <w:t>In the case of adjustable price contracts, no adjustment shall be made.</w:t>
            </w:r>
          </w:p>
          <w:p w14:paraId="4563BAC5" w14:textId="77777777" w:rsidR="00C810B7" w:rsidRPr="007732EC" w:rsidRDefault="00D05191" w:rsidP="005B292F">
            <w:pPr>
              <w:pStyle w:val="StyleHeader1-ClausesAfter0pt"/>
              <w:numPr>
                <w:ilvl w:val="2"/>
                <w:numId w:val="87"/>
              </w:numPr>
              <w:tabs>
                <w:tab w:val="left" w:pos="576"/>
                <w:tab w:val="left" w:pos="1062"/>
              </w:tabs>
              <w:spacing w:after="240"/>
              <w:ind w:left="1062" w:hanging="450"/>
              <w:rPr>
                <w:szCs w:val="24"/>
                <w:lang w:val="en-US"/>
              </w:rPr>
            </w:pPr>
            <w:r w:rsidRPr="007732EC">
              <w:rPr>
                <w:lang w:val="en-US"/>
              </w:rPr>
              <w:t>In</w:t>
            </w:r>
            <w:r w:rsidR="005B292F" w:rsidRPr="007732EC">
              <w:rPr>
                <w:lang w:val="en-US"/>
              </w:rPr>
              <w:t xml:space="preserve"> </w:t>
            </w:r>
            <w:r w:rsidRPr="007732EC">
              <w:rPr>
                <w:lang w:val="en-US"/>
              </w:rPr>
              <w:t>any</w:t>
            </w:r>
            <w:r w:rsidR="005B292F" w:rsidRPr="007732EC">
              <w:rPr>
                <w:lang w:val="en-US"/>
              </w:rPr>
              <w:t xml:space="preserve"> </w:t>
            </w:r>
            <w:r w:rsidRPr="007732EC">
              <w:rPr>
                <w:lang w:val="en-US"/>
              </w:rPr>
              <w:t>case, bid</w:t>
            </w:r>
            <w:r w:rsidR="005B292F" w:rsidRPr="007732EC">
              <w:rPr>
                <w:lang w:val="en-US"/>
              </w:rPr>
              <w:t xml:space="preserve"> </w:t>
            </w:r>
            <w:r w:rsidRPr="007732EC">
              <w:rPr>
                <w:lang w:val="en-US"/>
              </w:rPr>
              <w:t>evaluation</w:t>
            </w:r>
            <w:r w:rsidR="005B292F" w:rsidRPr="007732EC">
              <w:rPr>
                <w:lang w:val="en-US"/>
              </w:rPr>
              <w:t xml:space="preserve"> </w:t>
            </w:r>
            <w:r w:rsidRPr="007732EC">
              <w:rPr>
                <w:lang w:val="en-US"/>
              </w:rPr>
              <w:t>shall be based</w:t>
            </w:r>
            <w:r w:rsidR="005B292F" w:rsidRPr="007732EC">
              <w:rPr>
                <w:lang w:val="en-US"/>
              </w:rPr>
              <w:t xml:space="preserve"> </w:t>
            </w:r>
            <w:r w:rsidRPr="007732EC">
              <w:rPr>
                <w:lang w:val="en-US"/>
              </w:rPr>
              <w:t>on</w:t>
            </w:r>
            <w:r w:rsidR="005B292F" w:rsidRPr="007732EC">
              <w:rPr>
                <w:lang w:val="en-US"/>
              </w:rPr>
              <w:t xml:space="preserve"> </w:t>
            </w:r>
            <w:r w:rsidRPr="007732EC">
              <w:rPr>
                <w:lang w:val="en-US"/>
              </w:rPr>
              <w:t>the</w:t>
            </w:r>
            <w:r w:rsidR="005B292F" w:rsidRPr="007732EC">
              <w:rPr>
                <w:lang w:val="en-US"/>
              </w:rPr>
              <w:t xml:space="preserve"> </w:t>
            </w:r>
            <w:r w:rsidRPr="007732EC">
              <w:rPr>
                <w:lang w:val="en-US"/>
              </w:rPr>
              <w:t>bid</w:t>
            </w:r>
            <w:r w:rsidR="005B292F" w:rsidRPr="007732EC">
              <w:rPr>
                <w:lang w:val="en-US"/>
              </w:rPr>
              <w:t xml:space="preserve"> Price </w:t>
            </w:r>
            <w:r w:rsidRPr="007732EC">
              <w:rPr>
                <w:lang w:val="en-US"/>
              </w:rPr>
              <w:t>without</w:t>
            </w:r>
            <w:r w:rsidR="005B292F" w:rsidRPr="007732EC">
              <w:rPr>
                <w:lang w:val="en-US"/>
              </w:rPr>
              <w:t xml:space="preserve"> </w:t>
            </w:r>
            <w:r w:rsidRPr="007732EC">
              <w:rPr>
                <w:lang w:val="en-US"/>
              </w:rPr>
              <w:t>taking</w:t>
            </w:r>
            <w:r w:rsidR="005B292F" w:rsidRPr="007732EC">
              <w:rPr>
                <w:lang w:val="en-US"/>
              </w:rPr>
              <w:t xml:space="preserve"> </w:t>
            </w:r>
            <w:r w:rsidRPr="007732EC">
              <w:rPr>
                <w:lang w:val="en-US"/>
              </w:rPr>
              <w:t>into</w:t>
            </w:r>
            <w:r w:rsidR="005B292F" w:rsidRPr="007732EC">
              <w:rPr>
                <w:lang w:val="en-US"/>
              </w:rPr>
              <w:t xml:space="preserve"> </w:t>
            </w:r>
            <w:r w:rsidRPr="007732EC">
              <w:rPr>
                <w:lang w:val="en-US"/>
              </w:rPr>
              <w:t>consideration</w:t>
            </w:r>
            <w:r w:rsidR="005B292F" w:rsidRPr="007732EC">
              <w:rPr>
                <w:lang w:val="en-US"/>
              </w:rPr>
              <w:t xml:space="preserve"> </w:t>
            </w:r>
            <w:r w:rsidRPr="007732EC">
              <w:rPr>
                <w:lang w:val="en-US"/>
              </w:rPr>
              <w:t>the</w:t>
            </w:r>
            <w:r w:rsidR="005B292F" w:rsidRPr="007732EC">
              <w:rPr>
                <w:lang w:val="en-US"/>
              </w:rPr>
              <w:t xml:space="preserve"> </w:t>
            </w:r>
            <w:r w:rsidRPr="007732EC">
              <w:rPr>
                <w:lang w:val="en-US"/>
              </w:rPr>
              <w:t>applicable</w:t>
            </w:r>
            <w:r w:rsidR="005B292F" w:rsidRPr="007732EC">
              <w:rPr>
                <w:lang w:val="en-US"/>
              </w:rPr>
              <w:t xml:space="preserve"> </w:t>
            </w:r>
            <w:r w:rsidRPr="007732EC">
              <w:rPr>
                <w:lang w:val="en-US"/>
              </w:rPr>
              <w:t>correction</w:t>
            </w:r>
            <w:r w:rsidR="005B292F" w:rsidRPr="007732EC">
              <w:rPr>
                <w:lang w:val="en-US"/>
              </w:rPr>
              <w:t xml:space="preserve"> </w:t>
            </w:r>
            <w:r w:rsidRPr="007732EC">
              <w:rPr>
                <w:lang w:val="en-US"/>
              </w:rPr>
              <w:t>from</w:t>
            </w:r>
            <w:r w:rsidR="005B292F" w:rsidRPr="007732EC">
              <w:rPr>
                <w:lang w:val="en-US"/>
              </w:rPr>
              <w:t xml:space="preserve"> </w:t>
            </w:r>
            <w:r w:rsidRPr="007732EC">
              <w:rPr>
                <w:lang w:val="en-US"/>
              </w:rPr>
              <w:t>those</w:t>
            </w:r>
            <w:r w:rsidR="005B292F" w:rsidRPr="007732EC">
              <w:rPr>
                <w:lang w:val="en-US"/>
              </w:rPr>
              <w:t xml:space="preserve"> </w:t>
            </w:r>
            <w:r w:rsidRPr="007732EC">
              <w:rPr>
                <w:lang w:val="en-US"/>
              </w:rPr>
              <w:t>indicated</w:t>
            </w:r>
            <w:r w:rsidR="005B292F" w:rsidRPr="007732EC">
              <w:rPr>
                <w:lang w:val="en-US"/>
              </w:rPr>
              <w:t xml:space="preserve"> </w:t>
            </w:r>
            <w:r w:rsidRPr="007732EC">
              <w:rPr>
                <w:lang w:val="en-US"/>
              </w:rPr>
              <w:t>above.</w:t>
            </w:r>
          </w:p>
        </w:tc>
      </w:tr>
      <w:tr w:rsidR="00845C1E" w:rsidRPr="007732EC" w14:paraId="40FA8E19" w14:textId="77777777">
        <w:tc>
          <w:tcPr>
            <w:tcW w:w="2250" w:type="dxa"/>
          </w:tcPr>
          <w:p w14:paraId="2814139B" w14:textId="77777777" w:rsidR="00C810B7" w:rsidRPr="007732EC" w:rsidRDefault="00845C1E" w:rsidP="009F538C">
            <w:pPr>
              <w:pStyle w:val="Sec1-Clauses"/>
              <w:numPr>
                <w:ilvl w:val="0"/>
                <w:numId w:val="86"/>
              </w:numPr>
              <w:spacing w:before="0" w:after="200"/>
              <w:rPr>
                <w:szCs w:val="24"/>
              </w:rPr>
            </w:pPr>
            <w:bookmarkStart w:id="114" w:name="_Toc438438842"/>
            <w:bookmarkStart w:id="115" w:name="_Toc438532605"/>
            <w:bookmarkStart w:id="116" w:name="_Toc438733986"/>
            <w:bookmarkStart w:id="117" w:name="_Toc438907025"/>
            <w:bookmarkStart w:id="118" w:name="_Toc438907224"/>
            <w:bookmarkStart w:id="119" w:name="_Toc493846123"/>
            <w:r w:rsidRPr="007732EC">
              <w:lastRenderedPageBreak/>
              <w:t>Bid Security</w:t>
            </w:r>
            <w:bookmarkEnd w:id="114"/>
            <w:bookmarkEnd w:id="115"/>
            <w:bookmarkEnd w:id="116"/>
            <w:bookmarkEnd w:id="117"/>
            <w:bookmarkEnd w:id="118"/>
            <w:bookmarkEnd w:id="119"/>
          </w:p>
        </w:tc>
        <w:tc>
          <w:tcPr>
            <w:tcW w:w="7110" w:type="dxa"/>
            <w:tcBorders>
              <w:bottom w:val="nil"/>
            </w:tcBorders>
          </w:tcPr>
          <w:p w14:paraId="2540EFC3" w14:textId="77777777" w:rsidR="00C810B7" w:rsidRPr="007732EC" w:rsidRDefault="00D05191" w:rsidP="00B6264A">
            <w:pPr>
              <w:pStyle w:val="Sub-ClauseText"/>
              <w:spacing w:before="0" w:after="200"/>
              <w:ind w:left="612" w:hanging="612"/>
              <w:rPr>
                <w:spacing w:val="0"/>
                <w:szCs w:val="24"/>
              </w:rPr>
            </w:pPr>
            <w:r w:rsidRPr="007732EC">
              <w:rPr>
                <w:spacing w:val="0"/>
              </w:rPr>
              <w:t>19.1</w:t>
            </w:r>
            <w:r w:rsidR="00B6264A" w:rsidRPr="007732EC">
              <w:rPr>
                <w:spacing w:val="0"/>
              </w:rPr>
              <w:tab/>
            </w:r>
            <w:r w:rsidR="00845C1E" w:rsidRPr="007732EC">
              <w:rPr>
                <w:spacing w:val="0"/>
              </w:rPr>
              <w:t xml:space="preserve">The Bidder shall furnish as part of its bid, a Bid Security, if required, as </w:t>
            </w:r>
            <w:r w:rsidR="00845C1E" w:rsidRPr="007732EC">
              <w:rPr>
                <w:b/>
                <w:bCs/>
                <w:spacing w:val="0"/>
              </w:rPr>
              <w:t>specified in the</w:t>
            </w:r>
            <w:r w:rsidR="003114B2" w:rsidRPr="007732EC">
              <w:rPr>
                <w:b/>
                <w:bCs/>
                <w:spacing w:val="0"/>
              </w:rPr>
              <w:t xml:space="preserve"> </w:t>
            </w:r>
            <w:r w:rsidR="00845C1E" w:rsidRPr="007732EC">
              <w:rPr>
                <w:b/>
                <w:spacing w:val="0"/>
              </w:rPr>
              <w:t>BDS.</w:t>
            </w:r>
          </w:p>
          <w:p w14:paraId="473AC622" w14:textId="754A053A" w:rsidR="00C810B7" w:rsidRPr="007732EC" w:rsidRDefault="00D05191" w:rsidP="009F538C">
            <w:pPr>
              <w:pStyle w:val="Sub-ClauseText"/>
              <w:numPr>
                <w:ilvl w:val="1"/>
                <w:numId w:val="88"/>
              </w:numPr>
              <w:spacing w:before="0" w:after="200"/>
              <w:ind w:left="612" w:hanging="630"/>
              <w:rPr>
                <w:spacing w:val="0"/>
                <w:szCs w:val="24"/>
              </w:rPr>
            </w:pPr>
            <w:r w:rsidRPr="007732EC">
              <w:rPr>
                <w:spacing w:val="0"/>
              </w:rPr>
              <w:t>Not used</w:t>
            </w:r>
            <w:r w:rsidR="006C3BE4">
              <w:rPr>
                <w:spacing w:val="0"/>
              </w:rPr>
              <w:t>.</w:t>
            </w:r>
          </w:p>
          <w:p w14:paraId="34CFEC54" w14:textId="77777777" w:rsidR="00C810B7" w:rsidRPr="007732EC" w:rsidRDefault="00D05191" w:rsidP="00B6264A">
            <w:pPr>
              <w:pStyle w:val="Sub-ClauseText"/>
              <w:spacing w:before="0" w:after="200"/>
              <w:ind w:left="612" w:hanging="612"/>
              <w:rPr>
                <w:spacing w:val="0"/>
                <w:szCs w:val="24"/>
              </w:rPr>
            </w:pPr>
            <w:r w:rsidRPr="007732EC">
              <w:rPr>
                <w:spacing w:val="0"/>
              </w:rPr>
              <w:t>19.3</w:t>
            </w:r>
            <w:r w:rsidR="00B6264A" w:rsidRPr="007732EC">
              <w:rPr>
                <w:spacing w:val="0"/>
              </w:rPr>
              <w:tab/>
            </w:r>
            <w:r w:rsidR="00845C1E" w:rsidRPr="007732EC">
              <w:rPr>
                <w:spacing w:val="0"/>
              </w:rPr>
              <w:t xml:space="preserve">The Bid Security shall be in the amount </w:t>
            </w:r>
            <w:r w:rsidR="00845C1E" w:rsidRPr="007732EC">
              <w:rPr>
                <w:b/>
                <w:spacing w:val="0"/>
              </w:rPr>
              <w:t>specified</w:t>
            </w:r>
            <w:r w:rsidR="00845C1E" w:rsidRPr="007732EC">
              <w:rPr>
                <w:spacing w:val="0"/>
              </w:rPr>
              <w:t xml:space="preserve"> </w:t>
            </w:r>
            <w:r w:rsidR="00845C1E" w:rsidRPr="007732EC">
              <w:rPr>
                <w:b/>
                <w:spacing w:val="0"/>
              </w:rPr>
              <w:t>in</w:t>
            </w:r>
            <w:r w:rsidR="00845C1E" w:rsidRPr="007732EC">
              <w:rPr>
                <w:spacing w:val="0"/>
              </w:rPr>
              <w:t xml:space="preserve"> </w:t>
            </w:r>
            <w:r w:rsidR="00845C1E" w:rsidRPr="007732EC">
              <w:rPr>
                <w:b/>
                <w:spacing w:val="0"/>
              </w:rPr>
              <w:t>the</w:t>
            </w:r>
            <w:r w:rsidR="00845C1E" w:rsidRPr="007732EC">
              <w:rPr>
                <w:spacing w:val="0"/>
              </w:rPr>
              <w:t xml:space="preserve"> </w:t>
            </w:r>
            <w:r w:rsidR="00845C1E" w:rsidRPr="007732EC">
              <w:rPr>
                <w:b/>
                <w:spacing w:val="0"/>
              </w:rPr>
              <w:t>BDS</w:t>
            </w:r>
            <w:r w:rsidR="00845C1E" w:rsidRPr="007732EC">
              <w:rPr>
                <w:spacing w:val="0"/>
              </w:rPr>
              <w:t xml:space="preserve"> and denominated in </w:t>
            </w:r>
            <w:r w:rsidRPr="007732EC">
              <w:rPr>
                <w:spacing w:val="0"/>
              </w:rPr>
              <w:t>Indian Rupees</w:t>
            </w:r>
            <w:r w:rsidR="00845C1E" w:rsidRPr="007732EC">
              <w:rPr>
                <w:spacing w:val="0"/>
              </w:rPr>
              <w:t xml:space="preserve"> or a freely convertible currency, and shall:</w:t>
            </w:r>
          </w:p>
          <w:p w14:paraId="27AA3486" w14:textId="7E71E78E" w:rsidR="00845C1E" w:rsidRPr="007732EC" w:rsidRDefault="00845C1E" w:rsidP="009F538C">
            <w:pPr>
              <w:numPr>
                <w:ilvl w:val="0"/>
                <w:numId w:val="80"/>
              </w:numPr>
              <w:tabs>
                <w:tab w:val="clear" w:pos="720"/>
                <w:tab w:val="num" w:pos="1332"/>
              </w:tabs>
              <w:spacing w:after="120"/>
              <w:ind w:left="1332"/>
              <w:jc w:val="both"/>
            </w:pPr>
            <w:r w:rsidRPr="007732EC">
              <w:t xml:space="preserve">at the bidder’s option, be in the form of either a certified check, demand draft, letter of credit, or a bank guarantee from a </w:t>
            </w:r>
            <w:r w:rsidR="00D05191" w:rsidRPr="007732EC">
              <w:t xml:space="preserve">Nationalized </w:t>
            </w:r>
            <w:r w:rsidRPr="007732EC">
              <w:t>/Scheduled Bank in India</w:t>
            </w:r>
            <w:r w:rsidR="000E4178">
              <w:t xml:space="preserve">, or </w:t>
            </w:r>
            <w:r w:rsidR="000E4178" w:rsidRPr="00E82467">
              <w:t xml:space="preserve">another security </w:t>
            </w:r>
            <w:r w:rsidR="000E4178" w:rsidRPr="00E82467">
              <w:rPr>
                <w:bCs/>
              </w:rPr>
              <w:t>specified</w:t>
            </w:r>
            <w:r w:rsidR="000E4178" w:rsidRPr="00E82467">
              <w:rPr>
                <w:b/>
                <w:bCs/>
              </w:rPr>
              <w:t xml:space="preserve"> in the BDS</w:t>
            </w:r>
            <w:r w:rsidR="006C3BE4">
              <w:rPr>
                <w:b/>
                <w:bCs/>
              </w:rPr>
              <w:t>;</w:t>
            </w:r>
          </w:p>
          <w:p w14:paraId="47ADC2A2" w14:textId="77777777" w:rsidR="00845C1E" w:rsidRPr="007732EC" w:rsidRDefault="00845C1E" w:rsidP="009F538C">
            <w:pPr>
              <w:numPr>
                <w:ilvl w:val="0"/>
                <w:numId w:val="80"/>
              </w:numPr>
              <w:tabs>
                <w:tab w:val="clear" w:pos="720"/>
                <w:tab w:val="num" w:pos="1332"/>
              </w:tabs>
              <w:spacing w:after="120"/>
              <w:ind w:left="1332"/>
              <w:jc w:val="both"/>
            </w:pPr>
            <w:r w:rsidRPr="007732EC">
              <w:t>be substantially in accordance with one of the forms of Bid Security  included in Section IV, Bidding Forms, or other form approved by the  Purchaser prior to bid submission;</w:t>
            </w:r>
          </w:p>
          <w:p w14:paraId="7010A567" w14:textId="77777777" w:rsidR="00845C1E" w:rsidRPr="007732EC" w:rsidRDefault="00845C1E" w:rsidP="009F538C">
            <w:pPr>
              <w:numPr>
                <w:ilvl w:val="0"/>
                <w:numId w:val="80"/>
              </w:numPr>
              <w:tabs>
                <w:tab w:val="clear" w:pos="720"/>
                <w:tab w:val="num" w:pos="1332"/>
              </w:tabs>
              <w:spacing w:after="120"/>
              <w:ind w:left="1332"/>
              <w:jc w:val="both"/>
            </w:pPr>
            <w:r w:rsidRPr="007732EC">
              <w:t xml:space="preserve">be payable promptly upon written demand by the Purchaser in case the conditions listed in ITB Clause </w:t>
            </w:r>
            <w:r w:rsidR="004251DD" w:rsidRPr="007732EC">
              <w:t>19.7</w:t>
            </w:r>
            <w:r w:rsidRPr="007732EC">
              <w:t xml:space="preserve"> are invoked;</w:t>
            </w:r>
          </w:p>
          <w:p w14:paraId="49A6577B" w14:textId="77777777" w:rsidR="00845C1E" w:rsidRPr="007732EC" w:rsidRDefault="00845C1E" w:rsidP="009F538C">
            <w:pPr>
              <w:numPr>
                <w:ilvl w:val="0"/>
                <w:numId w:val="80"/>
              </w:numPr>
              <w:tabs>
                <w:tab w:val="clear" w:pos="720"/>
                <w:tab w:val="num" w:pos="1332"/>
              </w:tabs>
              <w:spacing w:after="120"/>
              <w:ind w:left="1332"/>
              <w:jc w:val="both"/>
            </w:pPr>
            <w:r w:rsidRPr="007732EC">
              <w:t>be submitted in its original form; copies will not be accepted;</w:t>
            </w:r>
          </w:p>
          <w:p w14:paraId="0D76D54A" w14:textId="72CD3436" w:rsidR="00845C1E" w:rsidRPr="007732EC" w:rsidRDefault="00845C1E" w:rsidP="009F538C">
            <w:pPr>
              <w:numPr>
                <w:ilvl w:val="0"/>
                <w:numId w:val="80"/>
              </w:numPr>
              <w:tabs>
                <w:tab w:val="clear" w:pos="720"/>
                <w:tab w:val="num" w:pos="1332"/>
              </w:tabs>
              <w:spacing w:after="120"/>
              <w:ind w:left="1332"/>
              <w:jc w:val="both"/>
            </w:pPr>
            <w:r w:rsidRPr="007732EC">
              <w:t xml:space="preserve">remain valid for a period of 45 days beyond the  </w:t>
            </w:r>
            <w:r w:rsidR="00B14EEB" w:rsidRPr="007732EC">
              <w:t xml:space="preserve">original </w:t>
            </w:r>
            <w:r w:rsidRPr="007732EC">
              <w:t xml:space="preserve">validity period of the bids, </w:t>
            </w:r>
            <w:r w:rsidR="00B14EEB" w:rsidRPr="007732EC">
              <w:t xml:space="preserve">or beyond any period of </w:t>
            </w:r>
            <w:r w:rsidR="004B1025" w:rsidRPr="007732EC">
              <w:t xml:space="preserve">extension of bid validity, if so requested under </w:t>
            </w:r>
            <w:r w:rsidRPr="007732EC">
              <w:t xml:space="preserve">ITB Clause </w:t>
            </w:r>
            <w:r w:rsidR="004251DD" w:rsidRPr="007732EC">
              <w:t>18</w:t>
            </w:r>
            <w:r w:rsidR="00B6264A" w:rsidRPr="007732EC">
              <w:t>.2</w:t>
            </w:r>
            <w:r w:rsidR="006C3BE4">
              <w:t>.</w:t>
            </w:r>
          </w:p>
          <w:p w14:paraId="22E135ED" w14:textId="77777777" w:rsidR="00845C1E" w:rsidRPr="007732EC" w:rsidRDefault="00845C1E">
            <w:pPr>
              <w:jc w:val="both"/>
            </w:pPr>
          </w:p>
          <w:p w14:paraId="34DE87DC" w14:textId="77777777" w:rsidR="00C810B7" w:rsidRPr="007732EC" w:rsidRDefault="004251DD" w:rsidP="00B6264A">
            <w:pPr>
              <w:pStyle w:val="Sub-ClauseText"/>
              <w:spacing w:before="0" w:after="220"/>
              <w:ind w:left="612" w:hanging="612"/>
              <w:rPr>
                <w:spacing w:val="0"/>
                <w:szCs w:val="24"/>
              </w:rPr>
            </w:pPr>
            <w:r w:rsidRPr="007732EC">
              <w:rPr>
                <w:spacing w:val="0"/>
              </w:rPr>
              <w:t>19.4</w:t>
            </w:r>
            <w:r w:rsidR="00B6264A" w:rsidRPr="007732EC">
              <w:rPr>
                <w:spacing w:val="0"/>
              </w:rPr>
              <w:tab/>
            </w:r>
            <w:r w:rsidR="00845C1E" w:rsidRPr="007732EC">
              <w:rPr>
                <w:spacing w:val="0"/>
              </w:rPr>
              <w:t xml:space="preserve">If a Bid Security is required in accordance with ITB Sub-Clause </w:t>
            </w:r>
            <w:r w:rsidRPr="007732EC">
              <w:rPr>
                <w:spacing w:val="0"/>
              </w:rPr>
              <w:t>19</w:t>
            </w:r>
            <w:r w:rsidR="00845C1E" w:rsidRPr="007732EC">
              <w:rPr>
                <w:spacing w:val="0"/>
              </w:rPr>
              <w:t xml:space="preserve">.1, any bid not </w:t>
            </w:r>
            <w:r w:rsidR="004B1025" w:rsidRPr="007732EC">
              <w:rPr>
                <w:spacing w:val="0"/>
              </w:rPr>
              <w:t xml:space="preserve">accompanied by a substantially responsive Bid Security </w:t>
            </w:r>
            <w:r w:rsidR="00845C1E" w:rsidRPr="007732EC">
              <w:rPr>
                <w:spacing w:val="0"/>
              </w:rPr>
              <w:t>shall be rejected by the Purchaser as non-responsive.</w:t>
            </w:r>
          </w:p>
          <w:p w14:paraId="580ED6B1" w14:textId="4558DEBF" w:rsidR="00C810B7" w:rsidRPr="007732EC" w:rsidRDefault="004251DD" w:rsidP="00B6264A">
            <w:pPr>
              <w:pStyle w:val="Sub-ClauseText"/>
              <w:spacing w:before="0" w:after="220"/>
              <w:ind w:left="612" w:hanging="612"/>
              <w:rPr>
                <w:spacing w:val="0"/>
                <w:szCs w:val="24"/>
              </w:rPr>
            </w:pPr>
            <w:r w:rsidRPr="007732EC">
              <w:rPr>
                <w:spacing w:val="0"/>
              </w:rPr>
              <w:t>19.5</w:t>
            </w:r>
            <w:r w:rsidR="00B6264A" w:rsidRPr="007732EC">
              <w:rPr>
                <w:spacing w:val="0"/>
              </w:rPr>
              <w:tab/>
            </w:r>
            <w:r w:rsidR="00845C1E" w:rsidRPr="007732EC">
              <w:rPr>
                <w:spacing w:val="0"/>
              </w:rPr>
              <w:t xml:space="preserve">The Bid Security of unsuccessful Bidders shall be returned as promptly as possible upon the successful Bidder’s </w:t>
            </w:r>
            <w:r w:rsidR="000E4178">
              <w:rPr>
                <w:spacing w:val="0"/>
              </w:rPr>
              <w:t xml:space="preserve">signing the contract and </w:t>
            </w:r>
            <w:r w:rsidR="00845C1E" w:rsidRPr="007732EC">
              <w:rPr>
                <w:spacing w:val="0"/>
              </w:rPr>
              <w:t>furnishing the Performance Security pursuant to ITB Clause 4</w:t>
            </w:r>
            <w:r w:rsidR="003114B2" w:rsidRPr="007732EC">
              <w:rPr>
                <w:spacing w:val="0"/>
              </w:rPr>
              <w:t>2</w:t>
            </w:r>
            <w:r w:rsidR="00845C1E" w:rsidRPr="007732EC">
              <w:rPr>
                <w:spacing w:val="0"/>
              </w:rPr>
              <w:t>.</w:t>
            </w:r>
          </w:p>
          <w:p w14:paraId="4C4F20FD" w14:textId="669D96EE" w:rsidR="00C810B7" w:rsidRPr="007732EC" w:rsidRDefault="00B6264A" w:rsidP="00B6264A">
            <w:pPr>
              <w:pStyle w:val="Sub-ClauseText"/>
              <w:spacing w:before="0" w:after="220"/>
              <w:ind w:left="612" w:hanging="612"/>
              <w:rPr>
                <w:spacing w:val="0"/>
                <w:szCs w:val="24"/>
              </w:rPr>
            </w:pPr>
            <w:r w:rsidRPr="007732EC">
              <w:rPr>
                <w:spacing w:val="0"/>
              </w:rPr>
              <w:t>19.6</w:t>
            </w:r>
            <w:r w:rsidRPr="007732EC">
              <w:rPr>
                <w:spacing w:val="0"/>
              </w:rPr>
              <w:tab/>
            </w:r>
            <w:r w:rsidR="004251DD" w:rsidRPr="007732EC">
              <w:rPr>
                <w:spacing w:val="0"/>
              </w:rPr>
              <w:t>The Bid Security of the successful Bidder shall be returned as promptly as possible once the successful Bidder has signed the contract and furnished the required performance security</w:t>
            </w:r>
            <w:r w:rsidR="006C3BE4">
              <w:rPr>
                <w:spacing w:val="0"/>
              </w:rPr>
              <w:t>.</w:t>
            </w:r>
          </w:p>
          <w:p w14:paraId="12B157D7" w14:textId="62B5B35C" w:rsidR="00C810B7" w:rsidRPr="007732EC" w:rsidRDefault="004251DD" w:rsidP="00FA3F56">
            <w:pPr>
              <w:pStyle w:val="Sub-ClauseText"/>
              <w:spacing w:before="0" w:after="220"/>
              <w:rPr>
                <w:spacing w:val="0"/>
                <w:szCs w:val="24"/>
              </w:rPr>
            </w:pPr>
            <w:r w:rsidRPr="007732EC">
              <w:rPr>
                <w:spacing w:val="0"/>
              </w:rPr>
              <w:t>19.7</w:t>
            </w:r>
            <w:r w:rsidR="00B6264A" w:rsidRPr="007732EC">
              <w:rPr>
                <w:spacing w:val="0"/>
              </w:rPr>
              <w:tab/>
            </w:r>
            <w:r w:rsidR="00845C1E" w:rsidRPr="007732EC">
              <w:rPr>
                <w:spacing w:val="0"/>
              </w:rPr>
              <w:t>The Bid Security may be forfeited:</w:t>
            </w:r>
          </w:p>
          <w:p w14:paraId="388382FC" w14:textId="77777777" w:rsidR="00845C1E" w:rsidRPr="007732EC" w:rsidRDefault="00845C1E" w:rsidP="006C3BE4">
            <w:pPr>
              <w:ind w:left="774"/>
              <w:jc w:val="both"/>
            </w:pPr>
            <w:r w:rsidRPr="007732EC">
              <w:t>(a)</w:t>
            </w:r>
            <w:r w:rsidRPr="007732EC">
              <w:tab/>
              <w:t>if a Bidder</w:t>
            </w:r>
            <w:bookmarkStart w:id="120" w:name="_Toc438267890"/>
          </w:p>
          <w:p w14:paraId="2844DA03" w14:textId="77777777" w:rsidR="00845C1E" w:rsidRPr="007732EC" w:rsidRDefault="00845C1E">
            <w:pPr>
              <w:ind w:left="600"/>
              <w:jc w:val="both"/>
            </w:pPr>
          </w:p>
          <w:p w14:paraId="746C5E1B" w14:textId="5394B10D" w:rsidR="00B6264A" w:rsidRPr="007732EC" w:rsidRDefault="00845C1E" w:rsidP="00B6264A">
            <w:pPr>
              <w:tabs>
                <w:tab w:val="left" w:pos="1204"/>
                <w:tab w:val="left" w:pos="1962"/>
              </w:tabs>
              <w:ind w:left="1962" w:hanging="1962"/>
              <w:jc w:val="both"/>
            </w:pPr>
            <w:r w:rsidRPr="007732EC">
              <w:tab/>
              <w:t>(i)</w:t>
            </w:r>
            <w:r w:rsidRPr="007732EC">
              <w:tab/>
              <w:t>withdraws its bid during the period of bid v</w:t>
            </w:r>
            <w:r w:rsidR="00B6264A" w:rsidRPr="007732EC">
              <w:t xml:space="preserve">alidity </w:t>
            </w:r>
            <w:r w:rsidRPr="007732EC">
              <w:t xml:space="preserve">specified by the Bidder </w:t>
            </w:r>
            <w:r w:rsidR="006119B6">
              <w:t>in</w:t>
            </w:r>
            <w:r w:rsidRPr="007732EC">
              <w:t xml:space="preserve"> the </w:t>
            </w:r>
            <w:r w:rsidR="006119B6">
              <w:t xml:space="preserve">Letter of </w:t>
            </w:r>
            <w:r w:rsidRPr="007732EC">
              <w:t xml:space="preserve">Bid, except as provided in ITB Sub-Clause </w:t>
            </w:r>
            <w:r w:rsidR="004251DD" w:rsidRPr="007732EC">
              <w:t>18.</w:t>
            </w:r>
            <w:r w:rsidRPr="007732EC">
              <w:t>2;</w:t>
            </w:r>
          </w:p>
          <w:p w14:paraId="05D2BFA2" w14:textId="1EA55E14" w:rsidR="00B6264A" w:rsidRPr="007732EC" w:rsidRDefault="00845C1E" w:rsidP="00BD1EEE">
            <w:pPr>
              <w:tabs>
                <w:tab w:val="left" w:pos="1962"/>
              </w:tabs>
              <w:spacing w:after="120"/>
              <w:jc w:val="both"/>
            </w:pPr>
            <w:r w:rsidRPr="007732EC">
              <w:tab/>
              <w:t>or</w:t>
            </w:r>
            <w:bookmarkEnd w:id="120"/>
          </w:p>
          <w:p w14:paraId="010E6D84" w14:textId="77777777" w:rsidR="00845C1E" w:rsidRPr="007732EC" w:rsidRDefault="00B6264A" w:rsidP="00B6264A">
            <w:pPr>
              <w:tabs>
                <w:tab w:val="left" w:pos="1204"/>
                <w:tab w:val="left" w:pos="1962"/>
              </w:tabs>
              <w:ind w:left="1962" w:hanging="1962"/>
              <w:jc w:val="both"/>
            </w:pPr>
            <w:r w:rsidRPr="007732EC">
              <w:tab/>
              <w:t>(ii)</w:t>
            </w:r>
            <w:r w:rsidRPr="007732EC">
              <w:tab/>
            </w:r>
            <w:r w:rsidR="00845C1E" w:rsidRPr="007732EC">
              <w:t>does not acce</w:t>
            </w:r>
            <w:r w:rsidRPr="007732EC">
              <w:t xml:space="preserve">pt the correction of errors in </w:t>
            </w:r>
            <w:r w:rsidR="006178DA" w:rsidRPr="007732EC">
              <w:t xml:space="preserve">pursuant to </w:t>
            </w:r>
            <w:r w:rsidR="00845C1E" w:rsidRPr="007732EC">
              <w:t xml:space="preserve"> ITB 31,</w:t>
            </w:r>
          </w:p>
          <w:p w14:paraId="218C1541" w14:textId="4916EA20" w:rsidR="00845C1E" w:rsidRPr="007732EC" w:rsidRDefault="00845C1E" w:rsidP="00085E21">
            <w:pPr>
              <w:tabs>
                <w:tab w:val="left" w:pos="1962"/>
              </w:tabs>
              <w:ind w:left="1224"/>
              <w:jc w:val="both"/>
            </w:pPr>
            <w:r w:rsidRPr="007732EC">
              <w:t>or</w:t>
            </w:r>
          </w:p>
          <w:p w14:paraId="16183037" w14:textId="77777777" w:rsidR="00845C1E" w:rsidRPr="007732EC" w:rsidRDefault="00845C1E">
            <w:pPr>
              <w:ind w:left="1181"/>
              <w:jc w:val="both"/>
            </w:pPr>
          </w:p>
          <w:p w14:paraId="38FE658A" w14:textId="77777777" w:rsidR="00845C1E" w:rsidRPr="007732EC" w:rsidRDefault="00845C1E">
            <w:pPr>
              <w:jc w:val="both"/>
            </w:pPr>
            <w:r w:rsidRPr="007732EC">
              <w:tab/>
              <w:t>(b)</w:t>
            </w:r>
            <w:r w:rsidRPr="007732EC">
              <w:tab/>
              <w:t>if the successful Bidder fails to:</w:t>
            </w:r>
            <w:bookmarkStart w:id="121" w:name="_Toc438267892"/>
            <w:bookmarkEnd w:id="121"/>
          </w:p>
          <w:p w14:paraId="128A4021" w14:textId="77777777" w:rsidR="00845C1E" w:rsidRPr="007732EC" w:rsidRDefault="00845C1E">
            <w:pPr>
              <w:jc w:val="both"/>
            </w:pPr>
          </w:p>
          <w:p w14:paraId="5CCAFDD0" w14:textId="5879F287" w:rsidR="00845C1E" w:rsidRPr="007732EC" w:rsidRDefault="00845C1E" w:rsidP="00085E21">
            <w:pPr>
              <w:numPr>
                <w:ilvl w:val="3"/>
                <w:numId w:val="54"/>
              </w:numPr>
              <w:tabs>
                <w:tab w:val="clear" w:pos="1901"/>
                <w:tab w:val="left" w:pos="1152"/>
                <w:tab w:val="left" w:pos="1332"/>
              </w:tabs>
              <w:ind w:left="1944" w:hanging="630"/>
              <w:jc w:val="both"/>
            </w:pPr>
            <w:r w:rsidRPr="007732EC">
              <w:t>sign the Contract in accorda</w:t>
            </w:r>
            <w:r w:rsidR="00B6264A" w:rsidRPr="007732EC">
              <w:t xml:space="preserve">nce with ITB Clause </w:t>
            </w:r>
            <w:r w:rsidRPr="007732EC">
              <w:t>4</w:t>
            </w:r>
            <w:r w:rsidR="00330573" w:rsidRPr="007732EC">
              <w:t>1</w:t>
            </w:r>
            <w:r w:rsidRPr="007732EC">
              <w:t xml:space="preserve">; </w:t>
            </w:r>
            <w:bookmarkStart w:id="122" w:name="_Toc438267893"/>
            <w:r w:rsidR="004B1025" w:rsidRPr="007732EC">
              <w:t>or</w:t>
            </w:r>
          </w:p>
          <w:p w14:paraId="02B900C7" w14:textId="0F20A4B2" w:rsidR="00845C1E" w:rsidRPr="007732EC" w:rsidRDefault="00845C1E" w:rsidP="00085E21">
            <w:pPr>
              <w:tabs>
                <w:tab w:val="left" w:pos="1152"/>
                <w:tab w:val="left" w:pos="1332"/>
              </w:tabs>
              <w:ind w:left="1962" w:hanging="630"/>
              <w:jc w:val="both"/>
            </w:pPr>
            <w:r w:rsidRPr="007732EC">
              <w:t>(ii)</w:t>
            </w:r>
            <w:r w:rsidRPr="007732EC">
              <w:tab/>
              <w:t>furnish a Performanc</w:t>
            </w:r>
            <w:r w:rsidR="00B6264A" w:rsidRPr="007732EC">
              <w:t xml:space="preserve">e Security in accordance with </w:t>
            </w:r>
            <w:r w:rsidRPr="007732EC">
              <w:t>ITB Clause 4</w:t>
            </w:r>
            <w:r w:rsidR="00330573" w:rsidRPr="007732EC">
              <w:t>2</w:t>
            </w:r>
            <w:r w:rsidRPr="007732EC">
              <w:t>.</w:t>
            </w:r>
            <w:bookmarkStart w:id="123" w:name="_Toc438267894"/>
            <w:bookmarkEnd w:id="122"/>
          </w:p>
          <w:p w14:paraId="0E5F80FA" w14:textId="77777777" w:rsidR="00504C5D" w:rsidRPr="007732EC" w:rsidRDefault="00504C5D" w:rsidP="00B6264A">
            <w:pPr>
              <w:tabs>
                <w:tab w:val="left" w:pos="1152"/>
                <w:tab w:val="left" w:pos="1933"/>
              </w:tabs>
              <w:ind w:left="1962" w:hanging="1962"/>
              <w:jc w:val="both"/>
            </w:pPr>
          </w:p>
          <w:bookmarkEnd w:id="123"/>
          <w:p w14:paraId="00E3B086" w14:textId="4EEB46ED" w:rsidR="00C810B7" w:rsidRPr="007732EC" w:rsidRDefault="00845C1E" w:rsidP="009F538C">
            <w:pPr>
              <w:pStyle w:val="Sub-ClauseText"/>
              <w:numPr>
                <w:ilvl w:val="1"/>
                <w:numId w:val="89"/>
              </w:numPr>
              <w:spacing w:before="0" w:after="200"/>
              <w:ind w:left="612" w:hanging="612"/>
              <w:rPr>
                <w:spacing w:val="0"/>
              </w:rPr>
            </w:pPr>
            <w:r w:rsidRPr="007732EC">
              <w:rPr>
                <w:spacing w:val="0"/>
              </w:rPr>
              <w:t>Not used</w:t>
            </w:r>
            <w:r w:rsidR="006C3BE4">
              <w:rPr>
                <w:spacing w:val="0"/>
              </w:rPr>
              <w:t>.</w:t>
            </w:r>
          </w:p>
          <w:p w14:paraId="39F7A38D" w14:textId="77777777" w:rsidR="00845C1E" w:rsidRPr="007732EC" w:rsidRDefault="0034492A">
            <w:pPr>
              <w:pStyle w:val="StyleHeader1-ClausesAfter0pt"/>
              <w:tabs>
                <w:tab w:val="left" w:pos="720"/>
              </w:tabs>
              <w:ind w:left="576" w:hanging="576"/>
              <w:rPr>
                <w:szCs w:val="24"/>
                <w:lang w:val="en-US"/>
              </w:rPr>
            </w:pPr>
            <w:r w:rsidRPr="007732EC">
              <w:rPr>
                <w:szCs w:val="24"/>
                <w:lang w:val="en-US"/>
              </w:rPr>
              <w:t>19.9</w:t>
            </w:r>
            <w:r w:rsidR="00845C1E" w:rsidRPr="007732EC">
              <w:rPr>
                <w:szCs w:val="24"/>
                <w:lang w:val="en-US"/>
              </w:rPr>
              <w:tab/>
              <w:t xml:space="preserve">If a bid security is </w:t>
            </w:r>
            <w:r w:rsidR="00845C1E" w:rsidRPr="007732EC">
              <w:rPr>
                <w:rStyle w:val="StyleHeader2-SubClausesBoldChar"/>
                <w:szCs w:val="24"/>
                <w:lang w:val="en-US"/>
              </w:rPr>
              <w:t>not required in the BDS</w:t>
            </w:r>
            <w:r w:rsidR="00845C1E" w:rsidRPr="007732EC">
              <w:rPr>
                <w:szCs w:val="24"/>
                <w:lang w:val="en-US"/>
              </w:rPr>
              <w:t>, and</w:t>
            </w:r>
          </w:p>
          <w:p w14:paraId="6C4A2BC4" w14:textId="77777777" w:rsidR="00845C1E" w:rsidRPr="007732EC" w:rsidRDefault="00845C1E" w:rsidP="009F538C">
            <w:pPr>
              <w:pStyle w:val="P3Header1-Clauses"/>
              <w:numPr>
                <w:ilvl w:val="1"/>
                <w:numId w:val="58"/>
              </w:numPr>
              <w:tabs>
                <w:tab w:val="clear" w:pos="936"/>
                <w:tab w:val="num" w:pos="1080"/>
              </w:tabs>
              <w:spacing w:before="0" w:after="200"/>
              <w:ind w:left="1080" w:hanging="540"/>
              <w:jc w:val="both"/>
              <w:rPr>
                <w:szCs w:val="24"/>
              </w:rPr>
            </w:pPr>
            <w:r w:rsidRPr="007732EC">
              <w:rPr>
                <w:szCs w:val="24"/>
              </w:rPr>
              <w:t xml:space="preserve">if a Bidder withdraws its bid during the period of bid validity specified by the Bidder on the Letter of Bid Form, except as provided in ITB </w:t>
            </w:r>
            <w:r w:rsidR="0034492A" w:rsidRPr="007732EC">
              <w:rPr>
                <w:szCs w:val="24"/>
              </w:rPr>
              <w:t>18</w:t>
            </w:r>
            <w:r w:rsidRPr="007732EC">
              <w:rPr>
                <w:szCs w:val="24"/>
              </w:rPr>
              <w:t>.2, or</w:t>
            </w:r>
            <w:r w:rsidR="003114B2" w:rsidRPr="007732EC">
              <w:rPr>
                <w:szCs w:val="24"/>
              </w:rPr>
              <w:t xml:space="preserve"> </w:t>
            </w:r>
            <w:r w:rsidR="006178DA" w:rsidRPr="007732EC">
              <w:t>does not accept the correction of errors pursuant to ITB 31</w:t>
            </w:r>
            <w:r w:rsidR="004B1025" w:rsidRPr="007732EC">
              <w:t>;</w:t>
            </w:r>
            <w:r w:rsidR="003114B2" w:rsidRPr="007732EC">
              <w:t xml:space="preserve"> or</w:t>
            </w:r>
          </w:p>
          <w:p w14:paraId="747DF7CF" w14:textId="77777777" w:rsidR="00845C1E" w:rsidRPr="007732EC" w:rsidRDefault="00845C1E" w:rsidP="009F538C">
            <w:pPr>
              <w:pStyle w:val="P3Header1-Clauses"/>
              <w:numPr>
                <w:ilvl w:val="1"/>
                <w:numId w:val="58"/>
              </w:numPr>
              <w:tabs>
                <w:tab w:val="clear" w:pos="936"/>
                <w:tab w:val="num" w:pos="1080"/>
              </w:tabs>
              <w:spacing w:before="0" w:after="200"/>
              <w:ind w:left="1080" w:hanging="540"/>
              <w:jc w:val="both"/>
              <w:rPr>
                <w:iCs/>
                <w:szCs w:val="24"/>
              </w:rPr>
            </w:pPr>
            <w:r w:rsidRPr="007732EC">
              <w:rPr>
                <w:szCs w:val="24"/>
              </w:rPr>
              <w:t>if the successful Bidder fails to sign the Contract in accordance with ITB 4</w:t>
            </w:r>
            <w:r w:rsidR="0034492A" w:rsidRPr="007732EC">
              <w:rPr>
                <w:szCs w:val="24"/>
              </w:rPr>
              <w:t>1</w:t>
            </w:r>
            <w:r w:rsidRPr="007732EC">
              <w:rPr>
                <w:szCs w:val="24"/>
              </w:rPr>
              <w:t>; or furnish a performance security in accordance with ITB 4</w:t>
            </w:r>
            <w:r w:rsidR="0034492A" w:rsidRPr="007732EC">
              <w:rPr>
                <w:szCs w:val="24"/>
              </w:rPr>
              <w:t>2</w:t>
            </w:r>
            <w:r w:rsidRPr="007732EC">
              <w:rPr>
                <w:szCs w:val="24"/>
              </w:rPr>
              <w:t>;</w:t>
            </w:r>
          </w:p>
          <w:p w14:paraId="1F98B8E9" w14:textId="57A60D28" w:rsidR="00845C1E" w:rsidRPr="007732EC" w:rsidRDefault="00845C1E" w:rsidP="000E4178">
            <w:pPr>
              <w:pStyle w:val="StyleHeader1-ClausesAfter0pt"/>
              <w:tabs>
                <w:tab w:val="left" w:pos="720"/>
              </w:tabs>
              <w:ind w:left="576" w:hanging="576"/>
              <w:rPr>
                <w:szCs w:val="24"/>
                <w:lang w:val="en-US"/>
              </w:rPr>
            </w:pPr>
            <w:r w:rsidRPr="007732EC">
              <w:rPr>
                <w:lang w:val="en-US"/>
              </w:rPr>
              <w:lastRenderedPageBreak/>
              <w:tab/>
              <w:t xml:space="preserve">the Borrower may, </w:t>
            </w:r>
            <w:r w:rsidRPr="007732EC">
              <w:rPr>
                <w:b/>
                <w:lang w:val="en-US"/>
              </w:rPr>
              <w:t>if provided for in the BDS</w:t>
            </w:r>
            <w:r w:rsidRPr="007732EC">
              <w:rPr>
                <w:lang w:val="en-US"/>
              </w:rPr>
              <w:t xml:space="preserve">, declare the Bidder </w:t>
            </w:r>
            <w:r w:rsidR="000E4178">
              <w:rPr>
                <w:lang w:val="en-US"/>
              </w:rPr>
              <w:t>ineligible</w:t>
            </w:r>
            <w:r w:rsidR="000E4178" w:rsidRPr="007732EC">
              <w:rPr>
                <w:lang w:val="en-US"/>
              </w:rPr>
              <w:t xml:space="preserve"> </w:t>
            </w:r>
            <w:r w:rsidRPr="007732EC">
              <w:rPr>
                <w:lang w:val="en-US"/>
              </w:rPr>
              <w:t xml:space="preserve">to be awarded a contract by the Purchaser for a period of time </w:t>
            </w:r>
            <w:r w:rsidRPr="007732EC">
              <w:rPr>
                <w:b/>
                <w:lang w:val="en-US"/>
              </w:rPr>
              <w:t>as stated in the BDS</w:t>
            </w:r>
            <w:r w:rsidRPr="007732EC">
              <w:rPr>
                <w:lang w:val="en-US"/>
              </w:rPr>
              <w:t>.</w:t>
            </w:r>
          </w:p>
        </w:tc>
      </w:tr>
      <w:tr w:rsidR="00845C1E" w:rsidRPr="007732EC" w14:paraId="530D5615" w14:textId="77777777">
        <w:tc>
          <w:tcPr>
            <w:tcW w:w="2250" w:type="dxa"/>
            <w:tcBorders>
              <w:bottom w:val="nil"/>
            </w:tcBorders>
          </w:tcPr>
          <w:p w14:paraId="672A2B8C" w14:textId="77777777" w:rsidR="00C810B7" w:rsidRPr="007732EC" w:rsidRDefault="00845C1E" w:rsidP="009F538C">
            <w:pPr>
              <w:pStyle w:val="Sec1-Clauses"/>
              <w:numPr>
                <w:ilvl w:val="0"/>
                <w:numId w:val="89"/>
              </w:numPr>
              <w:spacing w:before="0" w:after="200"/>
              <w:rPr>
                <w:szCs w:val="24"/>
              </w:rPr>
            </w:pPr>
            <w:bookmarkStart w:id="124" w:name="_Toc438438843"/>
            <w:bookmarkStart w:id="125" w:name="_Toc438532612"/>
            <w:bookmarkStart w:id="126" w:name="_Toc438733987"/>
            <w:bookmarkStart w:id="127" w:name="_Toc438907026"/>
            <w:bookmarkStart w:id="128" w:name="_Toc438907225"/>
            <w:bookmarkStart w:id="129" w:name="_Toc493846124"/>
            <w:r w:rsidRPr="007732EC">
              <w:lastRenderedPageBreak/>
              <w:t>Format and Signing of Bid</w:t>
            </w:r>
            <w:bookmarkEnd w:id="124"/>
            <w:bookmarkEnd w:id="125"/>
            <w:bookmarkEnd w:id="126"/>
            <w:bookmarkEnd w:id="127"/>
            <w:bookmarkEnd w:id="128"/>
            <w:bookmarkEnd w:id="129"/>
          </w:p>
          <w:p w14:paraId="57D58B3A" w14:textId="77777777" w:rsidR="00845C1E" w:rsidRPr="007732EC" w:rsidRDefault="00845C1E">
            <w:pPr>
              <w:pStyle w:val="Sec1-Clauses"/>
              <w:numPr>
                <w:ilvl w:val="0"/>
                <w:numId w:val="0"/>
              </w:numPr>
              <w:spacing w:before="0" w:after="200"/>
            </w:pPr>
          </w:p>
        </w:tc>
        <w:tc>
          <w:tcPr>
            <w:tcW w:w="7110" w:type="dxa"/>
          </w:tcPr>
          <w:p w14:paraId="364B0317" w14:textId="2AE975DD" w:rsidR="00C810B7" w:rsidRPr="007732EC" w:rsidRDefault="0034492A" w:rsidP="00504C5D">
            <w:pPr>
              <w:pStyle w:val="Sub-ClauseText"/>
              <w:spacing w:before="0" w:after="180"/>
              <w:ind w:left="612" w:hanging="612"/>
              <w:rPr>
                <w:spacing w:val="0"/>
                <w:szCs w:val="24"/>
              </w:rPr>
            </w:pPr>
            <w:r w:rsidRPr="007732EC">
              <w:rPr>
                <w:spacing w:val="0"/>
              </w:rPr>
              <w:t>20.1</w:t>
            </w:r>
            <w:r w:rsidR="00504C5D" w:rsidRPr="007732EC">
              <w:rPr>
                <w:spacing w:val="0"/>
              </w:rPr>
              <w:tab/>
            </w:r>
            <w:r w:rsidR="00845C1E" w:rsidRPr="007732EC">
              <w:rPr>
                <w:spacing w:val="0"/>
              </w:rPr>
              <w:t xml:space="preserve">The Bidder shall prepare </w:t>
            </w:r>
            <w:r w:rsidR="00735582" w:rsidRPr="00E82467">
              <w:rPr>
                <w:spacing w:val="0"/>
              </w:rPr>
              <w:t xml:space="preserve">the Bid as </w:t>
            </w:r>
            <w:r w:rsidR="00735582">
              <w:rPr>
                <w:spacing w:val="0"/>
              </w:rPr>
              <w:t>per details given</w:t>
            </w:r>
            <w:r w:rsidR="00735582" w:rsidRPr="00E82467">
              <w:rPr>
                <w:spacing w:val="0"/>
              </w:rPr>
              <w:t xml:space="preserve"> in ITB </w:t>
            </w:r>
            <w:r w:rsidR="00735582">
              <w:rPr>
                <w:spacing w:val="0"/>
              </w:rPr>
              <w:t>21</w:t>
            </w:r>
            <w:r w:rsidR="00845C1E" w:rsidRPr="007732EC">
              <w:rPr>
                <w:spacing w:val="0"/>
              </w:rPr>
              <w:t xml:space="preserve">.   </w:t>
            </w:r>
          </w:p>
          <w:p w14:paraId="76C26D15" w14:textId="3EBC0762" w:rsidR="005000C5" w:rsidRPr="007732EC" w:rsidRDefault="0034492A" w:rsidP="00504C5D">
            <w:pPr>
              <w:pStyle w:val="Sub-ClauseText"/>
              <w:spacing w:before="0" w:after="180"/>
              <w:ind w:left="612" w:hanging="612"/>
              <w:rPr>
                <w:iCs/>
                <w:szCs w:val="24"/>
              </w:rPr>
            </w:pPr>
            <w:r w:rsidRPr="007732EC">
              <w:rPr>
                <w:spacing w:val="0"/>
              </w:rPr>
              <w:t>20.2</w:t>
            </w:r>
            <w:r w:rsidR="00504C5D" w:rsidRPr="007732EC">
              <w:rPr>
                <w:spacing w:val="0"/>
              </w:rPr>
              <w:tab/>
            </w:r>
            <w:r w:rsidR="00735582">
              <w:rPr>
                <w:spacing w:val="0"/>
              </w:rPr>
              <w:t xml:space="preserve">The bid </w:t>
            </w:r>
            <w:r w:rsidR="00845C1E" w:rsidRPr="007732EC">
              <w:rPr>
                <w:spacing w:val="0"/>
              </w:rPr>
              <w:t xml:space="preserve">shall be signed by a person duly authorized to sign on behalf of the Bidder.  The authorization shall </w:t>
            </w:r>
            <w:r w:rsidRPr="007732EC">
              <w:rPr>
                <w:szCs w:val="24"/>
              </w:rPr>
              <w:t xml:space="preserve">consist of a written confirmation </w:t>
            </w:r>
            <w:r w:rsidRPr="007732EC">
              <w:rPr>
                <w:rStyle w:val="StyleHeader2-SubClausesBoldChar"/>
                <w:szCs w:val="24"/>
                <w:lang w:val="en-US"/>
              </w:rPr>
              <w:t>as specified</w:t>
            </w:r>
            <w:r w:rsidR="00F114F7" w:rsidRPr="007732EC">
              <w:rPr>
                <w:rStyle w:val="StyleHeader2-SubClausesBoldChar"/>
                <w:szCs w:val="24"/>
                <w:lang w:val="en-US"/>
              </w:rPr>
              <w:t xml:space="preserve"> </w:t>
            </w:r>
            <w:r w:rsidRPr="007732EC">
              <w:rPr>
                <w:rStyle w:val="StyleHeader2-SubClausesBoldChar"/>
                <w:szCs w:val="24"/>
                <w:lang w:val="en-US"/>
              </w:rPr>
              <w:t>in the</w:t>
            </w:r>
            <w:r w:rsidR="00F114F7" w:rsidRPr="007732EC">
              <w:rPr>
                <w:rStyle w:val="StyleHeader2-SubClausesBoldChar"/>
                <w:szCs w:val="24"/>
                <w:lang w:val="en-US"/>
              </w:rPr>
              <w:t xml:space="preserve"> BDS </w:t>
            </w:r>
            <w:r w:rsidR="00F114F7" w:rsidRPr="007732EC">
              <w:rPr>
                <w:szCs w:val="24"/>
              </w:rPr>
              <w:t>and</w:t>
            </w:r>
            <w:r w:rsidRPr="007732EC">
              <w:rPr>
                <w:szCs w:val="24"/>
              </w:rPr>
              <w:t xml:space="preserve"> shall be </w:t>
            </w:r>
            <w:r w:rsidR="00735582">
              <w:rPr>
                <w:szCs w:val="24"/>
              </w:rPr>
              <w:t>uploaded along with</w:t>
            </w:r>
            <w:r w:rsidRPr="007732EC">
              <w:rPr>
                <w:szCs w:val="24"/>
              </w:rPr>
              <w:t xml:space="preserve"> the bid.</w:t>
            </w:r>
          </w:p>
          <w:p w14:paraId="1BDFB5C4" w14:textId="0F14EF8D" w:rsidR="00C810B7" w:rsidRPr="007732EC" w:rsidRDefault="005000C5" w:rsidP="00504C5D">
            <w:pPr>
              <w:pStyle w:val="Sub-ClauseText"/>
              <w:spacing w:before="0" w:after="180"/>
              <w:ind w:left="612" w:hanging="612"/>
              <w:rPr>
                <w:spacing w:val="0"/>
                <w:szCs w:val="24"/>
              </w:rPr>
            </w:pPr>
            <w:r w:rsidRPr="007732EC">
              <w:rPr>
                <w:spacing w:val="0"/>
              </w:rPr>
              <w:t>20.3</w:t>
            </w:r>
            <w:r w:rsidRPr="007732EC">
              <w:rPr>
                <w:spacing w:val="0"/>
              </w:rPr>
              <w:tab/>
            </w:r>
            <w:r w:rsidR="0034492A" w:rsidRPr="007732EC">
              <w:rPr>
                <w:spacing w:val="0"/>
              </w:rPr>
              <w:t>Not used</w:t>
            </w:r>
            <w:r w:rsidR="006C3BE4">
              <w:rPr>
                <w:spacing w:val="0"/>
              </w:rPr>
              <w:t>.</w:t>
            </w:r>
          </w:p>
          <w:p w14:paraId="704CF2D9" w14:textId="56A9CEC7" w:rsidR="00C810B7" w:rsidRPr="007732EC" w:rsidRDefault="00446ECD" w:rsidP="00AC10AF">
            <w:pPr>
              <w:pStyle w:val="Sub-ClauseText"/>
              <w:spacing w:before="0" w:after="180"/>
              <w:ind w:left="612" w:hanging="612"/>
              <w:rPr>
                <w:spacing w:val="0"/>
                <w:szCs w:val="24"/>
              </w:rPr>
            </w:pPr>
            <w:r w:rsidRPr="007732EC">
              <w:rPr>
                <w:spacing w:val="0"/>
              </w:rPr>
              <w:t>20.4</w:t>
            </w:r>
            <w:r w:rsidR="00504C5D" w:rsidRPr="007732EC">
              <w:rPr>
                <w:spacing w:val="0"/>
              </w:rPr>
              <w:tab/>
            </w:r>
            <w:r w:rsidR="00735582" w:rsidRPr="00E06A99">
              <w:t xml:space="preserve">Corrections if any in the bid </w:t>
            </w:r>
            <w:r w:rsidR="00735582">
              <w:t>can be carried out by editing the information before electronic submission on e-procurement portal</w:t>
            </w:r>
            <w:r w:rsidR="00735582" w:rsidRPr="00E06A99">
              <w:t>.</w:t>
            </w:r>
          </w:p>
        </w:tc>
      </w:tr>
      <w:tr w:rsidR="00845C1E" w:rsidRPr="007732EC" w14:paraId="76E2EF08" w14:textId="77777777">
        <w:tc>
          <w:tcPr>
            <w:tcW w:w="2250" w:type="dxa"/>
          </w:tcPr>
          <w:p w14:paraId="41AC4928" w14:textId="77777777" w:rsidR="00845C1E" w:rsidRPr="007732EC" w:rsidRDefault="00845C1E">
            <w:pPr>
              <w:pStyle w:val="Heading1-Clausename"/>
              <w:numPr>
                <w:ilvl w:val="0"/>
                <w:numId w:val="0"/>
              </w:numPr>
              <w:spacing w:before="0" w:after="200"/>
              <w:rPr>
                <w:sz w:val="28"/>
                <w:szCs w:val="28"/>
              </w:rPr>
            </w:pPr>
          </w:p>
        </w:tc>
        <w:tc>
          <w:tcPr>
            <w:tcW w:w="7110" w:type="dxa"/>
            <w:tcBorders>
              <w:bottom w:val="nil"/>
            </w:tcBorders>
          </w:tcPr>
          <w:p w14:paraId="097F6218" w14:textId="164D30FE" w:rsidR="00845C1E" w:rsidRPr="007732EC" w:rsidRDefault="00845C1E">
            <w:pPr>
              <w:pStyle w:val="BodyText2"/>
              <w:tabs>
                <w:tab w:val="num" w:pos="360"/>
              </w:tabs>
              <w:suppressAutoHyphens w:val="0"/>
              <w:spacing w:after="200"/>
              <w:ind w:left="360" w:hanging="360"/>
              <w:jc w:val="center"/>
              <w:rPr>
                <w:b/>
                <w:sz w:val="28"/>
                <w:szCs w:val="28"/>
              </w:rPr>
            </w:pPr>
            <w:bookmarkStart w:id="130" w:name="_Toc505659526"/>
            <w:bookmarkStart w:id="131" w:name="_Toc493846125"/>
            <w:r w:rsidRPr="007732EC">
              <w:rPr>
                <w:b/>
                <w:sz w:val="28"/>
                <w:szCs w:val="28"/>
              </w:rPr>
              <w:t xml:space="preserve">D. </w:t>
            </w:r>
            <w:r w:rsidR="00735582">
              <w:rPr>
                <w:b/>
                <w:sz w:val="28"/>
                <w:szCs w:val="28"/>
              </w:rPr>
              <w:t xml:space="preserve">Online </w:t>
            </w:r>
            <w:r w:rsidRPr="007732EC">
              <w:rPr>
                <w:b/>
                <w:sz w:val="28"/>
                <w:szCs w:val="28"/>
              </w:rPr>
              <w:t>Submission and Opening of Bids</w:t>
            </w:r>
            <w:bookmarkEnd w:id="130"/>
            <w:bookmarkEnd w:id="131"/>
          </w:p>
        </w:tc>
      </w:tr>
      <w:tr w:rsidR="00845C1E" w:rsidRPr="007732EC" w14:paraId="383A8FD0" w14:textId="77777777">
        <w:trPr>
          <w:trHeight w:val="360"/>
        </w:trPr>
        <w:tc>
          <w:tcPr>
            <w:tcW w:w="2250" w:type="dxa"/>
          </w:tcPr>
          <w:p w14:paraId="7AF90E92" w14:textId="7147C352" w:rsidR="00C810B7" w:rsidRPr="007732EC" w:rsidRDefault="00735582" w:rsidP="009F538C">
            <w:pPr>
              <w:pStyle w:val="Sec1-Clauses"/>
              <w:numPr>
                <w:ilvl w:val="0"/>
                <w:numId w:val="89"/>
              </w:numPr>
              <w:spacing w:before="0" w:after="200"/>
              <w:rPr>
                <w:szCs w:val="24"/>
              </w:rPr>
            </w:pPr>
            <w:bookmarkStart w:id="132" w:name="_Toc438438845"/>
            <w:bookmarkStart w:id="133" w:name="_Toc438532614"/>
            <w:bookmarkStart w:id="134" w:name="_Toc438733989"/>
            <w:bookmarkStart w:id="135" w:name="_Toc438907027"/>
            <w:bookmarkStart w:id="136" w:name="_Toc438907226"/>
            <w:bookmarkStart w:id="137" w:name="_Toc493846126"/>
            <w:r>
              <w:t>Preparation</w:t>
            </w:r>
            <w:r w:rsidR="00845C1E" w:rsidRPr="007732EC">
              <w:t xml:space="preserve"> of Bids</w:t>
            </w:r>
            <w:bookmarkEnd w:id="132"/>
            <w:bookmarkEnd w:id="133"/>
            <w:bookmarkEnd w:id="134"/>
            <w:bookmarkEnd w:id="135"/>
            <w:bookmarkEnd w:id="136"/>
            <w:bookmarkEnd w:id="137"/>
          </w:p>
        </w:tc>
        <w:tc>
          <w:tcPr>
            <w:tcW w:w="7110" w:type="dxa"/>
            <w:tcBorders>
              <w:bottom w:val="nil"/>
            </w:tcBorders>
          </w:tcPr>
          <w:p w14:paraId="052AFCD1" w14:textId="45AA96A5" w:rsidR="00735582" w:rsidRPr="004D0B76" w:rsidRDefault="00735582" w:rsidP="00BD1EEE">
            <w:pPr>
              <w:pStyle w:val="Sub-ClauseText"/>
              <w:numPr>
                <w:ilvl w:val="1"/>
                <w:numId w:val="110"/>
              </w:numPr>
              <w:spacing w:before="0" w:after="180"/>
              <w:ind w:left="594" w:hanging="630"/>
              <w:rPr>
                <w:spacing w:val="0"/>
              </w:rPr>
            </w:pPr>
            <w:r w:rsidRPr="004D0B76">
              <w:rPr>
                <w:spacing w:val="0"/>
                <w:lang w:val="en-IN"/>
              </w:rPr>
              <w:t xml:space="preserve">Bids shall be submitted online on the e-procurement system specified in BDS 7.1. Detailed guidelines for viewing bids and submission of online bids are given on the website.  The </w:t>
            </w:r>
            <w:r w:rsidR="00FA4317">
              <w:rPr>
                <w:spacing w:val="0"/>
                <w:lang w:val="en-IN"/>
              </w:rPr>
              <w:t>Invitation</w:t>
            </w:r>
            <w:r w:rsidRPr="004D0B76">
              <w:rPr>
                <w:spacing w:val="0"/>
                <w:lang w:val="en-IN"/>
              </w:rPr>
              <w:t xml:space="preserve"> for Bids under this Project is published on this website. Any citizen or prospective bidder can logon to this website and view the </w:t>
            </w:r>
            <w:r w:rsidR="00FA4317" w:rsidRPr="00FA4317">
              <w:rPr>
                <w:spacing w:val="0"/>
                <w:lang w:val="en-IN"/>
              </w:rPr>
              <w:t>Invitation</w:t>
            </w:r>
            <w:r w:rsidRPr="004D0B76">
              <w:rPr>
                <w:spacing w:val="0"/>
                <w:lang w:val="en-IN"/>
              </w:rPr>
              <w:t xml:space="preserve"> for Bids and can view the details of </w:t>
            </w:r>
            <w:r w:rsidR="00FA4317">
              <w:rPr>
                <w:spacing w:val="0"/>
                <w:lang w:val="en-IN"/>
              </w:rPr>
              <w:t>goods</w:t>
            </w:r>
            <w:r w:rsidRPr="004D0B76">
              <w:rPr>
                <w:spacing w:val="0"/>
                <w:lang w:val="en-IN"/>
              </w:rPr>
              <w:t xml:space="preserve"> for which bids are invited. A prospective bidder can submit its bid online; however, the bidder is required to have enrolment/registration in the website, and should have valid Digital Signature Certificate (DSC) in the form of smart card/e-token obtained from any authorised certifying agency</w:t>
            </w:r>
            <w:r>
              <w:rPr>
                <w:spacing w:val="0"/>
                <w:lang w:val="en-IN"/>
              </w:rPr>
              <w:t xml:space="preserve"> </w:t>
            </w:r>
            <w:r>
              <w:rPr>
                <w:lang w:val="en-IN"/>
              </w:rPr>
              <w:t xml:space="preserve">of Government of India (for class of DSC </w:t>
            </w:r>
            <w:r w:rsidRPr="00B801C4">
              <w:rPr>
                <w:b/>
                <w:lang w:val="en-IN"/>
              </w:rPr>
              <w:t>specified in BDS</w:t>
            </w:r>
            <w:r>
              <w:rPr>
                <w:lang w:val="en-IN"/>
              </w:rPr>
              <w:t>)</w:t>
            </w:r>
            <w:r w:rsidRPr="004D0B76">
              <w:rPr>
                <w:spacing w:val="0"/>
                <w:lang w:val="en-IN"/>
              </w:rPr>
              <w:t>. The bidder should register in the website using the relevant option available. Then the Digital Signature registration has to be done with the e-token, after logging into the website. The bidder can then login the website through the secured login by entering the password of the e-token &amp; the user id/ password chosen during registration. After getting the bid schedules, the Bidder should go through them carefully and submit the specified documents, along</w:t>
            </w:r>
            <w:r w:rsidR="00BD1EEE">
              <w:rPr>
                <w:spacing w:val="0"/>
                <w:lang w:val="en-IN"/>
              </w:rPr>
              <w:t xml:space="preserve"> </w:t>
            </w:r>
            <w:r w:rsidRPr="004D0B76">
              <w:rPr>
                <w:spacing w:val="0"/>
                <w:lang w:val="en-IN"/>
              </w:rPr>
              <w:t>with the bid, otherwise the bid will be rejected.</w:t>
            </w:r>
          </w:p>
          <w:p w14:paraId="5D31985E" w14:textId="77777777" w:rsidR="00735582" w:rsidRPr="00E82467" w:rsidRDefault="00735582" w:rsidP="00BD1EEE">
            <w:pPr>
              <w:pStyle w:val="Sub-ClauseText"/>
              <w:numPr>
                <w:ilvl w:val="1"/>
                <w:numId w:val="110"/>
              </w:numPr>
              <w:spacing w:before="0" w:after="180"/>
              <w:ind w:left="594" w:hanging="630"/>
            </w:pPr>
            <w:r w:rsidRPr="004D0B76">
              <w:rPr>
                <w:spacing w:val="0"/>
                <w:lang w:val="en-IN"/>
              </w:rPr>
              <w:t>The completed bid comprising of documents indicated in ITB 12, should be uploaded on the e-procurement portal along with scanned copies of requisite certificates as are mentioned in different sections in the bidding document and scanned copy of the bid security.</w:t>
            </w:r>
          </w:p>
          <w:p w14:paraId="52AF4210" w14:textId="77777777" w:rsidR="00735582" w:rsidRDefault="00735582" w:rsidP="00BD1EEE">
            <w:pPr>
              <w:pStyle w:val="Sub-ClauseText"/>
              <w:numPr>
                <w:ilvl w:val="1"/>
                <w:numId w:val="110"/>
              </w:numPr>
              <w:spacing w:before="0" w:after="180"/>
              <w:ind w:left="594" w:hanging="630"/>
              <w:rPr>
                <w:spacing w:val="0"/>
              </w:rPr>
            </w:pPr>
            <w:r w:rsidRPr="004D0B76">
              <w:rPr>
                <w:spacing w:val="0"/>
                <w:lang w:val="en-IN"/>
              </w:rPr>
              <w:t xml:space="preserve">All the documents are required to be signed digitally by the bidder. After electronic on line bid submission, the system generates a unique bid identification number which is time stamped as per </w:t>
            </w:r>
            <w:r w:rsidRPr="004D0B76">
              <w:rPr>
                <w:spacing w:val="0"/>
                <w:lang w:val="en-IN"/>
              </w:rPr>
              <w:lastRenderedPageBreak/>
              <w:t>server time. This shall be treated as acknowledgement of bid submission.</w:t>
            </w:r>
          </w:p>
          <w:p w14:paraId="489FDEFE" w14:textId="77777777" w:rsidR="00845C1E" w:rsidRPr="007732EC" w:rsidRDefault="00845C1E" w:rsidP="000E4178">
            <w:pPr>
              <w:pStyle w:val="Sub-ClauseText"/>
              <w:spacing w:before="0" w:after="180"/>
              <w:ind w:left="612" w:hanging="612"/>
              <w:rPr>
                <w:spacing w:val="0"/>
              </w:rPr>
            </w:pPr>
            <w:r w:rsidRPr="007732EC">
              <w:rPr>
                <w:spacing w:val="0"/>
              </w:rPr>
              <w:t>2</w:t>
            </w:r>
            <w:r w:rsidR="000B0C9C" w:rsidRPr="007732EC">
              <w:rPr>
                <w:spacing w:val="0"/>
              </w:rPr>
              <w:t>1</w:t>
            </w:r>
            <w:r w:rsidRPr="007732EC">
              <w:rPr>
                <w:spacing w:val="0"/>
              </w:rPr>
              <w:t>.4</w:t>
            </w:r>
            <w:r w:rsidRPr="007732EC">
              <w:rPr>
                <w:spacing w:val="0"/>
              </w:rPr>
              <w:tab/>
            </w:r>
            <w:r w:rsidR="000E4178">
              <w:rPr>
                <w:spacing w:val="0"/>
              </w:rPr>
              <w:t xml:space="preserve">Physical, </w:t>
            </w:r>
            <w:r w:rsidR="00365434">
              <w:rPr>
                <w:spacing w:val="0"/>
              </w:rPr>
              <w:t xml:space="preserve">Email, </w:t>
            </w:r>
            <w:r w:rsidRPr="007732EC">
              <w:rPr>
                <w:spacing w:val="0"/>
              </w:rPr>
              <w:t>T</w:t>
            </w:r>
            <w:r w:rsidR="00075494" w:rsidRPr="007732EC">
              <w:rPr>
                <w:spacing w:val="0"/>
              </w:rPr>
              <w:t>e</w:t>
            </w:r>
            <w:r w:rsidRPr="007732EC">
              <w:rPr>
                <w:spacing w:val="0"/>
              </w:rPr>
              <w:t>lex, Cable or Facsimile bids will be rejected as non-responsive.</w:t>
            </w:r>
          </w:p>
        </w:tc>
      </w:tr>
      <w:tr w:rsidR="00845C1E" w:rsidRPr="007732EC" w14:paraId="1C85A03B" w14:textId="77777777">
        <w:tc>
          <w:tcPr>
            <w:tcW w:w="2250" w:type="dxa"/>
          </w:tcPr>
          <w:p w14:paraId="39ABFABA" w14:textId="77777777" w:rsidR="00C810B7" w:rsidRPr="007732EC" w:rsidRDefault="00845C1E" w:rsidP="00AC10AF">
            <w:pPr>
              <w:pStyle w:val="Sec1-Clauses"/>
              <w:numPr>
                <w:ilvl w:val="0"/>
                <w:numId w:val="90"/>
              </w:numPr>
              <w:spacing w:before="0" w:after="200"/>
              <w:rPr>
                <w:szCs w:val="24"/>
              </w:rPr>
            </w:pPr>
            <w:bookmarkStart w:id="138" w:name="_Toc424009124"/>
            <w:bookmarkStart w:id="139" w:name="_Toc438438846"/>
            <w:bookmarkStart w:id="140" w:name="_Toc438532618"/>
            <w:bookmarkStart w:id="141" w:name="_Toc438733990"/>
            <w:bookmarkStart w:id="142" w:name="_Toc438907028"/>
            <w:bookmarkStart w:id="143" w:name="_Toc438907227"/>
            <w:bookmarkStart w:id="144" w:name="_Toc493846127"/>
            <w:r w:rsidRPr="007732EC">
              <w:lastRenderedPageBreak/>
              <w:t>Deadline for Submission of Bids</w:t>
            </w:r>
            <w:bookmarkEnd w:id="138"/>
            <w:bookmarkEnd w:id="139"/>
            <w:bookmarkEnd w:id="140"/>
            <w:bookmarkEnd w:id="141"/>
            <w:bookmarkEnd w:id="142"/>
            <w:bookmarkEnd w:id="143"/>
            <w:bookmarkEnd w:id="144"/>
          </w:p>
        </w:tc>
        <w:tc>
          <w:tcPr>
            <w:tcW w:w="7110" w:type="dxa"/>
          </w:tcPr>
          <w:p w14:paraId="47BC43E6" w14:textId="04C449E8" w:rsidR="00C810B7" w:rsidRPr="007732EC" w:rsidRDefault="000B0C9C" w:rsidP="002D0301">
            <w:pPr>
              <w:pStyle w:val="Sub-ClauseText"/>
              <w:spacing w:before="0" w:after="200"/>
              <w:ind w:left="612" w:hanging="612"/>
              <w:rPr>
                <w:spacing w:val="0"/>
                <w:szCs w:val="24"/>
              </w:rPr>
            </w:pPr>
            <w:r w:rsidRPr="007732EC">
              <w:rPr>
                <w:spacing w:val="0"/>
              </w:rPr>
              <w:t>22.1</w:t>
            </w:r>
            <w:r w:rsidR="00504C5D" w:rsidRPr="007732EC">
              <w:rPr>
                <w:spacing w:val="0"/>
              </w:rPr>
              <w:tab/>
            </w:r>
            <w:r w:rsidR="00845C1E" w:rsidRPr="007732EC">
              <w:rPr>
                <w:spacing w:val="0"/>
              </w:rPr>
              <w:t xml:space="preserve">Bids must be </w:t>
            </w:r>
            <w:r w:rsidR="00FA4317">
              <w:rPr>
                <w:spacing w:val="0"/>
              </w:rPr>
              <w:t xml:space="preserve">uploaded online </w:t>
            </w:r>
            <w:r w:rsidR="00845C1E" w:rsidRPr="007732EC">
              <w:rPr>
                <w:spacing w:val="0"/>
              </w:rPr>
              <w:t xml:space="preserve">no later than the date and time </w:t>
            </w:r>
            <w:r w:rsidR="00845C1E" w:rsidRPr="007732EC">
              <w:rPr>
                <w:b/>
                <w:bCs/>
                <w:spacing w:val="0"/>
              </w:rPr>
              <w:t>specified</w:t>
            </w:r>
            <w:r w:rsidR="00F114F7" w:rsidRPr="007732EC">
              <w:rPr>
                <w:b/>
                <w:bCs/>
                <w:spacing w:val="0"/>
              </w:rPr>
              <w:t xml:space="preserve"> </w:t>
            </w:r>
            <w:r w:rsidR="00845C1E" w:rsidRPr="007732EC">
              <w:rPr>
                <w:b/>
                <w:bCs/>
                <w:spacing w:val="0"/>
              </w:rPr>
              <w:t>in the</w:t>
            </w:r>
            <w:r w:rsidR="00F114F7" w:rsidRPr="007732EC">
              <w:rPr>
                <w:b/>
                <w:bCs/>
                <w:spacing w:val="0"/>
              </w:rPr>
              <w:t xml:space="preserve"> </w:t>
            </w:r>
            <w:r w:rsidR="00845C1E" w:rsidRPr="007732EC">
              <w:rPr>
                <w:b/>
                <w:spacing w:val="0"/>
              </w:rPr>
              <w:t>BDS</w:t>
            </w:r>
            <w:r w:rsidR="00845C1E" w:rsidRPr="007732EC">
              <w:rPr>
                <w:spacing w:val="0"/>
              </w:rPr>
              <w:t xml:space="preserve">. </w:t>
            </w:r>
            <w:r w:rsidR="00AC10AF" w:rsidRPr="007732EC" w:rsidDel="00AC10AF">
              <w:rPr>
                <w:spacing w:val="0"/>
              </w:rPr>
              <w:t xml:space="preserve"> </w:t>
            </w:r>
            <w:r w:rsidRPr="007732EC">
              <w:rPr>
                <w:spacing w:val="0"/>
              </w:rPr>
              <w:t>22.2</w:t>
            </w:r>
            <w:r w:rsidR="00504C5D" w:rsidRPr="007732EC">
              <w:rPr>
                <w:spacing w:val="0"/>
              </w:rPr>
              <w:tab/>
            </w:r>
            <w:r w:rsidR="00845C1E" w:rsidRPr="007732EC">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845C1E" w:rsidRPr="007732EC" w14:paraId="70194778" w14:textId="77777777">
        <w:tc>
          <w:tcPr>
            <w:tcW w:w="2250" w:type="dxa"/>
          </w:tcPr>
          <w:p w14:paraId="4D60AA76" w14:textId="77777777" w:rsidR="00C810B7" w:rsidRPr="007732EC" w:rsidRDefault="00845C1E" w:rsidP="009F538C">
            <w:pPr>
              <w:pStyle w:val="Sec1-Clauses"/>
              <w:numPr>
                <w:ilvl w:val="0"/>
                <w:numId w:val="90"/>
              </w:numPr>
              <w:spacing w:before="0" w:after="200"/>
              <w:rPr>
                <w:szCs w:val="24"/>
              </w:rPr>
            </w:pPr>
            <w:bookmarkStart w:id="145" w:name="_Toc438438847"/>
            <w:bookmarkStart w:id="146" w:name="_Toc438532619"/>
            <w:bookmarkStart w:id="147" w:name="_Toc438733991"/>
            <w:bookmarkStart w:id="148" w:name="_Toc438907029"/>
            <w:bookmarkStart w:id="149" w:name="_Toc438907228"/>
            <w:bookmarkStart w:id="150" w:name="_Toc493846128"/>
            <w:r w:rsidRPr="007732EC">
              <w:t>Late Bids</w:t>
            </w:r>
            <w:bookmarkEnd w:id="145"/>
            <w:bookmarkEnd w:id="146"/>
            <w:bookmarkEnd w:id="147"/>
            <w:bookmarkEnd w:id="148"/>
            <w:bookmarkEnd w:id="149"/>
            <w:bookmarkEnd w:id="150"/>
          </w:p>
        </w:tc>
        <w:tc>
          <w:tcPr>
            <w:tcW w:w="7110" w:type="dxa"/>
          </w:tcPr>
          <w:p w14:paraId="10783F18" w14:textId="0E648511" w:rsidR="00C810B7" w:rsidRPr="007732EC" w:rsidRDefault="000B0C9C" w:rsidP="00F114F7">
            <w:pPr>
              <w:pStyle w:val="Sub-ClauseText"/>
              <w:spacing w:before="0" w:after="200"/>
              <w:ind w:left="612" w:hanging="612"/>
              <w:rPr>
                <w:spacing w:val="0"/>
                <w:szCs w:val="24"/>
              </w:rPr>
            </w:pPr>
            <w:r w:rsidRPr="007732EC">
              <w:rPr>
                <w:spacing w:val="0"/>
              </w:rPr>
              <w:t>23.1</w:t>
            </w:r>
            <w:r w:rsidR="00504C5D" w:rsidRPr="007732EC">
              <w:rPr>
                <w:spacing w:val="0"/>
              </w:rPr>
              <w:tab/>
            </w:r>
            <w:r w:rsidR="00AC10AF" w:rsidRPr="00894C38">
              <w:rPr>
                <w:lang w:val="en-IN"/>
              </w:rPr>
              <w:t>The electronic bidding system would not allow any late submission of bids after due date &amp; time as per server tim</w:t>
            </w:r>
            <w:r w:rsidR="00AC10AF">
              <w:rPr>
                <w:lang w:val="en-IN"/>
              </w:rPr>
              <w:t>e</w:t>
            </w:r>
            <w:r w:rsidR="00845C1E" w:rsidRPr="007732EC">
              <w:rPr>
                <w:spacing w:val="0"/>
              </w:rPr>
              <w:t>.</w:t>
            </w:r>
          </w:p>
        </w:tc>
      </w:tr>
      <w:tr w:rsidR="00845C1E" w:rsidRPr="007732EC" w14:paraId="7D34DB67" w14:textId="77777777">
        <w:tc>
          <w:tcPr>
            <w:tcW w:w="2250" w:type="dxa"/>
            <w:tcBorders>
              <w:bottom w:val="nil"/>
            </w:tcBorders>
          </w:tcPr>
          <w:p w14:paraId="14D7B8F0" w14:textId="77777777" w:rsidR="00C810B7" w:rsidRPr="007732EC" w:rsidRDefault="00845C1E" w:rsidP="009F538C">
            <w:pPr>
              <w:pStyle w:val="Sec1-Clauses"/>
              <w:numPr>
                <w:ilvl w:val="0"/>
                <w:numId w:val="90"/>
              </w:numPr>
              <w:spacing w:before="0" w:after="200"/>
              <w:rPr>
                <w:szCs w:val="24"/>
              </w:rPr>
            </w:pPr>
            <w:bookmarkStart w:id="151" w:name="_Toc424009126"/>
            <w:bookmarkStart w:id="152" w:name="_Toc438438848"/>
            <w:bookmarkStart w:id="153" w:name="_Toc438532620"/>
            <w:bookmarkStart w:id="154" w:name="_Toc438733992"/>
            <w:bookmarkStart w:id="155" w:name="_Toc438907030"/>
            <w:bookmarkStart w:id="156" w:name="_Toc438907229"/>
            <w:bookmarkStart w:id="157" w:name="_Toc493846129"/>
            <w:r w:rsidRPr="007732EC">
              <w:t>Withdrawal, Substitution, and Modification of Bids</w:t>
            </w:r>
            <w:bookmarkEnd w:id="151"/>
            <w:bookmarkEnd w:id="152"/>
            <w:bookmarkEnd w:id="153"/>
            <w:bookmarkEnd w:id="154"/>
            <w:bookmarkEnd w:id="155"/>
            <w:bookmarkEnd w:id="156"/>
            <w:bookmarkEnd w:id="157"/>
          </w:p>
        </w:tc>
        <w:tc>
          <w:tcPr>
            <w:tcW w:w="7110" w:type="dxa"/>
          </w:tcPr>
          <w:p w14:paraId="363E5BDB" w14:textId="6847B747" w:rsidR="00845C1E" w:rsidRPr="007732EC" w:rsidRDefault="000B0C9C" w:rsidP="00BD1EEE">
            <w:pPr>
              <w:tabs>
                <w:tab w:val="left" w:pos="1152"/>
              </w:tabs>
              <w:spacing w:after="200"/>
              <w:ind w:left="414" w:hanging="450"/>
              <w:jc w:val="both"/>
            </w:pPr>
            <w:r w:rsidRPr="007732EC">
              <w:t>24.1</w:t>
            </w:r>
            <w:r w:rsidR="00D940AA">
              <w:t xml:space="preserve"> </w:t>
            </w:r>
            <w:r w:rsidR="00D940AA" w:rsidRPr="00E82467">
              <w:t>Bidder</w:t>
            </w:r>
            <w:r w:rsidR="00D940AA">
              <w:t>s</w:t>
            </w:r>
            <w:r w:rsidR="00D940AA" w:rsidRPr="00E82467">
              <w:t xml:space="preserve"> may </w:t>
            </w:r>
            <w:r w:rsidR="00D940AA" w:rsidRPr="00894C38">
              <w:rPr>
                <w:lang w:val="en-IN"/>
              </w:rPr>
              <w:t xml:space="preserve">modify their bids by </w:t>
            </w:r>
            <w:r w:rsidR="00D940AA">
              <w:rPr>
                <w:lang w:val="en-IN"/>
              </w:rPr>
              <w:t xml:space="preserve">using appropriate option for bid </w:t>
            </w:r>
            <w:r w:rsidR="00D940AA" w:rsidRPr="00894C38">
              <w:rPr>
                <w:lang w:val="en-IN"/>
              </w:rPr>
              <w:t xml:space="preserve">modification </w:t>
            </w:r>
            <w:r w:rsidR="00D940AA">
              <w:rPr>
                <w:lang w:val="en-IN"/>
              </w:rPr>
              <w:t xml:space="preserve">on the e-procurement portal, </w:t>
            </w:r>
            <w:r w:rsidR="00D940AA" w:rsidRPr="00894C38">
              <w:rPr>
                <w:lang w:val="en-IN"/>
              </w:rPr>
              <w:t>before the deadline for submission of bids.  For this the bidder need not make any additional payment towards the cost of bid</w:t>
            </w:r>
            <w:r w:rsidR="00D940AA" w:rsidRPr="00111CEF">
              <w:rPr>
                <w:lang w:val="en-IN"/>
              </w:rPr>
              <w:t xml:space="preserve"> document. For bid modification and consequential re-submission, the bidder is not required to withdraw his bid submitted earlier. The 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times. </w:t>
            </w:r>
            <w:r w:rsidR="00D940AA" w:rsidRPr="00D940AA">
              <w:rPr>
                <w:lang w:val="en-IN"/>
              </w:rPr>
              <w:t xml:space="preserve">A bidder may withdraw his bid by using appropriate option for bid </w:t>
            </w:r>
            <w:r w:rsidR="00D940AA">
              <w:rPr>
                <w:lang w:val="en-IN"/>
              </w:rPr>
              <w:t xml:space="preserve">withdrawal, </w:t>
            </w:r>
            <w:r w:rsidR="00D940AA" w:rsidRPr="00D940AA">
              <w:rPr>
                <w:lang w:val="en-IN"/>
              </w:rPr>
              <w:t>before the deadline for submission of bids, however, if the bid is withdrawn, re-submission of the bid is not allowed (or allowed</w:t>
            </w:r>
            <w:r w:rsidR="00D940AA" w:rsidRPr="00D940AA">
              <w:rPr>
                <w:b/>
                <w:lang w:val="en-IN"/>
              </w:rPr>
              <w:t xml:space="preserve"> if specified in BDS).</w:t>
            </w:r>
          </w:p>
          <w:p w14:paraId="1156AC64" w14:textId="224F16FB" w:rsidR="00C810B7" w:rsidRPr="007732EC" w:rsidRDefault="00504C5D" w:rsidP="00504C5D">
            <w:pPr>
              <w:pStyle w:val="Sub-ClauseText"/>
              <w:spacing w:before="0" w:after="200"/>
              <w:ind w:left="612" w:hanging="612"/>
              <w:rPr>
                <w:spacing w:val="0"/>
                <w:szCs w:val="24"/>
              </w:rPr>
            </w:pPr>
            <w:r w:rsidRPr="007732EC">
              <w:rPr>
                <w:spacing w:val="0"/>
              </w:rPr>
              <w:t>24.2</w:t>
            </w:r>
            <w:r w:rsidRPr="007732EC">
              <w:rPr>
                <w:spacing w:val="0"/>
              </w:rPr>
              <w:tab/>
            </w:r>
            <w:r w:rsidR="00845C1E" w:rsidRPr="007732EC">
              <w:rPr>
                <w:spacing w:val="0"/>
              </w:rPr>
              <w:t>Bids requested to be withdrawn in accordance with ITB Sub-Clause 2</w:t>
            </w:r>
            <w:r w:rsidR="000B0C9C" w:rsidRPr="007732EC">
              <w:rPr>
                <w:spacing w:val="0"/>
              </w:rPr>
              <w:t>4</w:t>
            </w:r>
            <w:r w:rsidR="00845C1E" w:rsidRPr="007732EC">
              <w:rPr>
                <w:spacing w:val="0"/>
              </w:rPr>
              <w:t xml:space="preserve">.1 shall </w:t>
            </w:r>
            <w:r w:rsidR="00D940AA">
              <w:rPr>
                <w:spacing w:val="0"/>
              </w:rPr>
              <w:t>not be opened</w:t>
            </w:r>
            <w:r w:rsidR="00845C1E" w:rsidRPr="007732EC">
              <w:rPr>
                <w:spacing w:val="0"/>
              </w:rPr>
              <w:t>.</w:t>
            </w:r>
          </w:p>
          <w:p w14:paraId="452024E9" w14:textId="77777777" w:rsidR="00C810B7" w:rsidRPr="007732EC" w:rsidRDefault="00845C1E" w:rsidP="009F538C">
            <w:pPr>
              <w:pStyle w:val="Sub-ClauseText"/>
              <w:numPr>
                <w:ilvl w:val="1"/>
                <w:numId w:val="91"/>
              </w:numPr>
              <w:spacing w:before="0" w:after="200"/>
              <w:ind w:left="612" w:hanging="612"/>
              <w:rPr>
                <w:spacing w:val="0"/>
                <w:szCs w:val="24"/>
              </w:rPr>
            </w:pPr>
            <w:r w:rsidRPr="007732EC">
              <w:rPr>
                <w:spacing w:val="0"/>
              </w:rPr>
              <w:t xml:space="preserve">No bid may be withdrawn, substituted, or modified in the interval between the deadline for submission of bids and the expiration of the period of bid validity specified by the Bidder on the </w:t>
            </w:r>
            <w:r w:rsidR="009C3932" w:rsidRPr="007732EC">
              <w:rPr>
                <w:spacing w:val="0"/>
              </w:rPr>
              <w:t xml:space="preserve">Letter of </w:t>
            </w:r>
            <w:r w:rsidRPr="007732EC">
              <w:rPr>
                <w:spacing w:val="0"/>
              </w:rPr>
              <w:t xml:space="preserve">Bid or any extension thereof. </w:t>
            </w:r>
          </w:p>
        </w:tc>
      </w:tr>
      <w:tr w:rsidR="00845C1E" w:rsidRPr="007732EC" w14:paraId="468185BA" w14:textId="77777777">
        <w:tc>
          <w:tcPr>
            <w:tcW w:w="2250" w:type="dxa"/>
            <w:tcBorders>
              <w:bottom w:val="nil"/>
            </w:tcBorders>
          </w:tcPr>
          <w:p w14:paraId="6FD1F9AC" w14:textId="77777777" w:rsidR="00C810B7" w:rsidRPr="007732EC" w:rsidRDefault="00845C1E" w:rsidP="009F538C">
            <w:pPr>
              <w:pStyle w:val="Sec1-Clauses"/>
              <w:numPr>
                <w:ilvl w:val="0"/>
                <w:numId w:val="91"/>
              </w:numPr>
              <w:spacing w:before="0" w:after="200"/>
              <w:rPr>
                <w:szCs w:val="24"/>
              </w:rPr>
            </w:pPr>
            <w:bookmarkStart w:id="158" w:name="_Toc438438849"/>
            <w:bookmarkStart w:id="159" w:name="_Toc438532623"/>
            <w:bookmarkStart w:id="160" w:name="_Toc438733993"/>
            <w:bookmarkStart w:id="161" w:name="_Toc438907031"/>
            <w:bookmarkStart w:id="162" w:name="_Toc438907230"/>
            <w:bookmarkStart w:id="163" w:name="_Toc493846130"/>
            <w:r w:rsidRPr="007732EC">
              <w:t>Bid Opening</w:t>
            </w:r>
            <w:bookmarkEnd w:id="158"/>
            <w:bookmarkEnd w:id="159"/>
            <w:bookmarkEnd w:id="160"/>
            <w:bookmarkEnd w:id="161"/>
            <w:bookmarkEnd w:id="162"/>
            <w:bookmarkEnd w:id="163"/>
          </w:p>
        </w:tc>
        <w:tc>
          <w:tcPr>
            <w:tcW w:w="7110" w:type="dxa"/>
          </w:tcPr>
          <w:p w14:paraId="6564340B" w14:textId="53E81A0A" w:rsidR="00C810B7" w:rsidRPr="002D0301" w:rsidRDefault="008115C1" w:rsidP="002D0301">
            <w:pPr>
              <w:pStyle w:val="Sub-ClauseText"/>
              <w:numPr>
                <w:ilvl w:val="1"/>
                <w:numId w:val="111"/>
              </w:numPr>
              <w:spacing w:before="0" w:after="200"/>
              <w:ind w:left="612" w:hanging="612"/>
              <w:rPr>
                <w:spacing w:val="0"/>
                <w:szCs w:val="24"/>
              </w:rPr>
            </w:pPr>
            <w:r w:rsidRPr="002D0301">
              <w:rPr>
                <w:spacing w:val="0"/>
              </w:rPr>
              <w:t>T</w:t>
            </w:r>
            <w:r w:rsidR="00845C1E" w:rsidRPr="002D0301">
              <w:rPr>
                <w:spacing w:val="0"/>
              </w:rPr>
              <w:t xml:space="preserve">he Purchaser </w:t>
            </w:r>
            <w:r w:rsidR="00745CD8" w:rsidRPr="002D0301">
              <w:rPr>
                <w:spacing w:val="0"/>
              </w:rPr>
              <w:t>shall publicly open all bids received by the deadline</w:t>
            </w:r>
            <w:r w:rsidR="002D0301">
              <w:rPr>
                <w:spacing w:val="0"/>
              </w:rPr>
              <w:t>,</w:t>
            </w:r>
            <w:r w:rsidR="00745CD8" w:rsidRPr="002D0301">
              <w:rPr>
                <w:spacing w:val="0"/>
              </w:rPr>
              <w:t xml:space="preserve"> at the date, time and place </w:t>
            </w:r>
            <w:r w:rsidR="00745CD8" w:rsidRPr="002D0301">
              <w:rPr>
                <w:b/>
                <w:bCs/>
                <w:spacing w:val="0"/>
              </w:rPr>
              <w:t>specified in the</w:t>
            </w:r>
            <w:r w:rsidR="00825799" w:rsidRPr="002D0301">
              <w:rPr>
                <w:b/>
                <w:bCs/>
                <w:spacing w:val="0"/>
              </w:rPr>
              <w:t xml:space="preserve"> </w:t>
            </w:r>
            <w:r w:rsidR="00745CD8" w:rsidRPr="002D0301">
              <w:rPr>
                <w:b/>
                <w:spacing w:val="0"/>
              </w:rPr>
              <w:t>BDS</w:t>
            </w:r>
            <w:r w:rsidR="002D0301" w:rsidRPr="002D0301">
              <w:rPr>
                <w:b/>
                <w:spacing w:val="0"/>
              </w:rPr>
              <w:t>,</w:t>
            </w:r>
            <w:r w:rsidR="002D0301" w:rsidRPr="002D0301">
              <w:rPr>
                <w:spacing w:val="0"/>
              </w:rPr>
              <w:t xml:space="preserve"> in the presence of Bidder’s designated representatives and anyone who chooses to attend, and </w:t>
            </w:r>
            <w:r w:rsidR="002D0301" w:rsidRPr="00931974">
              <w:t>this could also be viewed by the bidders online</w:t>
            </w:r>
            <w:r w:rsidR="002D0301">
              <w:t xml:space="preserve">. </w:t>
            </w:r>
            <w:r w:rsidR="002D0301" w:rsidRPr="00D462DE">
              <w:t xml:space="preserve">In all cases, original documents submitted as specified in ITB 12.3 shall be first scrutinized, and Bids that do not comply with the provisions of ITB 12.3 </w:t>
            </w:r>
            <w:r w:rsidR="002D0301" w:rsidRPr="002D0301">
              <w:rPr>
                <w:lang w:val="en-IN"/>
              </w:rPr>
              <w:t xml:space="preserve">will be declared non-responsive and will not be opened. </w:t>
            </w:r>
            <w:r w:rsidR="002D0301" w:rsidRPr="007D31B2">
              <w:t xml:space="preserve">The bidder’s names, the Bid prices, the total amount of each bid, including any discounts and Alternative Bid, and such other </w:t>
            </w:r>
            <w:r w:rsidR="002D0301" w:rsidRPr="007D31B2">
              <w:lastRenderedPageBreak/>
              <w:t>details as the Purchaser may consider appropriate will be notified online by the Purchaser at the time of bid opening.</w:t>
            </w:r>
            <w:r w:rsidR="002D0301" w:rsidRPr="002D0301">
              <w:rPr>
                <w:spacing w:val="0"/>
              </w:rPr>
              <w:t xml:space="preserve"> </w:t>
            </w:r>
          </w:p>
          <w:p w14:paraId="502D6DE0" w14:textId="77777777" w:rsidR="00C810B7" w:rsidRPr="007732EC" w:rsidRDefault="00504C5D" w:rsidP="00504C5D">
            <w:pPr>
              <w:pStyle w:val="Sub-ClauseText"/>
              <w:spacing w:before="0" w:after="200"/>
              <w:ind w:left="612" w:hanging="630"/>
              <w:rPr>
                <w:spacing w:val="0"/>
                <w:szCs w:val="24"/>
              </w:rPr>
            </w:pPr>
            <w:r w:rsidRPr="007732EC">
              <w:rPr>
                <w:b/>
                <w:spacing w:val="0"/>
              </w:rPr>
              <w:tab/>
            </w:r>
            <w:r w:rsidR="00845C1E" w:rsidRPr="007732EC">
              <w:rPr>
                <w:spacing w:val="0"/>
              </w:rPr>
              <w:t>In the event of the specified date of bid opening being declared a holiday for the Purchaser, the bids will be opened at the appointed time and location on the next working day.</w:t>
            </w:r>
          </w:p>
          <w:p w14:paraId="68635A06" w14:textId="7822B382" w:rsidR="00FC3493" w:rsidRPr="007732EC" w:rsidRDefault="002D0301" w:rsidP="00BD1EEE">
            <w:pPr>
              <w:pStyle w:val="Sub-ClauseText"/>
              <w:numPr>
                <w:ilvl w:val="1"/>
                <w:numId w:val="92"/>
              </w:numPr>
              <w:spacing w:before="0" w:after="200"/>
              <w:ind w:left="594" w:hanging="630"/>
              <w:rPr>
                <w:spacing w:val="0"/>
                <w:szCs w:val="24"/>
              </w:rPr>
            </w:pPr>
            <w:r w:rsidRPr="002D0301">
              <w:rPr>
                <w:spacing w:val="0"/>
              </w:rPr>
              <w:t>The electronic summary of the bid opening will be generated and uploaded online. The Purchaser will also prepare minutes of the Bid opening, including the information disclosed and upload the same for viewing online. Only Bids, alternative bids if permitted in ITB 13, and discounts that are opened at Bid opening shall be considered further for evaluation.</w:t>
            </w:r>
          </w:p>
        </w:tc>
      </w:tr>
      <w:tr w:rsidR="00845C1E" w:rsidRPr="007732EC" w14:paraId="4F3FA9D3" w14:textId="77777777">
        <w:tc>
          <w:tcPr>
            <w:tcW w:w="2250" w:type="dxa"/>
          </w:tcPr>
          <w:p w14:paraId="71F3F979" w14:textId="77777777" w:rsidR="00845C1E" w:rsidRPr="007732EC" w:rsidRDefault="00845C1E">
            <w:pPr>
              <w:pStyle w:val="Heading1-Clausename"/>
              <w:numPr>
                <w:ilvl w:val="0"/>
                <w:numId w:val="0"/>
              </w:numPr>
              <w:spacing w:before="0" w:after="200"/>
              <w:rPr>
                <w:sz w:val="32"/>
                <w:szCs w:val="32"/>
              </w:rPr>
            </w:pPr>
          </w:p>
        </w:tc>
        <w:tc>
          <w:tcPr>
            <w:tcW w:w="7110" w:type="dxa"/>
            <w:tcBorders>
              <w:bottom w:val="nil"/>
            </w:tcBorders>
          </w:tcPr>
          <w:p w14:paraId="714DC306" w14:textId="77777777" w:rsidR="00845C1E" w:rsidRPr="007732EC" w:rsidRDefault="00845C1E">
            <w:pPr>
              <w:pStyle w:val="BodyText2"/>
              <w:tabs>
                <w:tab w:val="num" w:pos="360"/>
              </w:tabs>
              <w:suppressAutoHyphens w:val="0"/>
              <w:spacing w:after="200"/>
              <w:ind w:left="360" w:hanging="360"/>
              <w:jc w:val="center"/>
              <w:rPr>
                <w:b/>
                <w:sz w:val="32"/>
                <w:szCs w:val="32"/>
              </w:rPr>
            </w:pPr>
            <w:bookmarkStart w:id="164" w:name="_Toc505659527"/>
            <w:bookmarkStart w:id="165" w:name="_Toc493846131"/>
            <w:r w:rsidRPr="007732EC">
              <w:rPr>
                <w:b/>
                <w:sz w:val="32"/>
                <w:szCs w:val="32"/>
              </w:rPr>
              <w:t>E. Evaluation and Comparison of Bids</w:t>
            </w:r>
            <w:bookmarkEnd w:id="164"/>
            <w:bookmarkEnd w:id="165"/>
          </w:p>
        </w:tc>
      </w:tr>
      <w:tr w:rsidR="00845C1E" w:rsidRPr="007732EC" w14:paraId="620DB8E3" w14:textId="77777777">
        <w:tc>
          <w:tcPr>
            <w:tcW w:w="2250" w:type="dxa"/>
          </w:tcPr>
          <w:p w14:paraId="5862EC2D" w14:textId="77777777" w:rsidR="00C810B7" w:rsidRPr="007732EC" w:rsidRDefault="00845C1E" w:rsidP="009F538C">
            <w:pPr>
              <w:pStyle w:val="Sec1-Clauses"/>
              <w:numPr>
                <w:ilvl w:val="0"/>
                <w:numId w:val="92"/>
              </w:numPr>
              <w:spacing w:before="0" w:after="200"/>
              <w:rPr>
                <w:szCs w:val="24"/>
              </w:rPr>
            </w:pPr>
            <w:bookmarkStart w:id="166" w:name="_Toc493846132"/>
            <w:r w:rsidRPr="007732EC">
              <w:t>Confidentiality</w:t>
            </w:r>
            <w:bookmarkEnd w:id="166"/>
          </w:p>
        </w:tc>
        <w:tc>
          <w:tcPr>
            <w:tcW w:w="7110" w:type="dxa"/>
            <w:tcBorders>
              <w:bottom w:val="nil"/>
            </w:tcBorders>
          </w:tcPr>
          <w:p w14:paraId="660B6318" w14:textId="77777777" w:rsidR="00C810B7" w:rsidRPr="007732EC" w:rsidRDefault="00845C1E" w:rsidP="009F538C">
            <w:pPr>
              <w:pStyle w:val="Sub-ClauseText"/>
              <w:numPr>
                <w:ilvl w:val="1"/>
                <w:numId w:val="93"/>
              </w:numPr>
              <w:spacing w:before="0" w:after="180"/>
              <w:ind w:left="612" w:hanging="612"/>
              <w:rPr>
                <w:spacing w:val="0"/>
                <w:szCs w:val="24"/>
              </w:rPr>
            </w:pPr>
            <w:r w:rsidRPr="007732EC">
              <w:rPr>
                <w:spacing w:val="0"/>
              </w:rPr>
              <w:t>Information relating to the examination, evaluation, comparison, and post</w:t>
            </w:r>
            <w:r w:rsidR="00706C91" w:rsidRPr="007732EC">
              <w:rPr>
                <w:spacing w:val="0"/>
              </w:rPr>
              <w:t>-</w:t>
            </w:r>
            <w:r w:rsidRPr="007732EC">
              <w:rPr>
                <w:spacing w:val="0"/>
              </w:rPr>
              <w:t xml:space="preserve">qualification of bids, and recommendation of contract award, shall not be disclosed to bidders or any other persons not officially concerned with such process until </w:t>
            </w:r>
            <w:r w:rsidR="000E3FAF" w:rsidRPr="007732EC">
              <w:rPr>
                <w:spacing w:val="0"/>
              </w:rPr>
              <w:t>information on Contract Award is communicated to all Bidders in accordance with ITB 40.</w:t>
            </w:r>
          </w:p>
          <w:p w14:paraId="5DE58D5F" w14:textId="77777777" w:rsidR="00C810B7" w:rsidRPr="007732EC" w:rsidRDefault="00845C1E" w:rsidP="009F538C">
            <w:pPr>
              <w:pStyle w:val="Sub-ClauseText"/>
              <w:numPr>
                <w:ilvl w:val="1"/>
                <w:numId w:val="93"/>
              </w:numPr>
              <w:spacing w:before="0" w:after="180"/>
              <w:ind w:left="612" w:hanging="612"/>
              <w:rPr>
                <w:spacing w:val="0"/>
                <w:szCs w:val="24"/>
              </w:rPr>
            </w:pPr>
            <w:r w:rsidRPr="007732EC">
              <w:rPr>
                <w:spacing w:val="0"/>
              </w:rPr>
              <w:t>Any effort by a Bidder to influence the Purchaser in the examination, evaluation, comparison, and post</w:t>
            </w:r>
            <w:r w:rsidR="00825799" w:rsidRPr="007732EC">
              <w:rPr>
                <w:spacing w:val="0"/>
              </w:rPr>
              <w:t>-</w:t>
            </w:r>
            <w:r w:rsidRPr="007732EC">
              <w:rPr>
                <w:spacing w:val="0"/>
              </w:rPr>
              <w:t>qualification of the bids or contract award decisions may result in the rejection of its Bid.</w:t>
            </w:r>
          </w:p>
          <w:p w14:paraId="4A6D66CE" w14:textId="77777777" w:rsidR="00C810B7" w:rsidRPr="007732EC" w:rsidRDefault="00845C1E" w:rsidP="009F538C">
            <w:pPr>
              <w:pStyle w:val="Sub-ClauseText"/>
              <w:numPr>
                <w:ilvl w:val="1"/>
                <w:numId w:val="93"/>
              </w:numPr>
              <w:spacing w:before="0" w:after="180"/>
              <w:ind w:left="612" w:hanging="612"/>
              <w:rPr>
                <w:spacing w:val="0"/>
                <w:szCs w:val="24"/>
              </w:rPr>
            </w:pPr>
            <w:r w:rsidRPr="007732EC">
              <w:rPr>
                <w:spacing w:val="0"/>
              </w:rPr>
              <w:t>Notwithstanding ITB Sub-Clause 2</w:t>
            </w:r>
            <w:r w:rsidR="000E3FAF" w:rsidRPr="007732EC">
              <w:rPr>
                <w:spacing w:val="0"/>
              </w:rPr>
              <w:t>6</w:t>
            </w:r>
            <w:r w:rsidRPr="007732EC">
              <w:rPr>
                <w:spacing w:val="0"/>
              </w:rPr>
              <w:t>.2, from the time of bid opening to the time of Contract Award, if any Bidder wishes to contact the Purchaser on any matter related to the bidding process, it should do so in writing.</w:t>
            </w:r>
          </w:p>
        </w:tc>
      </w:tr>
      <w:tr w:rsidR="00845C1E" w:rsidRPr="007732EC" w14:paraId="2F19D862" w14:textId="77777777">
        <w:tc>
          <w:tcPr>
            <w:tcW w:w="2250" w:type="dxa"/>
          </w:tcPr>
          <w:p w14:paraId="437AC451" w14:textId="77777777" w:rsidR="00C810B7" w:rsidRPr="007732EC" w:rsidRDefault="00845C1E" w:rsidP="009F538C">
            <w:pPr>
              <w:pStyle w:val="Sec1-Clauses"/>
              <w:numPr>
                <w:ilvl w:val="0"/>
                <w:numId w:val="93"/>
              </w:numPr>
              <w:spacing w:before="0" w:after="200"/>
              <w:rPr>
                <w:szCs w:val="24"/>
              </w:rPr>
            </w:pPr>
            <w:bookmarkStart w:id="167" w:name="_Toc493846133"/>
            <w:r w:rsidRPr="007732EC">
              <w:t>Clarification of Bids</w:t>
            </w:r>
            <w:bookmarkEnd w:id="167"/>
          </w:p>
        </w:tc>
        <w:tc>
          <w:tcPr>
            <w:tcW w:w="7110" w:type="dxa"/>
          </w:tcPr>
          <w:p w14:paraId="57CA27D3" w14:textId="0075E4D6" w:rsidR="00C810B7" w:rsidRPr="007732EC" w:rsidRDefault="00845C1E" w:rsidP="009F538C">
            <w:pPr>
              <w:pStyle w:val="Sub-ClauseText"/>
              <w:numPr>
                <w:ilvl w:val="1"/>
                <w:numId w:val="93"/>
              </w:numPr>
              <w:spacing w:before="0" w:after="180"/>
              <w:ind w:left="612" w:hanging="612"/>
              <w:rPr>
                <w:spacing w:val="0"/>
                <w:szCs w:val="24"/>
              </w:rPr>
            </w:pPr>
            <w:r w:rsidRPr="007732EC">
              <w:rPr>
                <w:spacing w:val="0"/>
              </w:rPr>
              <w:t>To assist in the examination, evaluation, comparison</w:t>
            </w:r>
            <w:r w:rsidR="00D55C05" w:rsidRPr="007732EC">
              <w:rPr>
                <w:spacing w:val="0"/>
              </w:rPr>
              <w:t xml:space="preserve"> of the bids</w:t>
            </w:r>
            <w:r w:rsidRPr="007732EC">
              <w:rPr>
                <w:spacing w:val="0"/>
              </w:rPr>
              <w:t xml:space="preserve"> and post-qualification of the </w:t>
            </w:r>
            <w:r w:rsidR="00D55C05" w:rsidRPr="007732EC">
              <w:rPr>
                <w:spacing w:val="0"/>
              </w:rPr>
              <w:t>Bidders</w:t>
            </w:r>
            <w:r w:rsidRPr="007732EC">
              <w:rPr>
                <w:spacing w:val="0"/>
              </w:rPr>
              <w:t>, the Purchaser may, at its discretion, ask any Bidder for a clarification of its Bid.  Any clarification submitted by a Bidder in respect to its Bid</w:t>
            </w:r>
            <w:r w:rsidR="00515008" w:rsidRPr="007732EC">
              <w:rPr>
                <w:spacing w:val="0"/>
              </w:rPr>
              <w:t>,</w:t>
            </w:r>
            <w:r w:rsidRPr="007732EC">
              <w:rPr>
                <w:spacing w:val="0"/>
              </w:rPr>
              <w:t xml:space="preserve"> that</w:t>
            </w:r>
            <w:r w:rsidR="00365434">
              <w:rPr>
                <w:spacing w:val="0"/>
              </w:rPr>
              <w:t xml:space="preserve"> is not in response to a request by</w:t>
            </w:r>
            <w:r w:rsidRPr="007732EC">
              <w:rPr>
                <w:spacing w:val="0"/>
              </w:rPr>
              <w:t xml:space="preserve"> the </w:t>
            </w:r>
            <w:r w:rsidR="00365434">
              <w:rPr>
                <w:spacing w:val="0"/>
              </w:rPr>
              <w:t>Purchaser</w:t>
            </w:r>
            <w:r w:rsidRPr="007732EC">
              <w:rPr>
                <w:spacing w:val="0"/>
              </w:rPr>
              <w:t xml:space="preserve"> shall not be considered.  The Purchaser’s request for clarification and the response shall be in writing. No change</w:t>
            </w:r>
            <w:r w:rsidR="00DD27B7" w:rsidRPr="007732EC">
              <w:rPr>
                <w:spacing w:val="0"/>
              </w:rPr>
              <w:t>, including any voluntary increase or decrease, in</w:t>
            </w:r>
            <w:r w:rsidRPr="007732EC">
              <w:rPr>
                <w:spacing w:val="0"/>
              </w:rPr>
              <w:t xml:space="preserve"> the prices or substance of the Bid shall be sought, offered, or permitted, except to confirm the correction of arithmetic errors discovered by the Purchaser in the Evaluation of the bids, in accordance with ITB Clause 31.</w:t>
            </w:r>
          </w:p>
          <w:p w14:paraId="01669FAD" w14:textId="0FBEE720" w:rsidR="00C810B7" w:rsidRPr="007732EC" w:rsidRDefault="001324DF" w:rsidP="00EF40A2">
            <w:pPr>
              <w:pStyle w:val="Sub-ClauseText"/>
              <w:numPr>
                <w:ilvl w:val="1"/>
                <w:numId w:val="93"/>
              </w:numPr>
              <w:spacing w:before="0" w:after="180"/>
              <w:ind w:left="612" w:hanging="612"/>
              <w:rPr>
                <w:spacing w:val="0"/>
                <w:szCs w:val="24"/>
              </w:rPr>
            </w:pPr>
            <w:r w:rsidRPr="007732EC">
              <w:rPr>
                <w:spacing w:val="0"/>
              </w:rPr>
              <w:t>If a Bidder does not provide clarifications of its bid by the date and time set in the Purchaser’s request for clarification, its bid may be rejected.</w:t>
            </w:r>
          </w:p>
          <w:p w14:paraId="5908510A" w14:textId="77777777" w:rsidR="00C810B7" w:rsidRPr="007732EC" w:rsidRDefault="00C810B7" w:rsidP="00BD1EEE">
            <w:pPr>
              <w:pStyle w:val="Sub-ClauseText"/>
              <w:spacing w:before="0" w:after="180"/>
              <w:rPr>
                <w:spacing w:val="0"/>
              </w:rPr>
            </w:pPr>
          </w:p>
        </w:tc>
      </w:tr>
      <w:tr w:rsidR="00504C5D" w:rsidRPr="007732EC" w14:paraId="6B6D655E" w14:textId="77777777">
        <w:tc>
          <w:tcPr>
            <w:tcW w:w="2250" w:type="dxa"/>
          </w:tcPr>
          <w:p w14:paraId="0D8EEE30" w14:textId="77777777" w:rsidR="00504C5D" w:rsidRPr="007732EC" w:rsidRDefault="00504C5D" w:rsidP="009F538C">
            <w:pPr>
              <w:pStyle w:val="Sec1-Clauses"/>
              <w:numPr>
                <w:ilvl w:val="0"/>
                <w:numId w:val="93"/>
              </w:numPr>
              <w:spacing w:before="0" w:after="200"/>
              <w:rPr>
                <w:szCs w:val="24"/>
              </w:rPr>
            </w:pPr>
            <w:bookmarkStart w:id="168" w:name="_Toc493846134"/>
            <w:r w:rsidRPr="007732EC">
              <w:lastRenderedPageBreak/>
              <w:t>Deviations,</w:t>
            </w:r>
            <w:r w:rsidR="00130FE0" w:rsidRPr="007732EC">
              <w:t xml:space="preserve"> R</w:t>
            </w:r>
            <w:r w:rsidRPr="007732EC">
              <w:t>eservations,</w:t>
            </w:r>
            <w:r w:rsidR="00130FE0" w:rsidRPr="007732EC">
              <w:t xml:space="preserve"> O</w:t>
            </w:r>
            <w:r w:rsidRPr="007732EC">
              <w:t>missions</w:t>
            </w:r>
            <w:bookmarkEnd w:id="168"/>
          </w:p>
          <w:p w14:paraId="3F545EF6" w14:textId="77777777" w:rsidR="00504C5D" w:rsidRPr="007732EC" w:rsidRDefault="00504C5D" w:rsidP="00504C5D">
            <w:pPr>
              <w:pStyle w:val="Sec1-Clauses"/>
              <w:numPr>
                <w:ilvl w:val="0"/>
                <w:numId w:val="0"/>
              </w:numPr>
              <w:spacing w:before="0" w:after="200"/>
              <w:ind w:left="420"/>
            </w:pPr>
          </w:p>
        </w:tc>
        <w:tc>
          <w:tcPr>
            <w:tcW w:w="7110" w:type="dxa"/>
          </w:tcPr>
          <w:p w14:paraId="22CBCDB3" w14:textId="77777777" w:rsidR="00504C5D" w:rsidRPr="007732EC" w:rsidRDefault="00504C5D" w:rsidP="009F538C">
            <w:pPr>
              <w:pStyle w:val="Sub-ClauseText"/>
              <w:numPr>
                <w:ilvl w:val="1"/>
                <w:numId w:val="95"/>
              </w:numPr>
              <w:spacing w:before="0" w:after="180"/>
            </w:pPr>
            <w:r w:rsidRPr="007732EC">
              <w:rPr>
                <w:spacing w:val="0"/>
              </w:rPr>
              <w:t>During the evaluation of bids, the following definitions apply:</w:t>
            </w:r>
          </w:p>
          <w:p w14:paraId="7F9F06B1" w14:textId="77777777" w:rsidR="00504C5D" w:rsidRPr="007732EC" w:rsidRDefault="00504C5D" w:rsidP="009F538C">
            <w:pPr>
              <w:pStyle w:val="P3Header1-Clauses"/>
              <w:numPr>
                <w:ilvl w:val="0"/>
                <w:numId w:val="94"/>
              </w:numPr>
              <w:tabs>
                <w:tab w:val="left" w:pos="972"/>
              </w:tabs>
              <w:spacing w:before="0" w:after="200"/>
              <w:jc w:val="both"/>
            </w:pPr>
            <w:r w:rsidRPr="007732EC">
              <w:t xml:space="preserve">“Deviation” is a departure from the requirements specified in the Bidding Documents; </w:t>
            </w:r>
          </w:p>
          <w:p w14:paraId="12D0BD1F" w14:textId="77777777" w:rsidR="00504C5D" w:rsidRPr="007732EC" w:rsidRDefault="00504C5D" w:rsidP="009F538C">
            <w:pPr>
              <w:pStyle w:val="P3Header1-Clauses"/>
              <w:numPr>
                <w:ilvl w:val="0"/>
                <w:numId w:val="94"/>
              </w:numPr>
              <w:tabs>
                <w:tab w:val="left" w:pos="972"/>
              </w:tabs>
              <w:spacing w:before="0" w:after="180"/>
              <w:jc w:val="both"/>
            </w:pPr>
            <w:r w:rsidRPr="007732EC">
              <w:t>“Reservation” is the setting of limiting conditions or withholding from complete acceptance of the requirements specified in the Bidding Documents; and</w:t>
            </w:r>
          </w:p>
          <w:p w14:paraId="6CF41BCF" w14:textId="13BECB36" w:rsidR="00504C5D" w:rsidRPr="007732EC" w:rsidRDefault="00504C5D" w:rsidP="00EF40A2">
            <w:pPr>
              <w:pStyle w:val="P3Header1-Clauses"/>
              <w:numPr>
                <w:ilvl w:val="0"/>
                <w:numId w:val="94"/>
              </w:numPr>
              <w:tabs>
                <w:tab w:val="left" w:pos="972"/>
              </w:tabs>
              <w:spacing w:before="0" w:after="180"/>
              <w:jc w:val="both"/>
            </w:pPr>
            <w:r w:rsidRPr="007732EC">
              <w:t>“Omission” is the failure to submit part or all of the information or documentation required in the Bidding Documents</w:t>
            </w:r>
          </w:p>
          <w:p w14:paraId="6BDBD453" w14:textId="77777777" w:rsidR="00504C5D" w:rsidRPr="007732EC" w:rsidRDefault="00504C5D" w:rsidP="00BD1EEE">
            <w:pPr>
              <w:pStyle w:val="Sub-ClauseText"/>
              <w:spacing w:before="0" w:after="180"/>
              <w:ind w:left="612"/>
            </w:pPr>
          </w:p>
        </w:tc>
      </w:tr>
      <w:tr w:rsidR="00504C5D" w:rsidRPr="007732EC" w14:paraId="79E06E7D" w14:textId="77777777">
        <w:tc>
          <w:tcPr>
            <w:tcW w:w="2250" w:type="dxa"/>
          </w:tcPr>
          <w:p w14:paraId="5ED6B2AB" w14:textId="77777777" w:rsidR="00504C5D" w:rsidRPr="007732EC" w:rsidRDefault="00504C5D" w:rsidP="009F538C">
            <w:pPr>
              <w:pStyle w:val="Sec1-Clauses"/>
              <w:numPr>
                <w:ilvl w:val="0"/>
                <w:numId w:val="93"/>
              </w:numPr>
              <w:spacing w:before="0" w:after="200"/>
            </w:pPr>
            <w:bookmarkStart w:id="169" w:name="_Toc493846135"/>
            <w:r w:rsidRPr="007732EC">
              <w:t>Determination of Responsiveness</w:t>
            </w:r>
            <w:bookmarkEnd w:id="169"/>
          </w:p>
        </w:tc>
        <w:tc>
          <w:tcPr>
            <w:tcW w:w="7110" w:type="dxa"/>
          </w:tcPr>
          <w:p w14:paraId="6D913D22" w14:textId="77777777" w:rsidR="002C43A5" w:rsidRPr="007732EC" w:rsidRDefault="002C43A5" w:rsidP="009F538C">
            <w:pPr>
              <w:pStyle w:val="Sub-ClauseText"/>
              <w:numPr>
                <w:ilvl w:val="1"/>
                <w:numId w:val="93"/>
              </w:numPr>
              <w:spacing w:before="0" w:after="180"/>
              <w:ind w:left="702" w:hanging="702"/>
              <w:rPr>
                <w:spacing w:val="0"/>
                <w:szCs w:val="24"/>
              </w:rPr>
            </w:pPr>
            <w:r w:rsidRPr="007732EC">
              <w:rPr>
                <w:spacing w:val="0"/>
              </w:rPr>
              <w:t>The Purchaser’s determination of a bid’s responsiveness is to be based on the contents of the bid itself</w:t>
            </w:r>
            <w:r w:rsidR="0005271D" w:rsidRPr="007732EC">
              <w:rPr>
                <w:spacing w:val="0"/>
              </w:rPr>
              <w:t xml:space="preserve"> </w:t>
            </w:r>
            <w:r w:rsidRPr="007732EC">
              <w:rPr>
                <w:spacing w:val="0"/>
              </w:rPr>
              <w:t xml:space="preserve">as defined in ITB 11. </w:t>
            </w:r>
          </w:p>
          <w:p w14:paraId="77E33A95" w14:textId="77777777" w:rsidR="00D00FBB" w:rsidRPr="007732EC" w:rsidRDefault="00D00FBB" w:rsidP="009F538C">
            <w:pPr>
              <w:pStyle w:val="Sub-ClauseText"/>
              <w:numPr>
                <w:ilvl w:val="1"/>
                <w:numId w:val="93"/>
              </w:numPr>
              <w:spacing w:before="0" w:after="180"/>
              <w:ind w:left="702" w:hanging="702"/>
              <w:rPr>
                <w:spacing w:val="0"/>
                <w:szCs w:val="24"/>
              </w:rPr>
            </w:pPr>
            <w:r w:rsidRPr="007732EC">
              <w:rPr>
                <w:spacing w:val="0"/>
              </w:rPr>
              <w:t xml:space="preserve">A substantially responsive </w:t>
            </w:r>
            <w:r w:rsidRPr="007732EC">
              <w:t>Bid is one that meets the requirements of the Bidding Documents without material deviation, reservation, or omission.  A material deviation, reservation, or omission is one that:</w:t>
            </w:r>
          </w:p>
          <w:p w14:paraId="634B626F" w14:textId="77777777" w:rsidR="002C43A5" w:rsidRPr="007732EC" w:rsidRDefault="00D00FBB" w:rsidP="009F538C">
            <w:pPr>
              <w:numPr>
                <w:ilvl w:val="0"/>
                <w:numId w:val="81"/>
              </w:numPr>
              <w:tabs>
                <w:tab w:val="clear" w:pos="720"/>
                <w:tab w:val="num" w:pos="1332"/>
              </w:tabs>
              <w:ind w:left="1332"/>
            </w:pPr>
            <w:r w:rsidRPr="007732EC">
              <w:t>If accepted, would</w:t>
            </w:r>
          </w:p>
          <w:p w14:paraId="5E0C2359" w14:textId="77777777" w:rsidR="002C43A5" w:rsidRPr="007732EC" w:rsidRDefault="002C43A5" w:rsidP="002C43A5">
            <w:pPr>
              <w:ind w:left="720"/>
            </w:pPr>
          </w:p>
          <w:p w14:paraId="12B5042C" w14:textId="77777777" w:rsidR="002C43A5" w:rsidRPr="007732EC" w:rsidRDefault="006C2F37" w:rsidP="006C2F37">
            <w:pPr>
              <w:tabs>
                <w:tab w:val="left" w:pos="1356"/>
              </w:tabs>
              <w:ind w:left="2052" w:hanging="1440"/>
              <w:rPr>
                <w:szCs w:val="24"/>
              </w:rPr>
            </w:pPr>
            <w:r w:rsidRPr="007732EC">
              <w:tab/>
              <w:t>(i)</w:t>
            </w:r>
            <w:r w:rsidRPr="007732EC">
              <w:tab/>
            </w:r>
            <w:r w:rsidR="002C43A5" w:rsidRPr="007732EC">
              <w:t>affect in any substantial way the scope, quality, or performance of the Goods and Related Services specified in the Contract; or</w:t>
            </w:r>
          </w:p>
          <w:p w14:paraId="456DC29B" w14:textId="77777777" w:rsidR="002C43A5" w:rsidRPr="007732EC" w:rsidRDefault="002C43A5" w:rsidP="002C43A5"/>
          <w:p w14:paraId="1ECF9E1C" w14:textId="77777777" w:rsidR="002C43A5" w:rsidRPr="007732EC" w:rsidRDefault="002C43A5" w:rsidP="006C2F37">
            <w:pPr>
              <w:tabs>
                <w:tab w:val="left" w:pos="1332"/>
              </w:tabs>
              <w:ind w:left="2052" w:hanging="720"/>
              <w:rPr>
                <w:szCs w:val="24"/>
              </w:rPr>
            </w:pPr>
            <w:r w:rsidRPr="007732EC">
              <w:t>(ii)</w:t>
            </w:r>
            <w:r w:rsidR="006C2F37" w:rsidRPr="007732EC">
              <w:tab/>
            </w:r>
            <w:r w:rsidRPr="007732EC">
              <w:t xml:space="preserve"> limit in any substantial way, inconsistent with the Bidding Documents, the Purchaser’s rights or the Bidder’s obligations under the Contract; or</w:t>
            </w:r>
          </w:p>
          <w:p w14:paraId="1DF15DEF" w14:textId="77777777" w:rsidR="002C43A5" w:rsidRPr="007732EC" w:rsidRDefault="002C43A5" w:rsidP="002C43A5"/>
          <w:p w14:paraId="4FAD516C" w14:textId="77777777" w:rsidR="002C43A5" w:rsidRPr="007732EC" w:rsidRDefault="002C43A5" w:rsidP="009F538C">
            <w:pPr>
              <w:numPr>
                <w:ilvl w:val="0"/>
                <w:numId w:val="81"/>
              </w:numPr>
              <w:tabs>
                <w:tab w:val="clear" w:pos="720"/>
                <w:tab w:val="num" w:pos="1332"/>
              </w:tabs>
              <w:ind w:left="1332"/>
            </w:pPr>
            <w:r w:rsidRPr="007732EC">
              <w:t>if rectified would unfairly affect the competitive position of other bidders presenting substantially responsive bids.</w:t>
            </w:r>
          </w:p>
          <w:p w14:paraId="47196D88" w14:textId="77777777" w:rsidR="002C43A5" w:rsidRPr="007732EC" w:rsidRDefault="002C43A5" w:rsidP="002C43A5"/>
          <w:p w14:paraId="358BD751" w14:textId="45D8A38F" w:rsidR="00D00FBB" w:rsidRPr="007732EC" w:rsidRDefault="00997688" w:rsidP="003F5179">
            <w:pPr>
              <w:pStyle w:val="ListParagraph"/>
              <w:numPr>
                <w:ilvl w:val="2"/>
                <w:numId w:val="93"/>
              </w:numPr>
              <w:spacing w:after="120"/>
              <w:ind w:left="612" w:hanging="612"/>
              <w:jc w:val="both"/>
            </w:pPr>
            <w:r w:rsidRPr="007732EC">
              <w:t xml:space="preserve">   </w:t>
            </w:r>
            <w:r w:rsidR="00D00FBB" w:rsidRPr="007732EC">
              <w:t xml:space="preserve">Bids from Agents, without proper authorization from the manufacturer as per Section </w:t>
            </w:r>
            <w:r w:rsidR="00A64AAC">
              <w:t>IV</w:t>
            </w:r>
            <w:r w:rsidR="00D00FBB" w:rsidRPr="007732EC">
              <w:t>, shall be treated as non-responsive.</w:t>
            </w:r>
          </w:p>
          <w:p w14:paraId="50D02141" w14:textId="77777777" w:rsidR="002C43A5" w:rsidRPr="007732EC" w:rsidRDefault="002C43A5" w:rsidP="002C43A5">
            <w:pPr>
              <w:pStyle w:val="Sub-ClauseText"/>
              <w:spacing w:before="0" w:after="200"/>
              <w:ind w:left="612" w:hanging="630"/>
              <w:rPr>
                <w:spacing w:val="0"/>
                <w:szCs w:val="24"/>
              </w:rPr>
            </w:pPr>
            <w:r w:rsidRPr="007732EC">
              <w:rPr>
                <w:spacing w:val="0"/>
              </w:rPr>
              <w:t>29.3.1 The Purchaser shall examine the bids to confirm that all documents and technical documentation requested in ITB Clause 11 have been provided, and to determine the completeness of each document submitted.</w:t>
            </w:r>
          </w:p>
          <w:p w14:paraId="5B98AADB" w14:textId="77777777" w:rsidR="008F4FF9" w:rsidRPr="007732EC" w:rsidRDefault="008F4FF9" w:rsidP="00997688">
            <w:pPr>
              <w:pStyle w:val="Sub-ClauseText"/>
              <w:spacing w:before="0" w:after="200"/>
              <w:ind w:left="612" w:hanging="612"/>
            </w:pPr>
            <w:r w:rsidRPr="007732EC">
              <w:rPr>
                <w:spacing w:val="0"/>
              </w:rPr>
              <w:t>29.3.2</w:t>
            </w:r>
            <w:r w:rsidR="00997688" w:rsidRPr="007732EC">
              <w:rPr>
                <w:spacing w:val="0"/>
              </w:rPr>
              <w:t xml:space="preserve"> </w:t>
            </w:r>
            <w:r w:rsidRPr="007732EC">
              <w:tab/>
              <w:t>The Purchaser shall examine the bid to confirm that the Bidder has accepted all terms and conditions specified in GCC and the SCC without material deviations or reservation</w:t>
            </w:r>
            <w:r w:rsidR="00515008" w:rsidRPr="007732EC">
              <w:t>s</w:t>
            </w:r>
            <w:r w:rsidRPr="007732EC">
              <w:t xml:space="preserve">.  Deviations from or </w:t>
            </w:r>
            <w:r w:rsidRPr="007732EC">
              <w:lastRenderedPageBreak/>
              <w:t>objections or reservations to critical provisions such as those concerning Performance Security (GCC Clause 18).  Warranty (GCC Clause 28), Force Majeure (Clause 32), Limitation of liability (GCC Clause 30), Governing law (GCC Clause 9) and Taxes &amp; Duties (GCC Clause 17) will be deemed to be a material deviation.  The Purchaser’s determination of a bid’s responsiveness is to be based on the contents of the bid itself without recourse to extrinsic evidence.</w:t>
            </w:r>
          </w:p>
          <w:p w14:paraId="39046D43" w14:textId="2307792C" w:rsidR="008F4FF9" w:rsidRPr="007732EC" w:rsidRDefault="008F4FF9" w:rsidP="00BD1EEE">
            <w:pPr>
              <w:spacing w:after="120"/>
              <w:ind w:left="612" w:hanging="630"/>
              <w:jc w:val="both"/>
            </w:pPr>
            <w:r w:rsidRPr="007732EC">
              <w:t>29.4</w:t>
            </w:r>
            <w:r w:rsidRPr="007732EC">
              <w:tab/>
              <w:t>If a bid is not substantially responsive to the Bidding Documents, it shall be rejected by the Purchaser and may not subsequently be made responsive by the Bidder by correction of the material deviation, reservation, or omission.</w:t>
            </w:r>
          </w:p>
        </w:tc>
      </w:tr>
      <w:tr w:rsidR="00FF7534" w:rsidRPr="007732EC" w14:paraId="7AB93233" w14:textId="77777777">
        <w:tc>
          <w:tcPr>
            <w:tcW w:w="2250" w:type="dxa"/>
            <w:tcBorders>
              <w:bottom w:val="nil"/>
            </w:tcBorders>
          </w:tcPr>
          <w:p w14:paraId="31FBB8BB" w14:textId="77777777" w:rsidR="00FF7534" w:rsidRPr="007732EC" w:rsidRDefault="00FF7534" w:rsidP="009F538C">
            <w:pPr>
              <w:pStyle w:val="Sec1-Clauses"/>
              <w:numPr>
                <w:ilvl w:val="0"/>
                <w:numId w:val="96"/>
              </w:numPr>
              <w:spacing w:before="0" w:after="200"/>
            </w:pPr>
            <w:bookmarkStart w:id="170" w:name="_Toc438438854"/>
            <w:bookmarkStart w:id="171" w:name="_Toc438532636"/>
            <w:bookmarkStart w:id="172" w:name="_Toc438733998"/>
            <w:bookmarkStart w:id="173" w:name="_Toc438907035"/>
            <w:bookmarkStart w:id="174" w:name="_Toc438907234"/>
            <w:bookmarkStart w:id="175" w:name="_Toc493846136"/>
            <w:r w:rsidRPr="007732EC">
              <w:lastRenderedPageBreak/>
              <w:t>Nonconformi</w:t>
            </w:r>
            <w:r w:rsidRPr="007732EC">
              <w:softHyphen/>
              <w:t>ties, Errors, and Omissions</w:t>
            </w:r>
            <w:bookmarkStart w:id="176" w:name="_Hlt438533232"/>
            <w:bookmarkEnd w:id="170"/>
            <w:bookmarkEnd w:id="171"/>
            <w:bookmarkEnd w:id="172"/>
            <w:bookmarkEnd w:id="173"/>
            <w:bookmarkEnd w:id="174"/>
            <w:bookmarkEnd w:id="176"/>
            <w:bookmarkEnd w:id="175"/>
          </w:p>
        </w:tc>
        <w:tc>
          <w:tcPr>
            <w:tcW w:w="7110" w:type="dxa"/>
          </w:tcPr>
          <w:p w14:paraId="20EAB993" w14:textId="77777777" w:rsidR="00FF7534" w:rsidRPr="007732EC" w:rsidRDefault="00FF7534" w:rsidP="00FF7534">
            <w:pPr>
              <w:pStyle w:val="Sub-ClauseText"/>
              <w:spacing w:before="0" w:after="200"/>
              <w:ind w:left="612" w:hanging="612"/>
              <w:rPr>
                <w:spacing w:val="0"/>
                <w:szCs w:val="24"/>
              </w:rPr>
            </w:pPr>
            <w:r w:rsidRPr="007732EC">
              <w:rPr>
                <w:spacing w:val="0"/>
              </w:rPr>
              <w:t>30.1</w:t>
            </w:r>
            <w:r w:rsidRPr="007732EC">
              <w:rPr>
                <w:spacing w:val="0"/>
              </w:rPr>
              <w:tab/>
              <w:t>Provided that a Bid is substantially responsive, the Purchaser may waive any non-conformities or omissions in the Bid that do not constitute a material deviation.</w:t>
            </w:r>
          </w:p>
          <w:p w14:paraId="67DDF57F" w14:textId="77777777" w:rsidR="00FF7534" w:rsidRPr="007732EC" w:rsidRDefault="00FF7534" w:rsidP="00FF7534">
            <w:pPr>
              <w:pStyle w:val="Sub-ClauseText"/>
              <w:spacing w:before="0" w:after="200"/>
              <w:ind w:left="612" w:hanging="612"/>
              <w:rPr>
                <w:b/>
                <w:bCs/>
                <w:iCs/>
                <w:smallCaps/>
                <w:spacing w:val="0"/>
                <w:sz w:val="40"/>
                <w:szCs w:val="28"/>
              </w:rPr>
            </w:pPr>
            <w:r w:rsidRPr="007732EC">
              <w:rPr>
                <w:spacing w:val="0"/>
              </w:rPr>
              <w:t>30.2</w:t>
            </w:r>
            <w:r w:rsidRPr="007732EC">
              <w:rPr>
                <w:spacing w:val="0"/>
              </w:rPr>
              <w:tab/>
              <w:t xml:space="preserve">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w:t>
            </w:r>
            <w:r w:rsidR="00515008" w:rsidRPr="007732EC">
              <w:rPr>
                <w:spacing w:val="0"/>
              </w:rPr>
              <w:t xml:space="preserve">or substance </w:t>
            </w:r>
            <w:r w:rsidRPr="007732EC">
              <w:rPr>
                <w:spacing w:val="0"/>
              </w:rPr>
              <w:t>of the Bid.  Failure of the Bidder to comply with the request may result in the rejection of its Bid.</w:t>
            </w:r>
          </w:p>
          <w:p w14:paraId="69AF0755" w14:textId="70C05237" w:rsidR="00FF7534" w:rsidRPr="007732EC" w:rsidRDefault="00FF7534">
            <w:pPr>
              <w:pStyle w:val="Sub-ClauseText"/>
              <w:spacing w:before="0" w:after="200"/>
              <w:ind w:left="612" w:hanging="612"/>
              <w:rPr>
                <w:spacing w:val="0"/>
              </w:rPr>
            </w:pPr>
            <w:r w:rsidRPr="007732EC">
              <w:rPr>
                <w:spacing w:val="0"/>
              </w:rPr>
              <w:t>30.3</w:t>
            </w:r>
            <w:r w:rsidRPr="007732EC">
              <w:rPr>
                <w:spacing w:val="0"/>
              </w:rPr>
              <w:tab/>
            </w:r>
            <w:r w:rsidRPr="007732EC">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Pr="007732EC">
              <w:rPr>
                <w:spacing w:val="0"/>
              </w:rPr>
              <w:t>.</w:t>
            </w:r>
          </w:p>
        </w:tc>
      </w:tr>
      <w:tr w:rsidR="00FF7534" w:rsidRPr="007732EC" w14:paraId="2DF8BF96" w14:textId="77777777">
        <w:tc>
          <w:tcPr>
            <w:tcW w:w="2250" w:type="dxa"/>
            <w:tcBorders>
              <w:bottom w:val="nil"/>
            </w:tcBorders>
          </w:tcPr>
          <w:p w14:paraId="2DC7C511" w14:textId="77777777" w:rsidR="00FF7534" w:rsidRPr="007732EC" w:rsidRDefault="00FF7534" w:rsidP="009F538C">
            <w:pPr>
              <w:pStyle w:val="Sec1-Clauses"/>
              <w:numPr>
                <w:ilvl w:val="0"/>
                <w:numId w:val="96"/>
              </w:numPr>
              <w:spacing w:before="0" w:after="200"/>
            </w:pPr>
            <w:bookmarkStart w:id="177" w:name="_Toc493846137"/>
            <w:r w:rsidRPr="007732EC">
              <w:t xml:space="preserve">Correction of </w:t>
            </w:r>
            <w:r w:rsidR="004C066B" w:rsidRPr="007732EC">
              <w:t>Arithmetical</w:t>
            </w:r>
            <w:r w:rsidRPr="007732EC">
              <w:t xml:space="preserve"> Errors</w:t>
            </w:r>
            <w:bookmarkEnd w:id="177"/>
          </w:p>
        </w:tc>
        <w:tc>
          <w:tcPr>
            <w:tcW w:w="7110" w:type="dxa"/>
          </w:tcPr>
          <w:p w14:paraId="5BB0F01F" w14:textId="47143ED7" w:rsidR="00FF7534" w:rsidRPr="007732EC" w:rsidRDefault="00FF7534" w:rsidP="00BD1EEE">
            <w:pPr>
              <w:pStyle w:val="Sub-ClauseText"/>
              <w:spacing w:before="0" w:after="200"/>
              <w:ind w:left="612" w:hanging="612"/>
            </w:pPr>
            <w:r w:rsidRPr="007732EC">
              <w:rPr>
                <w:spacing w:val="0"/>
              </w:rPr>
              <w:t>31.1</w:t>
            </w:r>
            <w:r w:rsidRPr="007732EC">
              <w:rPr>
                <w:spacing w:val="0"/>
              </w:rPr>
              <w:tab/>
            </w:r>
            <w:r w:rsidR="002D0301" w:rsidRPr="0063151D">
              <w:rPr>
                <w:lang w:val="en-IN"/>
              </w:rPr>
              <w:t>The e-procurement system automatically calculates the total amount from unit rates and quantities and the system also automatically populates the amount in words from the amount in figures and therefore there is no scope of discrepancy and need for arithmetic correction.</w:t>
            </w:r>
            <w:r w:rsidR="002D0301" w:rsidRPr="007732EC" w:rsidDel="002D0301">
              <w:rPr>
                <w:spacing w:val="0"/>
              </w:rPr>
              <w:t xml:space="preserve"> </w:t>
            </w:r>
          </w:p>
        </w:tc>
      </w:tr>
      <w:tr w:rsidR="00845C1E" w:rsidRPr="007732EC" w14:paraId="64D7E3B7" w14:textId="77777777">
        <w:tc>
          <w:tcPr>
            <w:tcW w:w="2250" w:type="dxa"/>
          </w:tcPr>
          <w:p w14:paraId="3ADAADAB" w14:textId="77777777" w:rsidR="00C810B7" w:rsidRPr="007732EC" w:rsidRDefault="008D40CD" w:rsidP="00130FE0">
            <w:pPr>
              <w:pStyle w:val="Sec1-Clauses"/>
              <w:numPr>
                <w:ilvl w:val="0"/>
                <w:numId w:val="96"/>
              </w:numPr>
              <w:spacing w:before="0" w:after="200"/>
              <w:ind w:left="612" w:hanging="612"/>
            </w:pPr>
            <w:bookmarkStart w:id="178" w:name="_Toc493846138"/>
            <w:r w:rsidRPr="007732EC">
              <w:t xml:space="preserve">Conversion to Single </w:t>
            </w:r>
            <w:r w:rsidR="00130FE0" w:rsidRPr="007732EC">
              <w:t>C</w:t>
            </w:r>
            <w:r w:rsidRPr="007732EC">
              <w:t>urrency</w:t>
            </w:r>
            <w:bookmarkEnd w:id="178"/>
          </w:p>
        </w:tc>
        <w:tc>
          <w:tcPr>
            <w:tcW w:w="7110" w:type="dxa"/>
          </w:tcPr>
          <w:p w14:paraId="72453A3B" w14:textId="77777777" w:rsidR="00845C1E" w:rsidRPr="007732EC" w:rsidRDefault="00FF7534" w:rsidP="003F5179">
            <w:r w:rsidRPr="007732EC">
              <w:t xml:space="preserve">Not </w:t>
            </w:r>
            <w:r w:rsidR="003F5179" w:rsidRPr="007732EC">
              <w:t>applicable.</w:t>
            </w:r>
          </w:p>
        </w:tc>
      </w:tr>
      <w:tr w:rsidR="00845C1E" w:rsidRPr="007732EC" w14:paraId="2DB863C4" w14:textId="77777777">
        <w:tc>
          <w:tcPr>
            <w:tcW w:w="2250" w:type="dxa"/>
          </w:tcPr>
          <w:p w14:paraId="4947CE1A" w14:textId="77777777" w:rsidR="00C810B7" w:rsidRPr="007732EC" w:rsidRDefault="008D40CD" w:rsidP="009F538C">
            <w:pPr>
              <w:pStyle w:val="Sec1-Clauses"/>
              <w:numPr>
                <w:ilvl w:val="0"/>
                <w:numId w:val="55"/>
              </w:numPr>
              <w:spacing w:before="0" w:after="200"/>
              <w:rPr>
                <w:szCs w:val="24"/>
              </w:rPr>
            </w:pPr>
            <w:bookmarkStart w:id="179" w:name="_Toc438438858"/>
            <w:bookmarkStart w:id="180" w:name="_Toc438532647"/>
            <w:bookmarkStart w:id="181" w:name="_Toc438734002"/>
            <w:bookmarkStart w:id="182" w:name="_Toc438907039"/>
            <w:bookmarkStart w:id="183" w:name="_Toc438907238"/>
            <w:bookmarkStart w:id="184" w:name="_Toc493846139"/>
            <w:r w:rsidRPr="007732EC">
              <w:t>Margin of</w:t>
            </w:r>
            <w:r w:rsidR="00FF7534" w:rsidRPr="007732EC">
              <w:t xml:space="preserve"> D</w:t>
            </w:r>
            <w:r w:rsidR="00845C1E" w:rsidRPr="007732EC">
              <w:t>omestic Preference</w:t>
            </w:r>
            <w:bookmarkEnd w:id="179"/>
            <w:bookmarkEnd w:id="180"/>
            <w:bookmarkEnd w:id="181"/>
            <w:bookmarkEnd w:id="182"/>
            <w:bookmarkEnd w:id="183"/>
            <w:bookmarkEnd w:id="184"/>
          </w:p>
        </w:tc>
        <w:tc>
          <w:tcPr>
            <w:tcW w:w="7110" w:type="dxa"/>
          </w:tcPr>
          <w:p w14:paraId="62BAA77D" w14:textId="77777777" w:rsidR="00845C1E" w:rsidRPr="007732EC" w:rsidRDefault="00845C1E" w:rsidP="003F5179">
            <w:pPr>
              <w:pStyle w:val="Sub-ClauseText"/>
              <w:spacing w:before="0" w:after="240"/>
              <w:rPr>
                <w:spacing w:val="0"/>
              </w:rPr>
            </w:pPr>
            <w:r w:rsidRPr="007732EC">
              <w:rPr>
                <w:spacing w:val="0"/>
              </w:rPr>
              <w:t xml:space="preserve">Not </w:t>
            </w:r>
            <w:r w:rsidR="003F5179" w:rsidRPr="007732EC">
              <w:rPr>
                <w:spacing w:val="0"/>
              </w:rPr>
              <w:t>applicable.</w:t>
            </w:r>
          </w:p>
        </w:tc>
      </w:tr>
      <w:tr w:rsidR="00845C1E" w:rsidRPr="007732EC" w14:paraId="1CEE7ED4" w14:textId="77777777">
        <w:tc>
          <w:tcPr>
            <w:tcW w:w="2250" w:type="dxa"/>
            <w:tcBorders>
              <w:bottom w:val="nil"/>
            </w:tcBorders>
          </w:tcPr>
          <w:p w14:paraId="15D82BA0" w14:textId="77777777" w:rsidR="00C810B7" w:rsidRPr="007732EC" w:rsidRDefault="00845C1E" w:rsidP="009F538C">
            <w:pPr>
              <w:pStyle w:val="Sec1-Clauses"/>
              <w:numPr>
                <w:ilvl w:val="0"/>
                <w:numId w:val="55"/>
              </w:numPr>
              <w:spacing w:before="0" w:after="200"/>
              <w:rPr>
                <w:szCs w:val="24"/>
              </w:rPr>
            </w:pPr>
            <w:bookmarkStart w:id="185" w:name="_Toc438438859"/>
            <w:bookmarkStart w:id="186" w:name="_Toc438532648"/>
            <w:bookmarkStart w:id="187" w:name="_Toc438734003"/>
            <w:bookmarkStart w:id="188" w:name="_Toc438907040"/>
            <w:bookmarkStart w:id="189" w:name="_Toc438907239"/>
            <w:bookmarkStart w:id="190" w:name="_Toc493846140"/>
            <w:r w:rsidRPr="007732EC">
              <w:lastRenderedPageBreak/>
              <w:t>Evaluation of Bids</w:t>
            </w:r>
            <w:bookmarkStart w:id="191" w:name="_Hlt438533055"/>
            <w:bookmarkEnd w:id="185"/>
            <w:bookmarkEnd w:id="186"/>
            <w:bookmarkEnd w:id="187"/>
            <w:bookmarkEnd w:id="188"/>
            <w:bookmarkEnd w:id="189"/>
            <w:bookmarkEnd w:id="191"/>
            <w:bookmarkEnd w:id="190"/>
          </w:p>
        </w:tc>
        <w:tc>
          <w:tcPr>
            <w:tcW w:w="7110" w:type="dxa"/>
            <w:tcBorders>
              <w:bottom w:val="nil"/>
            </w:tcBorders>
          </w:tcPr>
          <w:p w14:paraId="210E4F4D" w14:textId="77777777" w:rsidR="00C810B7" w:rsidRPr="007732EC" w:rsidRDefault="00845C1E" w:rsidP="009F538C">
            <w:pPr>
              <w:pStyle w:val="Sub-ClauseText"/>
              <w:numPr>
                <w:ilvl w:val="1"/>
                <w:numId w:val="97"/>
              </w:numPr>
              <w:spacing w:before="0" w:after="200"/>
              <w:ind w:left="612" w:hanging="612"/>
              <w:rPr>
                <w:spacing w:val="0"/>
                <w:szCs w:val="24"/>
              </w:rPr>
            </w:pPr>
            <w:r w:rsidRPr="007732EC">
              <w:rPr>
                <w:spacing w:val="0"/>
              </w:rPr>
              <w:t>The Purchaser shall evaluate each bid that has been determined, up to this stage of the evaluation, to be substantially responsive.</w:t>
            </w:r>
          </w:p>
          <w:p w14:paraId="3D04FCF6" w14:textId="77777777" w:rsidR="00C810B7" w:rsidRPr="007732EC" w:rsidRDefault="00845C1E" w:rsidP="00FA3F56">
            <w:pPr>
              <w:pStyle w:val="Sub-ClauseText"/>
              <w:spacing w:before="0" w:after="200"/>
              <w:ind w:left="600"/>
              <w:rPr>
                <w:spacing w:val="0"/>
                <w:szCs w:val="24"/>
              </w:rPr>
            </w:pPr>
            <w:r w:rsidRPr="007732EC">
              <w:rPr>
                <w:spacing w:val="0"/>
              </w:rPr>
              <w:t xml:space="preserve">To evaluate a Bid, the Purchaser shall only use all the factors, methodologies and criteria </w:t>
            </w:r>
            <w:r w:rsidR="00075494" w:rsidRPr="007732EC">
              <w:rPr>
                <w:spacing w:val="0"/>
              </w:rPr>
              <w:t>listed in this Clause.</w:t>
            </w:r>
            <w:r w:rsidRPr="007732EC">
              <w:rPr>
                <w:spacing w:val="0"/>
              </w:rPr>
              <w:t xml:space="preserve">  No other criteria or methodology shall be permitted.</w:t>
            </w:r>
          </w:p>
          <w:p w14:paraId="036947DB" w14:textId="77777777" w:rsidR="00C810B7" w:rsidRPr="007732EC" w:rsidRDefault="00845C1E" w:rsidP="009F538C">
            <w:pPr>
              <w:pStyle w:val="Sub-ClauseText"/>
              <w:numPr>
                <w:ilvl w:val="1"/>
                <w:numId w:val="97"/>
              </w:numPr>
              <w:spacing w:before="0" w:after="200"/>
              <w:ind w:left="612" w:hanging="612"/>
              <w:rPr>
                <w:spacing w:val="0"/>
                <w:szCs w:val="24"/>
              </w:rPr>
            </w:pPr>
            <w:r w:rsidRPr="007732EC">
              <w:rPr>
                <w:spacing w:val="0"/>
              </w:rPr>
              <w:t>To evaluate a Bid, the Purchaser shall consider the following:</w:t>
            </w:r>
          </w:p>
          <w:p w14:paraId="78F651E8" w14:textId="77777777" w:rsidR="00845C1E" w:rsidRPr="007732EC" w:rsidRDefault="00845C1E" w:rsidP="009F538C">
            <w:pPr>
              <w:numPr>
                <w:ilvl w:val="0"/>
                <w:numId w:val="84"/>
              </w:numPr>
              <w:spacing w:after="120"/>
              <w:jc w:val="both"/>
            </w:pPr>
            <w:r w:rsidRPr="007732EC">
              <w:t>evaluation will be done for Items or Lots</w:t>
            </w:r>
            <w:r w:rsidR="008D40CD" w:rsidRPr="007732EC">
              <w:t xml:space="preserve"> (contracts)</w:t>
            </w:r>
            <w:r w:rsidRPr="007732EC">
              <w:t xml:space="preserve">, as </w:t>
            </w:r>
            <w:r w:rsidRPr="007732EC">
              <w:rPr>
                <w:b/>
                <w:bCs/>
              </w:rPr>
              <w:t>specified in the</w:t>
            </w:r>
            <w:r w:rsidR="00A84762" w:rsidRPr="007732EC">
              <w:rPr>
                <w:b/>
                <w:bCs/>
              </w:rPr>
              <w:t xml:space="preserve"> </w:t>
            </w:r>
            <w:r w:rsidRPr="007732EC">
              <w:rPr>
                <w:b/>
              </w:rPr>
              <w:t xml:space="preserve">BDS; </w:t>
            </w:r>
            <w:r w:rsidRPr="007732EC">
              <w:rPr>
                <w:bCs/>
              </w:rPr>
              <w:t>and</w:t>
            </w:r>
            <w:r w:rsidRPr="007732EC">
              <w:t xml:space="preserve"> the Bid Price as quoted in accordance with clause 14;</w:t>
            </w:r>
          </w:p>
          <w:p w14:paraId="1CB117B6" w14:textId="10E22803" w:rsidR="00845C1E" w:rsidRPr="007732EC" w:rsidRDefault="002D0301" w:rsidP="009F538C">
            <w:pPr>
              <w:numPr>
                <w:ilvl w:val="0"/>
                <w:numId w:val="84"/>
              </w:numPr>
              <w:spacing w:after="120"/>
              <w:jc w:val="both"/>
            </w:pPr>
            <w:r>
              <w:t>not used</w:t>
            </w:r>
            <w:r w:rsidR="00845C1E" w:rsidRPr="007732EC">
              <w:t>;</w:t>
            </w:r>
          </w:p>
          <w:p w14:paraId="50E76048" w14:textId="77777777" w:rsidR="00C810B7" w:rsidRPr="007732EC" w:rsidRDefault="00845C1E" w:rsidP="009F538C">
            <w:pPr>
              <w:numPr>
                <w:ilvl w:val="0"/>
                <w:numId w:val="84"/>
              </w:numPr>
              <w:spacing w:after="120"/>
              <w:jc w:val="both"/>
            </w:pPr>
            <w:r w:rsidRPr="007732EC">
              <w:t>price adjustment due to discounts offered in accordance with ITB Sub-Clause 14.</w:t>
            </w:r>
            <w:r w:rsidR="00AC6B95" w:rsidRPr="007732EC">
              <w:t>4</w:t>
            </w:r>
            <w:r w:rsidRPr="007732EC">
              <w:t>;</w:t>
            </w:r>
          </w:p>
          <w:p w14:paraId="576588B7" w14:textId="3E32249A" w:rsidR="00C810B7" w:rsidRPr="007732EC" w:rsidRDefault="008D40CD" w:rsidP="009F538C">
            <w:pPr>
              <w:numPr>
                <w:ilvl w:val="0"/>
                <w:numId w:val="84"/>
              </w:numPr>
              <w:spacing w:after="120"/>
              <w:jc w:val="both"/>
            </w:pPr>
            <w:r w:rsidRPr="007732EC">
              <w:t>not used</w:t>
            </w:r>
            <w:r w:rsidR="006C3BE4">
              <w:t>;</w:t>
            </w:r>
          </w:p>
          <w:p w14:paraId="6D3AB729" w14:textId="77777777" w:rsidR="00FF7534" w:rsidRPr="007732EC" w:rsidRDefault="006E4DB3" w:rsidP="009F538C">
            <w:pPr>
              <w:numPr>
                <w:ilvl w:val="0"/>
                <w:numId w:val="84"/>
              </w:numPr>
              <w:spacing w:after="120"/>
              <w:jc w:val="both"/>
            </w:pPr>
            <w:r w:rsidRPr="007732EC">
              <w:t>price adjustment due to quantifiable nonmaterial nonconformities in accordance with ITB 30.3;</w:t>
            </w:r>
          </w:p>
          <w:p w14:paraId="00918234" w14:textId="77777777" w:rsidR="00845C1E" w:rsidRPr="007732EC" w:rsidRDefault="00074D89" w:rsidP="009F538C">
            <w:pPr>
              <w:numPr>
                <w:ilvl w:val="0"/>
                <w:numId w:val="84"/>
              </w:numPr>
              <w:spacing w:after="180"/>
              <w:jc w:val="both"/>
            </w:pPr>
            <w:r w:rsidRPr="007732EC">
              <w:t xml:space="preserve">The additional evaluation factors as </w:t>
            </w:r>
            <w:r w:rsidR="00845C1E" w:rsidRPr="007732EC">
              <w:rPr>
                <w:b/>
                <w:bCs/>
              </w:rPr>
              <w:t>specified in the</w:t>
            </w:r>
            <w:r w:rsidR="00A84762" w:rsidRPr="007732EC">
              <w:rPr>
                <w:b/>
                <w:bCs/>
              </w:rPr>
              <w:t xml:space="preserve"> </w:t>
            </w:r>
            <w:r w:rsidR="00845C1E" w:rsidRPr="007732EC">
              <w:rPr>
                <w:b/>
              </w:rPr>
              <w:t>BDS</w:t>
            </w:r>
            <w:r w:rsidRPr="007732EC">
              <w:rPr>
                <w:b/>
              </w:rPr>
              <w:t xml:space="preserve"> as per ITB 34.6 </w:t>
            </w:r>
            <w:r w:rsidR="00845C1E" w:rsidRPr="007732EC">
              <w:t xml:space="preserve"> from amongst those set out in Section III, Evaluation and Qualification Criteria;</w:t>
            </w:r>
          </w:p>
          <w:p w14:paraId="693CC45A" w14:textId="77777777" w:rsidR="00845C1E" w:rsidRPr="007732EC" w:rsidRDefault="00845C1E"/>
          <w:p w14:paraId="5B45AB21" w14:textId="77777777" w:rsidR="00C810B7" w:rsidRPr="007732EC" w:rsidRDefault="00FF7534" w:rsidP="00FF7534">
            <w:pPr>
              <w:pStyle w:val="Sub-ClauseText"/>
              <w:spacing w:before="0" w:after="180"/>
              <w:ind w:left="612" w:hanging="540"/>
              <w:rPr>
                <w:spacing w:val="0"/>
              </w:rPr>
            </w:pPr>
            <w:r w:rsidRPr="007732EC">
              <w:t>34.3</w:t>
            </w:r>
            <w:r w:rsidRPr="007732EC">
              <w:tab/>
            </w:r>
            <w:r w:rsidR="00515008" w:rsidRPr="007732EC">
              <w:t>The estimated effect of the price adjustment provisions of the conditions of contract</w:t>
            </w:r>
            <w:r w:rsidR="006D0F07" w:rsidRPr="007732EC">
              <w:t>, applied</w:t>
            </w:r>
            <w:r w:rsidR="00515008" w:rsidRPr="007732EC">
              <w:t xml:space="preserve"> over the period of execution of the contract,</w:t>
            </w:r>
            <w:r w:rsidR="00A84762" w:rsidRPr="007732EC">
              <w:t xml:space="preserve"> </w:t>
            </w:r>
            <w:r w:rsidR="00515008" w:rsidRPr="007732EC">
              <w:t xml:space="preserve">shall not be taken into account in bid evaluation. </w:t>
            </w:r>
          </w:p>
          <w:p w14:paraId="1AC2EEA7" w14:textId="046EF5A4" w:rsidR="00C810B7" w:rsidRPr="007732EC" w:rsidRDefault="0021704E" w:rsidP="00DB07FA">
            <w:pPr>
              <w:pStyle w:val="Sub-ClauseText"/>
              <w:spacing w:before="0" w:after="180"/>
              <w:ind w:left="612" w:hanging="612"/>
              <w:rPr>
                <w:spacing w:val="0"/>
              </w:rPr>
            </w:pPr>
            <w:r w:rsidRPr="007732EC">
              <w:rPr>
                <w:spacing w:val="0"/>
              </w:rPr>
              <w:t>34</w:t>
            </w:r>
            <w:r w:rsidR="00FF7534" w:rsidRPr="007732EC">
              <w:rPr>
                <w:spacing w:val="0"/>
              </w:rPr>
              <w:t>.</w:t>
            </w:r>
            <w:r w:rsidRPr="007732EC">
              <w:rPr>
                <w:spacing w:val="0"/>
              </w:rPr>
              <w:t>4</w:t>
            </w:r>
            <w:r w:rsidR="00FF7534" w:rsidRPr="007732EC">
              <w:rPr>
                <w:spacing w:val="0"/>
              </w:rPr>
              <w:tab/>
            </w:r>
            <w:r w:rsidRPr="007732EC">
              <w:t xml:space="preserve">If these Bidding Documents allow Bidders to quote separate prices for different </w:t>
            </w:r>
            <w:r w:rsidRPr="007732EC">
              <w:rPr>
                <w:iCs/>
              </w:rPr>
              <w:t>lots (contracts)</w:t>
            </w:r>
            <w:r w:rsidRPr="007732EC">
              <w:t>, the methodology to determine the lowest evaluated price of the lot (contract) combinations, including any discounts offered in the Letter of Bid Form, is specified in Section III, Evaluation and Qualification Criteria</w:t>
            </w:r>
            <w:r w:rsidR="006C3BE4">
              <w:t>.</w:t>
            </w:r>
          </w:p>
          <w:p w14:paraId="434A3218" w14:textId="77777777" w:rsidR="00C810B7" w:rsidRPr="007732EC" w:rsidRDefault="00845C1E" w:rsidP="009F538C">
            <w:pPr>
              <w:pStyle w:val="Sub-ClauseText"/>
              <w:numPr>
                <w:ilvl w:val="1"/>
                <w:numId w:val="98"/>
              </w:numPr>
              <w:spacing w:before="0" w:after="180"/>
              <w:ind w:left="612" w:hanging="612"/>
              <w:rPr>
                <w:spacing w:val="0"/>
              </w:rPr>
            </w:pPr>
            <w:r w:rsidRPr="007732EC">
              <w:rPr>
                <w:spacing w:val="0"/>
              </w:rPr>
              <w:t>The Purchaser’s evaluation of a bid will exclude and not take into account:</w:t>
            </w:r>
          </w:p>
          <w:p w14:paraId="107089C1" w14:textId="7250B1BC" w:rsidR="00DB07FA" w:rsidRPr="007732EC" w:rsidRDefault="00845C1E" w:rsidP="003F5179">
            <w:pPr>
              <w:numPr>
                <w:ilvl w:val="0"/>
                <w:numId w:val="85"/>
              </w:numPr>
              <w:tabs>
                <w:tab w:val="clear" w:pos="720"/>
                <w:tab w:val="num" w:pos="606"/>
              </w:tabs>
              <w:spacing w:after="120"/>
              <w:ind w:left="606" w:hanging="606"/>
              <w:jc w:val="both"/>
            </w:pPr>
            <w:r w:rsidRPr="007732EC">
              <w:t xml:space="preserve">In the case of Goods manufactured in India or goods of foreign origin already located in India, </w:t>
            </w:r>
            <w:r w:rsidR="00365434">
              <w:t>GST</w:t>
            </w:r>
            <w:r w:rsidRPr="007732EC">
              <w:t xml:space="preserve"> and other similar taxes, which will be payable on the goods if a contract is awarded to the Bidder;</w:t>
            </w:r>
          </w:p>
          <w:p w14:paraId="48616C15" w14:textId="77777777" w:rsidR="00845C1E" w:rsidRPr="007732EC" w:rsidRDefault="00845C1E" w:rsidP="003F5179">
            <w:pPr>
              <w:numPr>
                <w:ilvl w:val="0"/>
                <w:numId w:val="85"/>
              </w:numPr>
              <w:tabs>
                <w:tab w:val="clear" w:pos="720"/>
              </w:tabs>
              <w:ind w:left="606" w:hanging="606"/>
              <w:jc w:val="both"/>
            </w:pPr>
            <w:r w:rsidRPr="007732EC">
              <w:t>any allowance for price adjustment during the period of execution of the contract, if provided in the bid.</w:t>
            </w:r>
          </w:p>
          <w:p w14:paraId="5C7C3998" w14:textId="77777777" w:rsidR="00845C1E" w:rsidRPr="007732EC" w:rsidRDefault="00845C1E"/>
          <w:p w14:paraId="24BA5F80" w14:textId="77777777" w:rsidR="0059028E" w:rsidRPr="007732EC" w:rsidRDefault="00845C1E" w:rsidP="009F538C">
            <w:pPr>
              <w:pStyle w:val="Sub-ClauseText"/>
              <w:numPr>
                <w:ilvl w:val="1"/>
                <w:numId w:val="98"/>
              </w:numPr>
              <w:spacing w:before="0" w:after="180"/>
              <w:ind w:left="605" w:hanging="605"/>
              <w:rPr>
                <w:spacing w:val="0"/>
              </w:rPr>
            </w:pPr>
            <w:r w:rsidRPr="007732EC">
              <w:rPr>
                <w:spacing w:val="0"/>
              </w:rPr>
              <w:t xml:space="preserve">The Purchaser’s evaluation of a bid may require the consideration of other factors, in addition to the Bid Price quoted in accordance with ITB Clause 14.  These factors may be related to the characteristics, performance, and terms and conditions of </w:t>
            </w:r>
            <w:r w:rsidRPr="007732EC">
              <w:rPr>
                <w:spacing w:val="0"/>
              </w:rPr>
              <w:lastRenderedPageBreak/>
              <w:t>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w:t>
            </w:r>
            <w:r w:rsidR="0021704E" w:rsidRPr="007732EC">
              <w:rPr>
                <w:spacing w:val="0"/>
              </w:rPr>
              <w:t>4.2</w:t>
            </w:r>
            <w:r w:rsidRPr="007732EC">
              <w:rPr>
                <w:spacing w:val="0"/>
              </w:rPr>
              <w:t xml:space="preserve"> (</w:t>
            </w:r>
            <w:r w:rsidR="0021704E" w:rsidRPr="007732EC">
              <w:rPr>
                <w:spacing w:val="0"/>
              </w:rPr>
              <w:t>f</w:t>
            </w:r>
            <w:r w:rsidRPr="007732EC">
              <w:rPr>
                <w:spacing w:val="0"/>
              </w:rPr>
              <w:t>).</w:t>
            </w:r>
          </w:p>
        </w:tc>
      </w:tr>
      <w:tr w:rsidR="00845C1E" w:rsidRPr="007732EC" w14:paraId="099E9A71" w14:textId="77777777">
        <w:tc>
          <w:tcPr>
            <w:tcW w:w="2250" w:type="dxa"/>
          </w:tcPr>
          <w:p w14:paraId="04844FE1" w14:textId="77777777" w:rsidR="00C810B7" w:rsidRPr="007732EC" w:rsidRDefault="00845C1E" w:rsidP="009F538C">
            <w:pPr>
              <w:pStyle w:val="Sec1-Clauses"/>
              <w:numPr>
                <w:ilvl w:val="0"/>
                <w:numId w:val="55"/>
              </w:numPr>
              <w:spacing w:before="0" w:after="200"/>
              <w:rPr>
                <w:szCs w:val="24"/>
              </w:rPr>
            </w:pPr>
            <w:bookmarkStart w:id="192" w:name="_Toc493846141"/>
            <w:r w:rsidRPr="007732EC">
              <w:lastRenderedPageBreak/>
              <w:t>Comparison of Bids</w:t>
            </w:r>
            <w:bookmarkEnd w:id="192"/>
          </w:p>
        </w:tc>
        <w:tc>
          <w:tcPr>
            <w:tcW w:w="7110" w:type="dxa"/>
          </w:tcPr>
          <w:p w14:paraId="62F91B71" w14:textId="77777777" w:rsidR="00C810B7" w:rsidRPr="007732EC" w:rsidRDefault="00845C1E" w:rsidP="009F538C">
            <w:pPr>
              <w:pStyle w:val="Sub-ClauseText"/>
              <w:numPr>
                <w:ilvl w:val="1"/>
                <w:numId w:val="99"/>
              </w:numPr>
              <w:spacing w:before="0" w:after="200"/>
              <w:ind w:left="612" w:hanging="612"/>
              <w:rPr>
                <w:spacing w:val="0"/>
                <w:szCs w:val="24"/>
              </w:rPr>
            </w:pPr>
            <w:r w:rsidRPr="007732EC">
              <w:rPr>
                <w:spacing w:val="0"/>
              </w:rPr>
              <w:t>The Purchaser shall compare all substantially responsive bids to determine the lowest-evaluated bid, in accordance with ITB Clause 3</w:t>
            </w:r>
            <w:r w:rsidR="0021704E" w:rsidRPr="007732EC">
              <w:rPr>
                <w:spacing w:val="0"/>
              </w:rPr>
              <w:t>4</w:t>
            </w:r>
            <w:r w:rsidRPr="007732EC">
              <w:rPr>
                <w:spacing w:val="0"/>
              </w:rPr>
              <w:t xml:space="preserve">. </w:t>
            </w:r>
          </w:p>
        </w:tc>
      </w:tr>
      <w:tr w:rsidR="00845C1E" w:rsidRPr="007732EC" w14:paraId="7B46E5E6" w14:textId="77777777">
        <w:tc>
          <w:tcPr>
            <w:tcW w:w="2250" w:type="dxa"/>
          </w:tcPr>
          <w:p w14:paraId="2497931B" w14:textId="77777777" w:rsidR="00C810B7" w:rsidRPr="007732EC" w:rsidRDefault="0021704E" w:rsidP="009F538C">
            <w:pPr>
              <w:pStyle w:val="Sec1-Clauses"/>
              <w:numPr>
                <w:ilvl w:val="0"/>
                <w:numId w:val="55"/>
              </w:numPr>
              <w:spacing w:before="0" w:after="200"/>
              <w:rPr>
                <w:szCs w:val="24"/>
              </w:rPr>
            </w:pPr>
            <w:bookmarkStart w:id="193" w:name="_Toc438438861"/>
            <w:bookmarkStart w:id="194" w:name="_Toc438532655"/>
            <w:bookmarkStart w:id="195" w:name="_Toc438734005"/>
            <w:bookmarkStart w:id="196" w:name="_Toc438907042"/>
            <w:bookmarkStart w:id="197" w:name="_Toc438907241"/>
            <w:bookmarkStart w:id="198" w:name="_Toc493846142"/>
            <w:r w:rsidRPr="007732EC">
              <w:t>Q</w:t>
            </w:r>
            <w:r w:rsidR="00845C1E" w:rsidRPr="007732EC">
              <w:t>ualification of the Bidder</w:t>
            </w:r>
            <w:bookmarkEnd w:id="193"/>
            <w:bookmarkEnd w:id="194"/>
            <w:bookmarkEnd w:id="195"/>
            <w:bookmarkEnd w:id="196"/>
            <w:bookmarkEnd w:id="197"/>
            <w:bookmarkEnd w:id="198"/>
          </w:p>
        </w:tc>
        <w:tc>
          <w:tcPr>
            <w:tcW w:w="7110" w:type="dxa"/>
            <w:tcBorders>
              <w:bottom w:val="nil"/>
            </w:tcBorders>
          </w:tcPr>
          <w:p w14:paraId="65F3332C" w14:textId="77777777" w:rsidR="00C810B7" w:rsidRPr="007732EC" w:rsidRDefault="00DB07FA" w:rsidP="00DB07FA">
            <w:pPr>
              <w:pStyle w:val="Sub-ClauseText"/>
              <w:spacing w:before="0" w:after="200"/>
              <w:ind w:left="612" w:hanging="612"/>
              <w:rPr>
                <w:spacing w:val="0"/>
                <w:szCs w:val="24"/>
              </w:rPr>
            </w:pPr>
            <w:r w:rsidRPr="007732EC">
              <w:rPr>
                <w:spacing w:val="0"/>
              </w:rPr>
              <w:t>36.1</w:t>
            </w:r>
            <w:r w:rsidRPr="007732EC">
              <w:rPr>
                <w:spacing w:val="0"/>
              </w:rPr>
              <w:tab/>
            </w:r>
            <w:r w:rsidR="00845C1E" w:rsidRPr="007732EC">
              <w:rPr>
                <w:spacing w:val="0"/>
              </w:rPr>
              <w:t xml:space="preserve">The Purchaser shall determine to its satisfaction whether the Bidder that is selected as having submitted the lowest evaluated and substantially responsive bid </w:t>
            </w:r>
            <w:r w:rsidR="00100E82" w:rsidRPr="007732EC">
              <w:rPr>
                <w:spacing w:val="0"/>
              </w:rPr>
              <w:t>meets the qualifying criteria specified in Section III evaluation and Qualification Criteria.</w:t>
            </w:r>
          </w:p>
          <w:p w14:paraId="3DFEF9F3" w14:textId="77777777" w:rsidR="00C810B7" w:rsidRPr="007732EC" w:rsidRDefault="00DB07FA" w:rsidP="00DB07FA">
            <w:pPr>
              <w:pStyle w:val="Sub-ClauseText"/>
              <w:spacing w:before="0" w:after="200"/>
              <w:ind w:left="612" w:hanging="612"/>
              <w:rPr>
                <w:spacing w:val="0"/>
                <w:szCs w:val="24"/>
              </w:rPr>
            </w:pPr>
            <w:r w:rsidRPr="007732EC">
              <w:rPr>
                <w:spacing w:val="0"/>
              </w:rPr>
              <w:t>36.2</w:t>
            </w:r>
            <w:r w:rsidRPr="007732EC">
              <w:rPr>
                <w:spacing w:val="0"/>
              </w:rPr>
              <w:tab/>
            </w:r>
            <w:r w:rsidR="00845C1E" w:rsidRPr="007732EC">
              <w:rPr>
                <w:spacing w:val="0"/>
              </w:rPr>
              <w:t>The determination shall be based upon an examination of the documentary evidence of the Bidder’s qualifications submitted by the Bidder, pursuant to ITB Clause 1</w:t>
            </w:r>
            <w:r w:rsidR="00100E82" w:rsidRPr="007732EC">
              <w:rPr>
                <w:spacing w:val="0"/>
              </w:rPr>
              <w:t>7</w:t>
            </w:r>
            <w:r w:rsidR="00845C1E" w:rsidRPr="007732EC">
              <w:rPr>
                <w:spacing w:val="0"/>
              </w:rPr>
              <w:t>.</w:t>
            </w:r>
          </w:p>
          <w:p w14:paraId="79C7A662" w14:textId="77777777" w:rsidR="00FC3493" w:rsidRPr="007732EC" w:rsidRDefault="00845C1E">
            <w:pPr>
              <w:pStyle w:val="Sub-ClauseText"/>
              <w:numPr>
                <w:ilvl w:val="1"/>
                <w:numId w:val="100"/>
              </w:numPr>
              <w:spacing w:before="0" w:after="200"/>
              <w:ind w:left="612" w:hanging="630"/>
              <w:rPr>
                <w:spacing w:val="0"/>
                <w:szCs w:val="24"/>
              </w:rPr>
            </w:pPr>
            <w:r w:rsidRPr="007732EC">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BA7D11" w:rsidRPr="007732EC">
              <w:rPr>
                <w:spacing w:val="0"/>
              </w:rPr>
              <w:t>qualifications</w:t>
            </w:r>
            <w:r w:rsidRPr="007732EC">
              <w:rPr>
                <w:spacing w:val="0"/>
              </w:rPr>
              <w:t xml:space="preserve"> to perform satisfactorily.</w:t>
            </w:r>
          </w:p>
        </w:tc>
      </w:tr>
      <w:tr w:rsidR="00845C1E" w:rsidRPr="007732EC" w14:paraId="718E0FCF" w14:textId="77777777" w:rsidTr="003F5179">
        <w:trPr>
          <w:cantSplit/>
          <w:trHeight w:val="1541"/>
        </w:trPr>
        <w:tc>
          <w:tcPr>
            <w:tcW w:w="2250" w:type="dxa"/>
          </w:tcPr>
          <w:p w14:paraId="69EEA2C3" w14:textId="77777777" w:rsidR="00C810B7" w:rsidRPr="007732EC" w:rsidRDefault="00845C1E" w:rsidP="009F538C">
            <w:pPr>
              <w:pStyle w:val="Sec1-Clauses"/>
              <w:numPr>
                <w:ilvl w:val="0"/>
                <w:numId w:val="100"/>
              </w:numPr>
              <w:spacing w:before="0" w:after="200"/>
              <w:rPr>
                <w:szCs w:val="24"/>
              </w:rPr>
            </w:pPr>
            <w:bookmarkStart w:id="199" w:name="_Toc438438862"/>
            <w:bookmarkStart w:id="200" w:name="_Toc438532656"/>
            <w:bookmarkStart w:id="201" w:name="_Toc438734006"/>
            <w:bookmarkStart w:id="202" w:name="_Toc438907043"/>
            <w:bookmarkStart w:id="203" w:name="_Toc438907242"/>
            <w:bookmarkStart w:id="204" w:name="_Toc493846143"/>
            <w:r w:rsidRPr="007732EC">
              <w:t>Purchaser’s Right to Accept Any Bid, and to Reject Any or All Bids</w:t>
            </w:r>
            <w:bookmarkEnd w:id="199"/>
            <w:bookmarkEnd w:id="200"/>
            <w:bookmarkEnd w:id="201"/>
            <w:bookmarkEnd w:id="202"/>
            <w:bookmarkEnd w:id="203"/>
            <w:bookmarkEnd w:id="204"/>
          </w:p>
        </w:tc>
        <w:tc>
          <w:tcPr>
            <w:tcW w:w="7110" w:type="dxa"/>
          </w:tcPr>
          <w:p w14:paraId="02E6F693" w14:textId="1CBF70BC" w:rsidR="00DB07FA" w:rsidRPr="007732EC" w:rsidRDefault="00845C1E" w:rsidP="00FF2351">
            <w:pPr>
              <w:pStyle w:val="Sub-ClauseText"/>
              <w:numPr>
                <w:ilvl w:val="1"/>
                <w:numId w:val="101"/>
              </w:numPr>
              <w:spacing w:before="0" w:after="200"/>
              <w:ind w:left="612" w:hanging="612"/>
              <w:rPr>
                <w:spacing w:val="0"/>
                <w:szCs w:val="24"/>
              </w:rPr>
            </w:pPr>
            <w:r w:rsidRPr="007732EC">
              <w:rPr>
                <w:spacing w:val="0"/>
              </w:rPr>
              <w:t>The Purchaser reserves the right to accept or reject any bid, and to annul the bidding process and reject all bids at any time prior to contract award, without thereby incurring any liability to Bidders.</w:t>
            </w:r>
            <w:r w:rsidR="00100E82" w:rsidRPr="007732EC">
              <w:t xml:space="preserve"> In case of annulment, all </w:t>
            </w:r>
            <w:r w:rsidR="00FF2351">
              <w:t>document</w:t>
            </w:r>
            <w:r w:rsidR="00FF2351" w:rsidRPr="007732EC">
              <w:t xml:space="preserve">s </w:t>
            </w:r>
            <w:r w:rsidR="00100E82" w:rsidRPr="007732EC">
              <w:t>submitted and specifically, bid securities, shall be promptly returned to the Bidders.</w:t>
            </w:r>
          </w:p>
        </w:tc>
      </w:tr>
      <w:tr w:rsidR="00845C1E" w:rsidRPr="007732EC" w14:paraId="13370FD6" w14:textId="77777777">
        <w:tc>
          <w:tcPr>
            <w:tcW w:w="2250" w:type="dxa"/>
          </w:tcPr>
          <w:p w14:paraId="7201710F" w14:textId="77777777" w:rsidR="00845C1E" w:rsidRPr="007732EC" w:rsidRDefault="00845C1E">
            <w:pPr>
              <w:pStyle w:val="Heading1-Clausename"/>
              <w:numPr>
                <w:ilvl w:val="0"/>
                <w:numId w:val="0"/>
              </w:numPr>
              <w:spacing w:before="0" w:after="200"/>
              <w:rPr>
                <w:sz w:val="32"/>
                <w:szCs w:val="32"/>
              </w:rPr>
            </w:pPr>
          </w:p>
        </w:tc>
        <w:tc>
          <w:tcPr>
            <w:tcW w:w="7110" w:type="dxa"/>
          </w:tcPr>
          <w:p w14:paraId="3C5B3CC4" w14:textId="77777777" w:rsidR="00845C1E" w:rsidRPr="007732EC" w:rsidRDefault="00845C1E">
            <w:pPr>
              <w:pStyle w:val="BodyText2"/>
              <w:tabs>
                <w:tab w:val="num" w:pos="360"/>
              </w:tabs>
              <w:suppressAutoHyphens w:val="0"/>
              <w:spacing w:after="200"/>
              <w:ind w:left="360" w:hanging="360"/>
              <w:jc w:val="center"/>
              <w:rPr>
                <w:b/>
                <w:sz w:val="32"/>
                <w:szCs w:val="32"/>
              </w:rPr>
            </w:pPr>
            <w:bookmarkStart w:id="205" w:name="_Toc505659528"/>
            <w:bookmarkStart w:id="206" w:name="_Toc493846144"/>
            <w:r w:rsidRPr="007732EC">
              <w:rPr>
                <w:b/>
                <w:sz w:val="32"/>
                <w:szCs w:val="32"/>
              </w:rPr>
              <w:t>F. Award of Contract</w:t>
            </w:r>
            <w:bookmarkEnd w:id="205"/>
            <w:bookmarkEnd w:id="206"/>
          </w:p>
        </w:tc>
      </w:tr>
      <w:tr w:rsidR="00845C1E" w:rsidRPr="007732EC" w14:paraId="392F0A04" w14:textId="77777777">
        <w:tc>
          <w:tcPr>
            <w:tcW w:w="2250" w:type="dxa"/>
          </w:tcPr>
          <w:p w14:paraId="4267360C" w14:textId="77777777" w:rsidR="00C810B7" w:rsidRPr="007732EC" w:rsidRDefault="00845C1E" w:rsidP="009F538C">
            <w:pPr>
              <w:pStyle w:val="Sec1-Clauses"/>
              <w:numPr>
                <w:ilvl w:val="0"/>
                <w:numId w:val="101"/>
              </w:numPr>
              <w:spacing w:before="0" w:after="200"/>
              <w:rPr>
                <w:szCs w:val="24"/>
              </w:rPr>
            </w:pPr>
            <w:bookmarkStart w:id="207" w:name="_Toc438438864"/>
            <w:bookmarkStart w:id="208" w:name="_Toc438532658"/>
            <w:bookmarkStart w:id="209" w:name="_Toc438734008"/>
            <w:bookmarkStart w:id="210" w:name="_Toc438907044"/>
            <w:bookmarkStart w:id="211" w:name="_Toc438907243"/>
            <w:bookmarkStart w:id="212" w:name="_Toc493846145"/>
            <w:r w:rsidRPr="007732EC">
              <w:t>Award Criteria</w:t>
            </w:r>
            <w:bookmarkEnd w:id="207"/>
            <w:bookmarkEnd w:id="208"/>
            <w:bookmarkEnd w:id="209"/>
            <w:bookmarkEnd w:id="210"/>
            <w:bookmarkEnd w:id="211"/>
            <w:bookmarkEnd w:id="212"/>
          </w:p>
        </w:tc>
        <w:tc>
          <w:tcPr>
            <w:tcW w:w="7110" w:type="dxa"/>
          </w:tcPr>
          <w:p w14:paraId="0C9131C5" w14:textId="77777777" w:rsidR="00FC3493" w:rsidRPr="007732EC" w:rsidRDefault="00100E82">
            <w:pPr>
              <w:pStyle w:val="Sub-ClauseText"/>
              <w:numPr>
                <w:ilvl w:val="1"/>
                <w:numId w:val="101"/>
              </w:numPr>
              <w:spacing w:before="0" w:after="200"/>
              <w:ind w:left="612" w:hanging="612"/>
              <w:rPr>
                <w:spacing w:val="0"/>
                <w:szCs w:val="24"/>
              </w:rPr>
            </w:pPr>
            <w:r w:rsidRPr="007732EC">
              <w:rPr>
                <w:spacing w:val="0"/>
              </w:rPr>
              <w:t>Su</w:t>
            </w:r>
            <w:r w:rsidR="00DB07FA" w:rsidRPr="007732EC">
              <w:rPr>
                <w:spacing w:val="0"/>
              </w:rPr>
              <w:t>b</w:t>
            </w:r>
            <w:r w:rsidRPr="007732EC">
              <w:rPr>
                <w:spacing w:val="0"/>
              </w:rPr>
              <w:t>ject to ITB 37.1,</w:t>
            </w:r>
            <w:r w:rsidR="003F5179" w:rsidRPr="007732EC">
              <w:rPr>
                <w:spacing w:val="0"/>
              </w:rPr>
              <w:t xml:space="preserve"> </w:t>
            </w:r>
            <w:r w:rsidRPr="007732EC">
              <w:rPr>
                <w:spacing w:val="0"/>
              </w:rPr>
              <w:t>t</w:t>
            </w:r>
            <w:r w:rsidR="00845C1E" w:rsidRPr="007732EC">
              <w:rPr>
                <w:spacing w:val="0"/>
              </w:rPr>
              <w:t xml:space="preserve">he Purchaser shall award the Contract to the Bidder whose </w:t>
            </w:r>
            <w:r w:rsidR="00BA7D11" w:rsidRPr="007732EC">
              <w:rPr>
                <w:spacing w:val="0"/>
              </w:rPr>
              <w:t>bid</w:t>
            </w:r>
            <w:r w:rsidR="00845C1E" w:rsidRPr="007732EC">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845C1E" w:rsidRPr="007732EC" w14:paraId="5EAE8C8F" w14:textId="77777777">
        <w:tc>
          <w:tcPr>
            <w:tcW w:w="2250" w:type="dxa"/>
          </w:tcPr>
          <w:p w14:paraId="5C9FFED0" w14:textId="77777777" w:rsidR="00C810B7" w:rsidRPr="007732EC" w:rsidRDefault="00845C1E" w:rsidP="009F538C">
            <w:pPr>
              <w:pStyle w:val="Sec1-Clauses"/>
              <w:numPr>
                <w:ilvl w:val="0"/>
                <w:numId w:val="101"/>
              </w:numPr>
              <w:spacing w:before="0" w:after="200"/>
              <w:rPr>
                <w:szCs w:val="24"/>
              </w:rPr>
            </w:pPr>
            <w:bookmarkStart w:id="213" w:name="_Toc438438865"/>
            <w:bookmarkStart w:id="214" w:name="_Toc438532659"/>
            <w:bookmarkStart w:id="215" w:name="_Toc438734009"/>
            <w:bookmarkStart w:id="216" w:name="_Toc438907045"/>
            <w:bookmarkStart w:id="217" w:name="_Toc438907244"/>
            <w:bookmarkStart w:id="218" w:name="_Toc493846146"/>
            <w:r w:rsidRPr="007732EC">
              <w:t>Purchaser’s Right to Vary Quantities at Time of Award</w:t>
            </w:r>
            <w:bookmarkEnd w:id="213"/>
            <w:bookmarkEnd w:id="214"/>
            <w:bookmarkEnd w:id="215"/>
            <w:bookmarkEnd w:id="216"/>
            <w:bookmarkEnd w:id="217"/>
            <w:bookmarkEnd w:id="218"/>
          </w:p>
        </w:tc>
        <w:tc>
          <w:tcPr>
            <w:tcW w:w="7110" w:type="dxa"/>
          </w:tcPr>
          <w:p w14:paraId="00FF56B8" w14:textId="77777777" w:rsidR="00C810B7" w:rsidRPr="007732EC" w:rsidRDefault="00845C1E" w:rsidP="009F538C">
            <w:pPr>
              <w:pStyle w:val="Sub-ClauseText"/>
              <w:numPr>
                <w:ilvl w:val="1"/>
                <w:numId w:val="101"/>
              </w:numPr>
              <w:spacing w:before="0" w:after="200"/>
              <w:ind w:left="612" w:hanging="612"/>
              <w:rPr>
                <w:spacing w:val="0"/>
                <w:szCs w:val="24"/>
              </w:rPr>
            </w:pPr>
            <w:r w:rsidRPr="007732EC">
              <w:rPr>
                <w:spacing w:val="0"/>
              </w:rPr>
              <w:t>At the time the Contract is awarded, the Purchaser reserves the right to increase or decrease the quantity of Goods and Related Services originally specified in Section VI</w:t>
            </w:r>
            <w:r w:rsidR="00100E82" w:rsidRPr="007732EC">
              <w:rPr>
                <w:spacing w:val="0"/>
              </w:rPr>
              <w:t>I</w:t>
            </w:r>
            <w:r w:rsidRPr="007732EC">
              <w:rPr>
                <w:spacing w:val="0"/>
              </w:rPr>
              <w:t xml:space="preserve">, Schedule of Requirements, provided this does not exceed the percentages </w:t>
            </w:r>
            <w:r w:rsidRPr="007732EC">
              <w:rPr>
                <w:b/>
                <w:bCs/>
                <w:spacing w:val="0"/>
              </w:rPr>
              <w:t>specified in the BDS,</w:t>
            </w:r>
            <w:r w:rsidRPr="007732EC">
              <w:rPr>
                <w:spacing w:val="0"/>
              </w:rPr>
              <w:t xml:space="preserve"> and without any change in the unit prices or other terms and conditions of the bid and the Bidding Documents.</w:t>
            </w:r>
          </w:p>
        </w:tc>
      </w:tr>
      <w:tr w:rsidR="00845C1E" w:rsidRPr="007732EC" w14:paraId="7E1A4C06" w14:textId="77777777">
        <w:tc>
          <w:tcPr>
            <w:tcW w:w="2250" w:type="dxa"/>
          </w:tcPr>
          <w:p w14:paraId="6953413C" w14:textId="77777777" w:rsidR="00C810B7" w:rsidRPr="007732EC" w:rsidRDefault="00845C1E" w:rsidP="009F538C">
            <w:pPr>
              <w:pStyle w:val="Sec1-Clauses"/>
              <w:numPr>
                <w:ilvl w:val="0"/>
                <w:numId w:val="101"/>
              </w:numPr>
              <w:spacing w:before="0" w:after="200"/>
              <w:rPr>
                <w:szCs w:val="24"/>
              </w:rPr>
            </w:pPr>
            <w:bookmarkStart w:id="219" w:name="_Toc438438866"/>
            <w:bookmarkStart w:id="220" w:name="_Toc438532660"/>
            <w:bookmarkStart w:id="221" w:name="_Toc438734010"/>
            <w:bookmarkStart w:id="222" w:name="_Toc438907046"/>
            <w:bookmarkStart w:id="223" w:name="_Toc438907245"/>
            <w:bookmarkStart w:id="224" w:name="_Toc493846147"/>
            <w:r w:rsidRPr="007732EC">
              <w:lastRenderedPageBreak/>
              <w:t>Notification of Award</w:t>
            </w:r>
            <w:bookmarkEnd w:id="219"/>
            <w:bookmarkEnd w:id="220"/>
            <w:bookmarkEnd w:id="221"/>
            <w:bookmarkEnd w:id="222"/>
            <w:bookmarkEnd w:id="223"/>
            <w:bookmarkEnd w:id="224"/>
          </w:p>
          <w:p w14:paraId="39FA86B2" w14:textId="77777777" w:rsidR="009D0A69" w:rsidRPr="007732EC" w:rsidRDefault="009D0A69" w:rsidP="009D0A69">
            <w:pPr>
              <w:pStyle w:val="Sec1-Clauses"/>
              <w:numPr>
                <w:ilvl w:val="0"/>
                <w:numId w:val="0"/>
              </w:numPr>
              <w:spacing w:before="0" w:after="200"/>
            </w:pPr>
          </w:p>
          <w:p w14:paraId="5B0E23B8" w14:textId="77777777" w:rsidR="009D0A69" w:rsidRPr="007732EC" w:rsidRDefault="009D0A69" w:rsidP="009D0A69">
            <w:pPr>
              <w:pStyle w:val="Sec1-Clauses"/>
              <w:numPr>
                <w:ilvl w:val="0"/>
                <w:numId w:val="0"/>
              </w:numPr>
              <w:spacing w:before="0" w:after="200"/>
            </w:pPr>
          </w:p>
          <w:p w14:paraId="487D2781" w14:textId="77777777" w:rsidR="006926AA" w:rsidRPr="007732EC" w:rsidRDefault="009D0A69" w:rsidP="00DB07FA">
            <w:pPr>
              <w:pStyle w:val="Sec1-Clauses"/>
              <w:numPr>
                <w:ilvl w:val="0"/>
                <w:numId w:val="0"/>
              </w:numPr>
              <w:spacing w:before="0" w:after="200"/>
            </w:pPr>
            <w:bookmarkStart w:id="225" w:name="_Toc493846148"/>
            <w:r w:rsidRPr="007732EC">
              <w:t xml:space="preserve">Publication of </w:t>
            </w:r>
            <w:r w:rsidR="006926AA" w:rsidRPr="007732EC">
              <w:t>Award</w:t>
            </w:r>
            <w:bookmarkEnd w:id="225"/>
          </w:p>
          <w:p w14:paraId="04615BA8" w14:textId="77777777" w:rsidR="006926AA" w:rsidRPr="007732EC" w:rsidRDefault="006926AA" w:rsidP="006926AA">
            <w:pPr>
              <w:pStyle w:val="Sec1-Clauses"/>
              <w:numPr>
                <w:ilvl w:val="0"/>
                <w:numId w:val="0"/>
              </w:numPr>
              <w:spacing w:before="0" w:after="200"/>
              <w:ind w:left="72" w:hanging="72"/>
            </w:pPr>
          </w:p>
          <w:p w14:paraId="2605DCB4" w14:textId="77777777" w:rsidR="006926AA" w:rsidRPr="007732EC" w:rsidRDefault="006926AA" w:rsidP="006926AA">
            <w:pPr>
              <w:pStyle w:val="Sec1-Clauses"/>
              <w:numPr>
                <w:ilvl w:val="0"/>
                <w:numId w:val="0"/>
              </w:numPr>
              <w:spacing w:before="0" w:after="200"/>
              <w:ind w:left="72" w:hanging="72"/>
            </w:pPr>
          </w:p>
          <w:p w14:paraId="49F0A05C" w14:textId="77777777" w:rsidR="006926AA" w:rsidRPr="007732EC" w:rsidRDefault="006926AA" w:rsidP="006926AA">
            <w:pPr>
              <w:pStyle w:val="Sec1-Clauses"/>
              <w:numPr>
                <w:ilvl w:val="0"/>
                <w:numId w:val="0"/>
              </w:numPr>
              <w:spacing w:before="0" w:after="200"/>
              <w:ind w:left="72" w:hanging="72"/>
            </w:pPr>
          </w:p>
          <w:p w14:paraId="2F44C164" w14:textId="77777777" w:rsidR="00DB07FA" w:rsidRPr="007732EC" w:rsidRDefault="00DB07FA" w:rsidP="006926AA">
            <w:pPr>
              <w:pStyle w:val="Sec1-Clauses"/>
              <w:numPr>
                <w:ilvl w:val="0"/>
                <w:numId w:val="0"/>
              </w:numPr>
              <w:spacing w:before="0" w:after="200"/>
              <w:ind w:left="72" w:hanging="72"/>
            </w:pPr>
          </w:p>
          <w:p w14:paraId="7BBBD63E" w14:textId="77777777" w:rsidR="009D0A69" w:rsidRPr="007732EC" w:rsidRDefault="006926AA" w:rsidP="00130FE0">
            <w:pPr>
              <w:pStyle w:val="Sec1-Clauses"/>
              <w:numPr>
                <w:ilvl w:val="0"/>
                <w:numId w:val="0"/>
              </w:numPr>
              <w:spacing w:before="0" w:after="200"/>
            </w:pPr>
            <w:bookmarkStart w:id="226" w:name="_Toc493846149"/>
            <w:r w:rsidRPr="007732EC">
              <w:t>R</w:t>
            </w:r>
            <w:r w:rsidR="009D0A69" w:rsidRPr="007732EC">
              <w:t xml:space="preserve">ecourse to </w:t>
            </w:r>
            <w:r w:rsidR="00130FE0" w:rsidRPr="007732EC">
              <w:t>U</w:t>
            </w:r>
            <w:r w:rsidR="009D0A69" w:rsidRPr="007732EC">
              <w:t xml:space="preserve">nsuccessful </w:t>
            </w:r>
            <w:r w:rsidRPr="007732EC">
              <w:t>B</w:t>
            </w:r>
            <w:r w:rsidR="009D0A69" w:rsidRPr="007732EC">
              <w:t>idders</w:t>
            </w:r>
            <w:bookmarkEnd w:id="226"/>
          </w:p>
        </w:tc>
        <w:tc>
          <w:tcPr>
            <w:tcW w:w="7110" w:type="dxa"/>
          </w:tcPr>
          <w:p w14:paraId="7016FC36" w14:textId="77777777" w:rsidR="0085376D" w:rsidRPr="007732EC" w:rsidRDefault="00845C1E" w:rsidP="009F538C">
            <w:pPr>
              <w:pStyle w:val="Sub-ClauseText"/>
              <w:keepNext/>
              <w:keepLines/>
              <w:numPr>
                <w:ilvl w:val="1"/>
                <w:numId w:val="101"/>
              </w:numPr>
              <w:spacing w:before="0" w:after="180"/>
              <w:ind w:left="605" w:hanging="605"/>
              <w:rPr>
                <w:spacing w:val="0"/>
              </w:rPr>
            </w:pPr>
            <w:r w:rsidRPr="007732EC">
              <w:rPr>
                <w:spacing w:val="0"/>
              </w:rPr>
              <w:t xml:space="preserve">Prior to the expiration of the period of bid validity, the Purchaser shall notify the successful Bidder, in writing, that its Bid has been accepted. </w:t>
            </w:r>
            <w:r w:rsidR="00100E82" w:rsidRPr="007732EC">
              <w:rPr>
                <w:spacing w:val="0"/>
              </w:rPr>
              <w:t>The no</w:t>
            </w:r>
            <w:r w:rsidR="00075494" w:rsidRPr="007732EC">
              <w:rPr>
                <w:spacing w:val="0"/>
              </w:rPr>
              <w:t xml:space="preserve">tification letter (hereinafter </w:t>
            </w:r>
            <w:r w:rsidR="00100E82" w:rsidRPr="007732EC">
              <w:rPr>
                <w:spacing w:val="0"/>
              </w:rPr>
              <w:t>called “Letter of Acceptance”)</w:t>
            </w:r>
            <w:r w:rsidR="0085376D" w:rsidRPr="007732EC">
              <w:rPr>
                <w:spacing w:val="0"/>
              </w:rPr>
              <w:t xml:space="preserve"> </w:t>
            </w:r>
            <w:r w:rsidR="00100E82" w:rsidRPr="007732EC">
              <w:rPr>
                <w:spacing w:val="0"/>
              </w:rPr>
              <w:t>shall specify</w:t>
            </w:r>
            <w:r w:rsidR="00436522" w:rsidRPr="007732EC">
              <w:rPr>
                <w:spacing w:val="0"/>
              </w:rPr>
              <w:t xml:space="preserve"> the sum that the purchaser will pay in consideration of the supply o</w:t>
            </w:r>
            <w:r w:rsidR="00DB07FA" w:rsidRPr="007732EC">
              <w:rPr>
                <w:spacing w:val="0"/>
              </w:rPr>
              <w:t xml:space="preserve">f </w:t>
            </w:r>
            <w:r w:rsidR="00436522" w:rsidRPr="007732EC">
              <w:rPr>
                <w:spacing w:val="0"/>
              </w:rPr>
              <w:t>Goods (hereinafter called “the Contract Price”)</w:t>
            </w:r>
            <w:r w:rsidR="00DB07FA" w:rsidRPr="007732EC">
              <w:rPr>
                <w:spacing w:val="0"/>
              </w:rPr>
              <w:t>.</w:t>
            </w:r>
            <w:r w:rsidR="00436522" w:rsidRPr="007732EC">
              <w:rPr>
                <w:spacing w:val="0"/>
              </w:rPr>
              <w:t xml:space="preserve"> </w:t>
            </w:r>
          </w:p>
          <w:p w14:paraId="3CD68ED7" w14:textId="7754A473" w:rsidR="00436522" w:rsidRPr="007732EC" w:rsidRDefault="00436522" w:rsidP="009F538C">
            <w:pPr>
              <w:pStyle w:val="Sub-ClauseText"/>
              <w:keepNext/>
              <w:keepLines/>
              <w:numPr>
                <w:ilvl w:val="1"/>
                <w:numId w:val="101"/>
              </w:numPr>
              <w:spacing w:before="0" w:after="180"/>
              <w:ind w:left="605" w:hanging="605"/>
              <w:rPr>
                <w:spacing w:val="0"/>
              </w:rPr>
            </w:pPr>
            <w:r w:rsidRPr="007732EC">
              <w:rPr>
                <w:spacing w:val="0"/>
              </w:rPr>
              <w:t>At the same time the Purchaser shall publish in a National website</w:t>
            </w:r>
            <w:r w:rsidR="00C64AF3" w:rsidRPr="007732EC">
              <w:rPr>
                <w:spacing w:val="0"/>
              </w:rPr>
              <w:t xml:space="preserve"> </w:t>
            </w:r>
            <w:r w:rsidRPr="007732EC">
              <w:rPr>
                <w:spacing w:val="0"/>
              </w:rPr>
              <w:t>(GOI web site-</w:t>
            </w:r>
            <w:hyperlink r:id="rId9" w:history="1">
              <w:r w:rsidRPr="007732EC">
                <w:rPr>
                  <w:rStyle w:val="Hyperlink"/>
                </w:rPr>
                <w:t>http://tenders.gov.in</w:t>
              </w:r>
            </w:hyperlink>
            <w:r w:rsidRPr="007732EC">
              <w:rPr>
                <w:spacing w:val="0"/>
              </w:rPr>
              <w:t xml:space="preserve"> </w:t>
            </w:r>
            <w:r w:rsidR="00365434" w:rsidRPr="00B32BD8">
              <w:t xml:space="preserve">or </w:t>
            </w:r>
            <w:r w:rsidR="00365434">
              <w:t xml:space="preserve">GoI Central Public Procurement Portal </w:t>
            </w:r>
            <w:hyperlink r:id="rId10" w:history="1">
              <w:r w:rsidR="00543446" w:rsidRPr="00543446">
                <w:rPr>
                  <w:rStyle w:val="Hyperlink"/>
                </w:rPr>
                <w:t>https://eprocure.gov.in/cppp/</w:t>
              </w:r>
            </w:hyperlink>
            <w:r w:rsidR="00365434" w:rsidRPr="00B32BD8">
              <w:t>) or</w:t>
            </w:r>
            <w:r w:rsidR="00365434" w:rsidRPr="00E06A99">
              <w:t xml:space="preserve"> </w:t>
            </w:r>
            <w:r w:rsidR="00365434" w:rsidRPr="00166F92">
              <w:t xml:space="preserve">on the </w:t>
            </w:r>
            <w:r w:rsidR="00365434">
              <w:t>Purchaser</w:t>
            </w:r>
            <w:r w:rsidR="00365434" w:rsidRPr="00166F92">
              <w:t>’s website with free access if available, or in the official gazette</w:t>
            </w:r>
            <w:r w:rsidR="00365434">
              <w:t xml:space="preserve">, </w:t>
            </w:r>
            <w:r w:rsidRPr="007732EC">
              <w:rPr>
                <w:spacing w:val="0"/>
              </w:rPr>
              <w:t xml:space="preserve">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t>
            </w:r>
            <w:r w:rsidR="00BA7D11" w:rsidRPr="007732EC">
              <w:rPr>
                <w:spacing w:val="0"/>
              </w:rPr>
              <w:t>successful</w:t>
            </w:r>
            <w:r w:rsidRPr="007732EC">
              <w:rPr>
                <w:spacing w:val="0"/>
              </w:rPr>
              <w:t xml:space="preserve"> Bidder, and the price it offered, as well as the duration and summary scope of the contract awarded.</w:t>
            </w:r>
          </w:p>
          <w:p w14:paraId="0E32A540" w14:textId="77777777" w:rsidR="00C810B7" w:rsidRPr="007732EC" w:rsidRDefault="0085376D" w:rsidP="00FA3F56">
            <w:pPr>
              <w:pStyle w:val="Sub-ClauseText"/>
              <w:keepNext/>
              <w:keepLines/>
              <w:numPr>
                <w:ilvl w:val="1"/>
                <w:numId w:val="101"/>
              </w:numPr>
              <w:spacing w:before="0" w:after="180"/>
              <w:ind w:left="605" w:hanging="605"/>
              <w:rPr>
                <w:spacing w:val="0"/>
              </w:rPr>
            </w:pPr>
            <w:r w:rsidRPr="007732EC">
              <w:rPr>
                <w:spacing w:val="0"/>
              </w:rPr>
              <w:t xml:space="preserve"> </w:t>
            </w:r>
            <w:r w:rsidR="00436522" w:rsidRPr="007732EC">
              <w:rPr>
                <w:spacing w:val="0"/>
              </w:rPr>
              <w:t xml:space="preserve">The Purchaser shall promptly respond in writing to any unsuccessful Bidder who, after Publication of contract award, requests </w:t>
            </w:r>
            <w:r w:rsidR="003F5179" w:rsidRPr="007732EC">
              <w:rPr>
                <w:spacing w:val="0"/>
              </w:rPr>
              <w:t xml:space="preserve">in writing the grounds on which its bid was not selected. </w:t>
            </w:r>
            <w:r w:rsidR="00436522" w:rsidRPr="007732EC">
              <w:rPr>
                <w:spacing w:val="0"/>
              </w:rPr>
              <w:t xml:space="preserve"> </w:t>
            </w:r>
          </w:p>
          <w:p w14:paraId="47FA453E" w14:textId="77777777" w:rsidR="00C810B7" w:rsidRPr="007732EC" w:rsidRDefault="00845C1E" w:rsidP="009F538C">
            <w:pPr>
              <w:pStyle w:val="Sub-ClauseText"/>
              <w:keepNext/>
              <w:keepLines/>
              <w:numPr>
                <w:ilvl w:val="1"/>
                <w:numId w:val="101"/>
              </w:numPr>
              <w:spacing w:before="0" w:after="180"/>
              <w:ind w:left="605" w:hanging="605"/>
              <w:rPr>
                <w:spacing w:val="0"/>
              </w:rPr>
            </w:pPr>
            <w:r w:rsidRPr="007732EC">
              <w:rPr>
                <w:spacing w:val="0"/>
              </w:rPr>
              <w:t>Until a formal Contract is prepared and executed, the notification of award shall constitute a binding Contract.</w:t>
            </w:r>
          </w:p>
          <w:p w14:paraId="673F2FD1" w14:textId="77777777" w:rsidR="00C810B7" w:rsidRPr="007732EC" w:rsidRDefault="00845C1E" w:rsidP="0085376D">
            <w:pPr>
              <w:pStyle w:val="Sub-ClauseText"/>
              <w:keepNext/>
              <w:keepLines/>
              <w:numPr>
                <w:ilvl w:val="1"/>
                <w:numId w:val="101"/>
              </w:numPr>
              <w:spacing w:before="0" w:after="180"/>
              <w:ind w:left="605" w:hanging="605"/>
              <w:rPr>
                <w:spacing w:val="0"/>
              </w:rPr>
            </w:pPr>
            <w:r w:rsidRPr="007732EC">
              <w:t>Upon the successful Bidder’s furnishing of the performance security and signing the Contract Form pursuant to ITB Clause 4</w:t>
            </w:r>
            <w:r w:rsidR="004C5BF0" w:rsidRPr="007732EC">
              <w:t>2</w:t>
            </w:r>
            <w:r w:rsidRPr="007732EC">
              <w:t xml:space="preserve">, the Purchaser will promptly notify each unsuccessful Bidder and will discharge its bid security, pursuant to ITB Clause </w:t>
            </w:r>
            <w:r w:rsidR="0085376D" w:rsidRPr="007732EC">
              <w:t>19.5</w:t>
            </w:r>
          </w:p>
        </w:tc>
      </w:tr>
      <w:tr w:rsidR="00845C1E" w:rsidRPr="007732EC" w14:paraId="40FDBAEB" w14:textId="77777777">
        <w:trPr>
          <w:cantSplit/>
        </w:trPr>
        <w:tc>
          <w:tcPr>
            <w:tcW w:w="2250" w:type="dxa"/>
            <w:tcBorders>
              <w:bottom w:val="nil"/>
            </w:tcBorders>
          </w:tcPr>
          <w:p w14:paraId="51E37FFC" w14:textId="77777777" w:rsidR="00C810B7" w:rsidRPr="007732EC" w:rsidRDefault="00845C1E" w:rsidP="009F538C">
            <w:pPr>
              <w:pStyle w:val="Sec1-Clauses"/>
              <w:numPr>
                <w:ilvl w:val="0"/>
                <w:numId w:val="101"/>
              </w:numPr>
              <w:spacing w:before="0" w:after="200"/>
              <w:rPr>
                <w:szCs w:val="24"/>
              </w:rPr>
            </w:pPr>
            <w:bookmarkStart w:id="227" w:name="_Toc493846150"/>
            <w:r w:rsidRPr="007732EC">
              <w:t>Signing of Contract</w:t>
            </w:r>
            <w:bookmarkEnd w:id="227"/>
          </w:p>
        </w:tc>
        <w:tc>
          <w:tcPr>
            <w:tcW w:w="7110" w:type="dxa"/>
          </w:tcPr>
          <w:p w14:paraId="1FB1BF7D" w14:textId="77777777" w:rsidR="00C810B7" w:rsidRPr="007732EC" w:rsidRDefault="00845C1E" w:rsidP="009B7769">
            <w:pPr>
              <w:pStyle w:val="Sub-ClauseText"/>
              <w:numPr>
                <w:ilvl w:val="1"/>
                <w:numId w:val="101"/>
              </w:numPr>
              <w:spacing w:before="0" w:after="200"/>
              <w:ind w:left="606" w:hanging="567"/>
              <w:rPr>
                <w:spacing w:val="0"/>
                <w:szCs w:val="24"/>
              </w:rPr>
            </w:pPr>
            <w:r w:rsidRPr="007732EC">
              <w:rPr>
                <w:spacing w:val="0"/>
              </w:rPr>
              <w:t xml:space="preserve">Promptly after notification, the Purchaser shall send the successful Bidder the </w:t>
            </w:r>
            <w:r w:rsidR="00436522" w:rsidRPr="007732EC">
              <w:rPr>
                <w:spacing w:val="0"/>
              </w:rPr>
              <w:t xml:space="preserve">Contract </w:t>
            </w:r>
            <w:r w:rsidRPr="007732EC">
              <w:rPr>
                <w:spacing w:val="0"/>
              </w:rPr>
              <w:t xml:space="preserve">Agreement. </w:t>
            </w:r>
          </w:p>
          <w:p w14:paraId="010BE931" w14:textId="77777777" w:rsidR="00C810B7" w:rsidRPr="007732EC" w:rsidRDefault="00845C1E" w:rsidP="009B7769">
            <w:pPr>
              <w:pStyle w:val="Sub-ClauseText"/>
              <w:numPr>
                <w:ilvl w:val="1"/>
                <w:numId w:val="101"/>
              </w:numPr>
              <w:spacing w:before="0" w:after="200"/>
              <w:ind w:left="606" w:hanging="567"/>
              <w:rPr>
                <w:spacing w:val="0"/>
                <w:szCs w:val="24"/>
              </w:rPr>
            </w:pPr>
            <w:r w:rsidRPr="007732EC">
              <w:rPr>
                <w:spacing w:val="0"/>
              </w:rPr>
              <w:t xml:space="preserve">Within twenty-one (21) days of receipt of the </w:t>
            </w:r>
            <w:r w:rsidR="00BA7D11" w:rsidRPr="007732EC">
              <w:rPr>
                <w:spacing w:val="0"/>
              </w:rPr>
              <w:t xml:space="preserve">Contract </w:t>
            </w:r>
            <w:r w:rsidRPr="007732EC">
              <w:rPr>
                <w:spacing w:val="0"/>
              </w:rPr>
              <w:t>Agreement, the successful Bidder shall sign, date, and return it to the Purchaser.</w:t>
            </w:r>
          </w:p>
        </w:tc>
      </w:tr>
      <w:tr w:rsidR="00845C1E" w:rsidRPr="007732EC" w14:paraId="416A6DFE" w14:textId="77777777">
        <w:tc>
          <w:tcPr>
            <w:tcW w:w="2250" w:type="dxa"/>
            <w:tcBorders>
              <w:bottom w:val="nil"/>
            </w:tcBorders>
          </w:tcPr>
          <w:p w14:paraId="60F8931A" w14:textId="77777777" w:rsidR="00C810B7" w:rsidRPr="007732EC" w:rsidRDefault="00845C1E" w:rsidP="009F538C">
            <w:pPr>
              <w:pStyle w:val="Sec1-Clauses"/>
              <w:numPr>
                <w:ilvl w:val="0"/>
                <w:numId w:val="101"/>
              </w:numPr>
              <w:spacing w:before="0" w:after="200"/>
              <w:rPr>
                <w:szCs w:val="24"/>
              </w:rPr>
            </w:pPr>
            <w:bookmarkStart w:id="228" w:name="_Toc493846151"/>
            <w:r w:rsidRPr="007732EC">
              <w:t>Performance Security</w:t>
            </w:r>
            <w:bookmarkEnd w:id="228"/>
          </w:p>
        </w:tc>
        <w:tc>
          <w:tcPr>
            <w:tcW w:w="7110" w:type="dxa"/>
          </w:tcPr>
          <w:p w14:paraId="3B30278F" w14:textId="77777777" w:rsidR="00FC3493" w:rsidRPr="007732EC" w:rsidRDefault="00845C1E">
            <w:pPr>
              <w:pStyle w:val="Sub-ClauseText"/>
              <w:numPr>
                <w:ilvl w:val="1"/>
                <w:numId w:val="101"/>
              </w:numPr>
              <w:spacing w:before="0" w:after="200"/>
              <w:ind w:left="606" w:hanging="567"/>
              <w:rPr>
                <w:spacing w:val="0"/>
                <w:szCs w:val="24"/>
              </w:rPr>
            </w:pPr>
            <w:r w:rsidRPr="007732EC">
              <w:rPr>
                <w:spacing w:val="0"/>
              </w:rPr>
              <w:t xml:space="preserve">Within twenty one (21) days of the receipt of notification of award from the Purchaser, the successful Bidder, if required, shall furnish the Performance Security in accordance with the GCC, using for that purpose the Performance Security Form included in Section X Contract forms, or another Form acceptable to the Purchaser. 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w:t>
            </w:r>
            <w:r w:rsidR="00BA7D11" w:rsidRPr="007732EC">
              <w:rPr>
                <w:spacing w:val="0"/>
              </w:rPr>
              <w:t>bid</w:t>
            </w:r>
            <w:r w:rsidRPr="007732EC">
              <w:rPr>
                <w:spacing w:val="0"/>
              </w:rPr>
              <w:t xml:space="preserve"> </w:t>
            </w:r>
            <w:r w:rsidRPr="007732EC">
              <w:rPr>
                <w:spacing w:val="0"/>
              </w:rPr>
              <w:lastRenderedPageBreak/>
              <w:t xml:space="preserve">is substantially responsive and is determined by the Purchaser to be qualified to perform the Contract satisfactorily.  </w:t>
            </w:r>
          </w:p>
        </w:tc>
      </w:tr>
    </w:tbl>
    <w:p w14:paraId="2B0A8955" w14:textId="77777777" w:rsidR="00845C1E" w:rsidRPr="007732EC" w:rsidRDefault="00845C1E">
      <w:pPr>
        <w:ind w:left="180"/>
      </w:pPr>
    </w:p>
    <w:p w14:paraId="4E435679" w14:textId="77777777" w:rsidR="00845C1E" w:rsidRPr="007732EC" w:rsidRDefault="00845C1E">
      <w:pPr>
        <w:ind w:left="180"/>
        <w:sectPr w:rsidR="00845C1E" w:rsidRPr="007732EC">
          <w:headerReference w:type="even" r:id="rId11"/>
          <w:headerReference w:type="default" r:id="rId12"/>
          <w:footerReference w:type="default" r:id="rId13"/>
          <w:headerReference w:type="first" r:id="rId14"/>
          <w:footerReference w:type="first" r:id="rId15"/>
          <w:type w:val="oddPage"/>
          <w:pgSz w:w="12240" w:h="15840" w:code="1"/>
          <w:pgMar w:top="1440" w:right="1440" w:bottom="1440" w:left="1800" w:header="720" w:footer="720" w:gutter="0"/>
          <w:paperSrc w:first="15" w:other="15"/>
          <w:cols w:space="720"/>
          <w:titlePg/>
        </w:sectPr>
      </w:pPr>
    </w:p>
    <w:p w14:paraId="08593C92" w14:textId="77777777" w:rsidR="00845C1E" w:rsidRPr="007732EC" w:rsidRDefault="00845C1E">
      <w:pPr>
        <w:pStyle w:val="Heading2"/>
        <w:rPr>
          <w:rFonts w:ascii="Times New Roman" w:hAnsi="Times New Roman" w:cs="Times New Roman"/>
        </w:rPr>
      </w:pPr>
      <w:bookmarkStart w:id="229" w:name="_Toc493846078"/>
      <w:r w:rsidRPr="007732EC">
        <w:rPr>
          <w:rFonts w:ascii="Times New Roman" w:hAnsi="Times New Roman" w:cs="Times New Roman"/>
        </w:rPr>
        <w:lastRenderedPageBreak/>
        <w:t>Section II - Bidding Data Sheet</w:t>
      </w:r>
      <w:bookmarkEnd w:id="229"/>
    </w:p>
    <w:p w14:paraId="627573FF" w14:textId="77777777" w:rsidR="00845C1E" w:rsidRPr="007732EC" w:rsidRDefault="00845C1E">
      <w:pPr>
        <w:rPr>
          <w:b/>
        </w:rPr>
      </w:pPr>
    </w:p>
    <w:p w14:paraId="4EEFD800" w14:textId="77777777" w:rsidR="00845C1E" w:rsidRPr="007732EC" w:rsidRDefault="00845C1E">
      <w:pPr>
        <w:rPr>
          <w:b/>
        </w:rPr>
      </w:pPr>
    </w:p>
    <w:p w14:paraId="0C2CB2E7" w14:textId="0535CCE9" w:rsidR="00845C1E" w:rsidRPr="007732EC" w:rsidRDefault="00845C1E">
      <w:r w:rsidRPr="007732EC">
        <w:t>The following specific data for the goods to be procured shall complement, supplement, or amend the provisions in the Instructions to Bidders (ITB).  Whenever there is a conflict, the provisions herein shall prevail over those in ITB.</w:t>
      </w:r>
    </w:p>
    <w:p w14:paraId="29D7F267" w14:textId="77777777" w:rsidR="00845C1E" w:rsidRPr="007732EC" w:rsidRDefault="00845C1E"/>
    <w:p w14:paraId="5C7B32E2" w14:textId="77777777" w:rsidR="00845C1E" w:rsidRPr="007732EC" w:rsidRDefault="00845C1E">
      <w:r w:rsidRPr="007732EC">
        <w:t>[</w:t>
      </w:r>
      <w:r w:rsidRPr="007732EC">
        <w:rPr>
          <w:i/>
        </w:rPr>
        <w:t>Instructions for completing the Bidding Data Sheet are provided, as needed, in the notes in italics mentioned for the relevant ITB Clauses</w:t>
      </w:r>
      <w:r w:rsidRPr="007732EC">
        <w:t>].</w:t>
      </w:r>
    </w:p>
    <w:p w14:paraId="7D5BDD4B" w14:textId="77777777" w:rsidR="00845C1E" w:rsidRPr="007732EC" w:rsidRDefault="00845C1E"/>
    <w:p w14:paraId="4845743E" w14:textId="77777777" w:rsidR="00845C1E" w:rsidRPr="007732EC" w:rsidRDefault="00845C1E"/>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tblGrid>
      <w:tr w:rsidR="00845C1E" w:rsidRPr="007732EC" w14:paraId="1F62E8EC" w14:textId="77777777" w:rsidTr="00EF40A2">
        <w:tc>
          <w:tcPr>
            <w:tcW w:w="1548" w:type="dxa"/>
          </w:tcPr>
          <w:p w14:paraId="2B893AE0" w14:textId="77777777" w:rsidR="00845C1E" w:rsidRPr="007732EC" w:rsidRDefault="00845C1E">
            <w:pPr>
              <w:rPr>
                <w:b/>
              </w:rPr>
            </w:pPr>
            <w:r w:rsidRPr="007732EC">
              <w:rPr>
                <w:b/>
              </w:rPr>
              <w:t>ITB Clause Reference</w:t>
            </w:r>
          </w:p>
          <w:p w14:paraId="4AA480BC" w14:textId="77777777" w:rsidR="00845C1E" w:rsidRPr="007732EC" w:rsidRDefault="00845C1E">
            <w:pPr>
              <w:rPr>
                <w:b/>
              </w:rPr>
            </w:pPr>
          </w:p>
        </w:tc>
        <w:tc>
          <w:tcPr>
            <w:tcW w:w="8010" w:type="dxa"/>
          </w:tcPr>
          <w:p w14:paraId="23EB9293" w14:textId="77777777" w:rsidR="00845C1E" w:rsidRPr="007732EC" w:rsidRDefault="00845C1E">
            <w:pPr>
              <w:jc w:val="center"/>
              <w:rPr>
                <w:b/>
                <w:sz w:val="32"/>
              </w:rPr>
            </w:pPr>
            <w:r w:rsidRPr="007732EC">
              <w:rPr>
                <w:b/>
                <w:sz w:val="32"/>
              </w:rPr>
              <w:t>A. General</w:t>
            </w:r>
          </w:p>
        </w:tc>
      </w:tr>
      <w:tr w:rsidR="00845C1E" w:rsidRPr="007732EC" w14:paraId="53511C83" w14:textId="77777777" w:rsidTr="00EF40A2">
        <w:tc>
          <w:tcPr>
            <w:tcW w:w="1548" w:type="dxa"/>
          </w:tcPr>
          <w:p w14:paraId="308E5F35" w14:textId="77777777" w:rsidR="00845C1E" w:rsidRPr="007732EC" w:rsidRDefault="00845C1E">
            <w:pPr>
              <w:rPr>
                <w:b/>
                <w:bCs/>
              </w:rPr>
            </w:pPr>
          </w:p>
          <w:p w14:paraId="60E733F1" w14:textId="77777777" w:rsidR="00845C1E" w:rsidRPr="007732EC" w:rsidRDefault="00845C1E">
            <w:pPr>
              <w:pStyle w:val="BankNormal"/>
              <w:spacing w:after="0"/>
              <w:rPr>
                <w:b/>
                <w:bCs/>
              </w:rPr>
            </w:pPr>
            <w:r w:rsidRPr="007732EC">
              <w:rPr>
                <w:b/>
                <w:bCs/>
              </w:rPr>
              <w:t>ITB 1.1</w:t>
            </w:r>
          </w:p>
        </w:tc>
        <w:tc>
          <w:tcPr>
            <w:tcW w:w="8010" w:type="dxa"/>
          </w:tcPr>
          <w:p w14:paraId="20C08D87" w14:textId="77777777" w:rsidR="00845C1E" w:rsidRPr="007732EC" w:rsidRDefault="00845C1E"/>
          <w:p w14:paraId="160239E1" w14:textId="77777777" w:rsidR="00845C1E" w:rsidRPr="007732EC" w:rsidRDefault="00845C1E">
            <w:pPr>
              <w:rPr>
                <w:i/>
                <w:iCs/>
              </w:rPr>
            </w:pPr>
            <w:r w:rsidRPr="007732EC">
              <w:t xml:space="preserve">The Purchaser is: </w:t>
            </w:r>
            <w:r w:rsidRPr="007732EC">
              <w:rPr>
                <w:i/>
                <w:iCs/>
              </w:rPr>
              <w:t xml:space="preserve">[insert </w:t>
            </w:r>
            <w:r w:rsidRPr="007732EC">
              <w:rPr>
                <w:b/>
                <w:bCs/>
              </w:rPr>
              <w:t>complete</w:t>
            </w:r>
            <w:r w:rsidRPr="007732EC">
              <w:rPr>
                <w:i/>
                <w:iCs/>
              </w:rPr>
              <w:t xml:space="preserve"> name]</w:t>
            </w:r>
          </w:p>
          <w:p w14:paraId="6E732B4D" w14:textId="77777777" w:rsidR="00845C1E" w:rsidRPr="007732EC" w:rsidRDefault="00845C1E"/>
        </w:tc>
      </w:tr>
      <w:tr w:rsidR="00845C1E" w:rsidRPr="007732EC" w14:paraId="19E51F1C" w14:textId="77777777" w:rsidTr="00EF40A2">
        <w:tc>
          <w:tcPr>
            <w:tcW w:w="1548" w:type="dxa"/>
          </w:tcPr>
          <w:p w14:paraId="69BFAB06" w14:textId="77777777" w:rsidR="00845C1E" w:rsidRPr="007732EC" w:rsidRDefault="00845C1E">
            <w:pPr>
              <w:rPr>
                <w:b/>
                <w:bCs/>
              </w:rPr>
            </w:pPr>
          </w:p>
          <w:p w14:paraId="7910F26C" w14:textId="77777777" w:rsidR="00845C1E" w:rsidRPr="007732EC" w:rsidRDefault="00845C1E">
            <w:pPr>
              <w:rPr>
                <w:b/>
                <w:bCs/>
              </w:rPr>
            </w:pPr>
            <w:r w:rsidRPr="007732EC">
              <w:rPr>
                <w:b/>
                <w:bCs/>
              </w:rPr>
              <w:t>ITB 1.1</w:t>
            </w:r>
          </w:p>
        </w:tc>
        <w:tc>
          <w:tcPr>
            <w:tcW w:w="8010" w:type="dxa"/>
          </w:tcPr>
          <w:p w14:paraId="1A3112FF" w14:textId="77777777" w:rsidR="00845C1E" w:rsidRPr="007732EC" w:rsidRDefault="00845C1E"/>
          <w:p w14:paraId="67B27A8E" w14:textId="77777777" w:rsidR="00845C1E" w:rsidRPr="007732EC" w:rsidRDefault="00845C1E">
            <w:r w:rsidRPr="007732EC">
              <w:t>The name and identification number of the NCB</w:t>
            </w:r>
            <w:r w:rsidR="00C75E53" w:rsidRPr="007732EC">
              <w:t xml:space="preserve"> is</w:t>
            </w:r>
            <w:r w:rsidRPr="007732EC">
              <w:t xml:space="preserve">:  </w:t>
            </w:r>
            <w:r w:rsidRPr="007732EC">
              <w:rPr>
                <w:i/>
                <w:iCs/>
              </w:rPr>
              <w:t>[insert name and identification number]</w:t>
            </w:r>
          </w:p>
          <w:p w14:paraId="45148316" w14:textId="77777777" w:rsidR="00845C1E" w:rsidRPr="007732EC" w:rsidRDefault="00845C1E"/>
          <w:p w14:paraId="3EF5B33E" w14:textId="77777777" w:rsidR="00845C1E" w:rsidRPr="007732EC" w:rsidRDefault="00845C1E">
            <w:r w:rsidRPr="007732EC">
              <w:t xml:space="preserve">The number, identification and names of the lots </w:t>
            </w:r>
            <w:r w:rsidR="00C75E53" w:rsidRPr="007732EC">
              <w:t xml:space="preserve"> (</w:t>
            </w:r>
            <w:r w:rsidR="002D4601" w:rsidRPr="007732EC">
              <w:t>contracts)</w:t>
            </w:r>
            <w:r w:rsidR="00C75E53" w:rsidRPr="007732EC">
              <w:t xml:space="preserve"> </w:t>
            </w:r>
            <w:r w:rsidRPr="007732EC">
              <w:t xml:space="preserve">comprising this NCB are: </w:t>
            </w:r>
            <w:r w:rsidRPr="007732EC">
              <w:rPr>
                <w:i/>
                <w:iCs/>
              </w:rPr>
              <w:t>[insert number; list the lots and related Goods]</w:t>
            </w:r>
          </w:p>
          <w:p w14:paraId="72EA199A" w14:textId="77777777" w:rsidR="00845C1E" w:rsidRPr="007732EC" w:rsidRDefault="00845C1E"/>
        </w:tc>
      </w:tr>
      <w:tr w:rsidR="00EF40A2" w:rsidRPr="007732EC" w14:paraId="73F3D80E" w14:textId="77777777" w:rsidTr="00EF40A2">
        <w:tc>
          <w:tcPr>
            <w:tcW w:w="1548" w:type="dxa"/>
          </w:tcPr>
          <w:p w14:paraId="1950DA12" w14:textId="30525719" w:rsidR="00EF40A2" w:rsidRPr="007732EC" w:rsidRDefault="00EF40A2" w:rsidP="00EF40A2">
            <w:pPr>
              <w:rPr>
                <w:b/>
                <w:bCs/>
              </w:rPr>
            </w:pPr>
            <w:r>
              <w:rPr>
                <w:b/>
              </w:rPr>
              <w:t>ITB 1.2(a)</w:t>
            </w:r>
          </w:p>
        </w:tc>
        <w:tc>
          <w:tcPr>
            <w:tcW w:w="8010" w:type="dxa"/>
          </w:tcPr>
          <w:p w14:paraId="0B1031C1" w14:textId="77777777" w:rsidR="00EF40A2" w:rsidRDefault="00EF40A2" w:rsidP="00EF40A2">
            <w:r w:rsidRPr="00850E72">
              <w:t xml:space="preserve">The Purchaser shall use the electronic-procurement system </w:t>
            </w:r>
            <w:r>
              <w:t xml:space="preserve">specified in BDS 7.1 </w:t>
            </w:r>
            <w:r w:rsidRPr="00850E72">
              <w:t>to manage this Bidding process</w:t>
            </w:r>
            <w:r>
              <w:t>.</w:t>
            </w:r>
          </w:p>
          <w:p w14:paraId="4DCAB0F7" w14:textId="61E4369E" w:rsidR="00EF40A2" w:rsidRPr="007732EC" w:rsidRDefault="00EF40A2" w:rsidP="00EF40A2"/>
        </w:tc>
      </w:tr>
      <w:tr w:rsidR="00845C1E" w:rsidRPr="007732EC" w14:paraId="04871957" w14:textId="77777777" w:rsidTr="00EF40A2">
        <w:tc>
          <w:tcPr>
            <w:tcW w:w="1548" w:type="dxa"/>
          </w:tcPr>
          <w:p w14:paraId="05E739E3" w14:textId="77777777" w:rsidR="00845C1E" w:rsidRPr="007732EC" w:rsidRDefault="00845C1E">
            <w:pPr>
              <w:rPr>
                <w:b/>
                <w:bCs/>
              </w:rPr>
            </w:pPr>
          </w:p>
          <w:p w14:paraId="12A45C3C" w14:textId="77777777" w:rsidR="00845C1E" w:rsidRPr="007732EC" w:rsidRDefault="00845C1E">
            <w:pPr>
              <w:rPr>
                <w:b/>
                <w:bCs/>
              </w:rPr>
            </w:pPr>
            <w:r w:rsidRPr="007732EC">
              <w:rPr>
                <w:b/>
                <w:bCs/>
              </w:rPr>
              <w:t>ITB 2.1</w:t>
            </w:r>
          </w:p>
        </w:tc>
        <w:tc>
          <w:tcPr>
            <w:tcW w:w="8010" w:type="dxa"/>
          </w:tcPr>
          <w:p w14:paraId="46732810" w14:textId="77777777" w:rsidR="00845C1E" w:rsidRPr="007732EC" w:rsidRDefault="00845C1E"/>
          <w:p w14:paraId="4AD4C57A" w14:textId="77777777" w:rsidR="00845C1E" w:rsidRPr="007732EC" w:rsidRDefault="00845C1E">
            <w:r w:rsidRPr="007732EC">
              <w:t xml:space="preserve">The Borrower is Government of India [ </w:t>
            </w:r>
            <w:r w:rsidRPr="007732EC">
              <w:rPr>
                <w:i/>
              </w:rPr>
              <w:t xml:space="preserve">as indicated in </w:t>
            </w:r>
            <w:r w:rsidR="002D4601" w:rsidRPr="007732EC">
              <w:rPr>
                <w:i/>
              </w:rPr>
              <w:t>L</w:t>
            </w:r>
            <w:r w:rsidRPr="007732EC">
              <w:rPr>
                <w:i/>
              </w:rPr>
              <w:t>oan</w:t>
            </w:r>
            <w:r w:rsidR="002D4601" w:rsidRPr="007732EC">
              <w:rPr>
                <w:i/>
              </w:rPr>
              <w:t xml:space="preserve"> or Financing</w:t>
            </w:r>
            <w:r w:rsidRPr="007732EC">
              <w:rPr>
                <w:i/>
              </w:rPr>
              <w:t xml:space="preserve"> Agreement for the project-modify if different</w:t>
            </w:r>
            <w:r w:rsidRPr="007732EC">
              <w:t xml:space="preserve">] </w:t>
            </w:r>
          </w:p>
          <w:p w14:paraId="5FA8C717" w14:textId="77777777" w:rsidR="002D4601" w:rsidRPr="007732EC" w:rsidRDefault="002D4601"/>
          <w:p w14:paraId="68EA9B2A" w14:textId="77777777" w:rsidR="002D4601" w:rsidRPr="007732EC" w:rsidRDefault="002D4601">
            <w:pPr>
              <w:rPr>
                <w:i/>
                <w:iCs/>
              </w:rPr>
            </w:pPr>
            <w:r w:rsidRPr="007732EC">
              <w:t>Loan or Financing Agreement Amount:</w:t>
            </w:r>
            <w:r w:rsidR="00C75E53" w:rsidRPr="007732EC">
              <w:t xml:space="preserve"> </w:t>
            </w:r>
            <w:r w:rsidRPr="007732EC">
              <w:t>(</w:t>
            </w:r>
            <w:r w:rsidRPr="007732EC">
              <w:rPr>
                <w:i/>
              </w:rPr>
              <w:t>Insert US $ equivalent)</w:t>
            </w:r>
          </w:p>
          <w:p w14:paraId="0B4F83FC" w14:textId="77777777" w:rsidR="00845C1E" w:rsidRPr="007732EC" w:rsidRDefault="00845C1E"/>
        </w:tc>
      </w:tr>
      <w:tr w:rsidR="00845C1E" w:rsidRPr="007732EC" w14:paraId="02C39E29" w14:textId="77777777" w:rsidTr="00EF40A2">
        <w:tc>
          <w:tcPr>
            <w:tcW w:w="1548" w:type="dxa"/>
          </w:tcPr>
          <w:p w14:paraId="4DE3DA53" w14:textId="77777777" w:rsidR="00845C1E" w:rsidRPr="007732EC" w:rsidRDefault="00845C1E">
            <w:pPr>
              <w:rPr>
                <w:b/>
                <w:bCs/>
              </w:rPr>
            </w:pPr>
          </w:p>
          <w:p w14:paraId="393B7313" w14:textId="77777777" w:rsidR="00845C1E" w:rsidRPr="007732EC" w:rsidRDefault="00845C1E">
            <w:pPr>
              <w:rPr>
                <w:b/>
                <w:bCs/>
              </w:rPr>
            </w:pPr>
            <w:r w:rsidRPr="007732EC">
              <w:rPr>
                <w:b/>
                <w:bCs/>
              </w:rPr>
              <w:t>ITB 2.1</w:t>
            </w:r>
          </w:p>
        </w:tc>
        <w:tc>
          <w:tcPr>
            <w:tcW w:w="8010" w:type="dxa"/>
          </w:tcPr>
          <w:p w14:paraId="38BA8056" w14:textId="77777777" w:rsidR="00845C1E" w:rsidRPr="007732EC" w:rsidRDefault="00845C1E"/>
          <w:p w14:paraId="65DA3450" w14:textId="77777777" w:rsidR="00845C1E" w:rsidRPr="007732EC" w:rsidRDefault="00845C1E">
            <w:r w:rsidRPr="007732EC">
              <w:t xml:space="preserve">The name of the Project is: </w:t>
            </w:r>
            <w:r w:rsidRPr="007732EC">
              <w:rPr>
                <w:i/>
                <w:iCs/>
              </w:rPr>
              <w:t>[insert the name of the Project]</w:t>
            </w:r>
          </w:p>
          <w:p w14:paraId="7F15CF6E" w14:textId="77777777" w:rsidR="00845C1E" w:rsidRPr="007732EC" w:rsidRDefault="00845C1E"/>
        </w:tc>
      </w:tr>
      <w:tr w:rsidR="00845C1E" w:rsidRPr="007732EC" w14:paraId="2A077297" w14:textId="77777777" w:rsidTr="00EF40A2">
        <w:tc>
          <w:tcPr>
            <w:tcW w:w="1548" w:type="dxa"/>
          </w:tcPr>
          <w:p w14:paraId="25972D4A" w14:textId="77777777" w:rsidR="00845C1E" w:rsidRPr="007732EC" w:rsidRDefault="00845C1E">
            <w:pPr>
              <w:rPr>
                <w:b/>
                <w:bCs/>
              </w:rPr>
            </w:pPr>
          </w:p>
          <w:p w14:paraId="33B131AC" w14:textId="77777777" w:rsidR="00845C1E" w:rsidRPr="007732EC" w:rsidRDefault="00845C1E">
            <w:pPr>
              <w:rPr>
                <w:b/>
                <w:bCs/>
              </w:rPr>
            </w:pPr>
            <w:r w:rsidRPr="007732EC">
              <w:rPr>
                <w:b/>
                <w:bCs/>
              </w:rPr>
              <w:t>ITB 4.</w:t>
            </w:r>
            <w:r w:rsidR="002D4601" w:rsidRPr="007732EC">
              <w:rPr>
                <w:b/>
                <w:bCs/>
              </w:rPr>
              <w:t>4</w:t>
            </w:r>
          </w:p>
        </w:tc>
        <w:tc>
          <w:tcPr>
            <w:tcW w:w="8010" w:type="dxa"/>
          </w:tcPr>
          <w:p w14:paraId="2FCB7066" w14:textId="77777777" w:rsidR="00845C1E" w:rsidRPr="007732EC" w:rsidRDefault="00845C1E"/>
          <w:p w14:paraId="65779F8F" w14:textId="7C02C74E" w:rsidR="00845C1E" w:rsidRPr="007732EC" w:rsidRDefault="00845C1E">
            <w:r w:rsidRPr="007732EC">
              <w:t>A list of firms debarred from participating in World Bank projects is available at http://www.worldbank.org/debarr</w:t>
            </w:r>
          </w:p>
          <w:p w14:paraId="39310E89" w14:textId="77777777" w:rsidR="00845C1E" w:rsidRPr="007732EC" w:rsidRDefault="00845C1E"/>
        </w:tc>
      </w:tr>
    </w:tbl>
    <w:p w14:paraId="7AC3D601" w14:textId="77777777" w:rsidR="00845C1E" w:rsidRPr="007732EC" w:rsidRDefault="00845C1E">
      <w:r w:rsidRPr="007732EC">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gridCol w:w="18"/>
      </w:tblGrid>
      <w:tr w:rsidR="00845C1E" w:rsidRPr="007732EC" w14:paraId="065F7437" w14:textId="77777777" w:rsidTr="00186D87">
        <w:trPr>
          <w:gridAfter w:val="1"/>
          <w:wAfter w:w="18" w:type="dxa"/>
        </w:trPr>
        <w:tc>
          <w:tcPr>
            <w:tcW w:w="9558" w:type="dxa"/>
            <w:gridSpan w:val="2"/>
          </w:tcPr>
          <w:p w14:paraId="45F5EBAF" w14:textId="77777777" w:rsidR="00845C1E" w:rsidRPr="007732EC" w:rsidRDefault="00845C1E">
            <w:pPr>
              <w:pStyle w:val="BankNormal"/>
              <w:jc w:val="center"/>
              <w:rPr>
                <w:b/>
                <w:sz w:val="32"/>
                <w:szCs w:val="32"/>
              </w:rPr>
            </w:pPr>
            <w:r w:rsidRPr="007732EC">
              <w:rPr>
                <w:b/>
                <w:sz w:val="32"/>
                <w:szCs w:val="32"/>
              </w:rPr>
              <w:lastRenderedPageBreak/>
              <w:t>B. Contents of Bidding Documents</w:t>
            </w:r>
          </w:p>
        </w:tc>
      </w:tr>
      <w:tr w:rsidR="00845C1E" w:rsidRPr="007732EC" w14:paraId="379D7070" w14:textId="77777777" w:rsidTr="00186D87">
        <w:trPr>
          <w:gridAfter w:val="1"/>
          <w:wAfter w:w="18" w:type="dxa"/>
        </w:trPr>
        <w:tc>
          <w:tcPr>
            <w:tcW w:w="1548" w:type="dxa"/>
          </w:tcPr>
          <w:p w14:paraId="16FA1B14" w14:textId="77777777" w:rsidR="00845C1E" w:rsidRPr="007732EC" w:rsidRDefault="00845C1E">
            <w:pPr>
              <w:rPr>
                <w:b/>
                <w:bCs/>
              </w:rPr>
            </w:pPr>
          </w:p>
          <w:p w14:paraId="13ED917B" w14:textId="77777777" w:rsidR="00845C1E" w:rsidRPr="007732EC" w:rsidRDefault="00845C1E">
            <w:pPr>
              <w:rPr>
                <w:b/>
                <w:bCs/>
              </w:rPr>
            </w:pPr>
            <w:r w:rsidRPr="007732EC">
              <w:rPr>
                <w:b/>
                <w:bCs/>
              </w:rPr>
              <w:t>ITB 7.1</w:t>
            </w:r>
          </w:p>
        </w:tc>
        <w:tc>
          <w:tcPr>
            <w:tcW w:w="8010" w:type="dxa"/>
          </w:tcPr>
          <w:p w14:paraId="1BF2CC8A" w14:textId="77777777" w:rsidR="00845C1E" w:rsidRPr="007732EC" w:rsidRDefault="00845C1E">
            <w:pPr>
              <w:tabs>
                <w:tab w:val="right" w:pos="7254"/>
              </w:tabs>
            </w:pPr>
          </w:p>
          <w:p w14:paraId="04C8CA27" w14:textId="77777777" w:rsidR="00EF40A2" w:rsidRPr="00380762" w:rsidRDefault="00EF40A2" w:rsidP="00EF40A2">
            <w:pPr>
              <w:tabs>
                <w:tab w:val="right" w:pos="7272"/>
              </w:tabs>
              <w:spacing w:before="120" w:after="120"/>
              <w:rPr>
                <w:b/>
              </w:rPr>
            </w:pPr>
            <w:r w:rsidRPr="00380762">
              <w:rPr>
                <w:b/>
              </w:rPr>
              <w:t>Electronic –</w:t>
            </w:r>
            <w:r>
              <w:rPr>
                <w:b/>
              </w:rPr>
              <w:t xml:space="preserve"> </w:t>
            </w:r>
            <w:r w:rsidRPr="00380762">
              <w:rPr>
                <w:b/>
              </w:rPr>
              <w:t>Procurement System</w:t>
            </w:r>
          </w:p>
          <w:p w14:paraId="25FFDC6A" w14:textId="77777777" w:rsidR="00EF40A2" w:rsidRPr="00380762" w:rsidRDefault="00EF40A2" w:rsidP="00EF40A2">
            <w:pPr>
              <w:tabs>
                <w:tab w:val="right" w:pos="7272"/>
              </w:tabs>
              <w:spacing w:before="120" w:after="120"/>
            </w:pPr>
            <w:r w:rsidRPr="00380762">
              <w:t xml:space="preserve">The </w:t>
            </w:r>
            <w:r>
              <w:t>Purchaser</w:t>
            </w:r>
            <w:r w:rsidRPr="00380762">
              <w:t xml:space="preserve"> shall use the following electronic-procurement system to manage this Bidding process:</w:t>
            </w:r>
          </w:p>
          <w:p w14:paraId="10376153" w14:textId="6BDB50F1" w:rsidR="00845C1E" w:rsidRPr="007732EC" w:rsidRDefault="00EF40A2" w:rsidP="004E5868">
            <w:pPr>
              <w:tabs>
                <w:tab w:val="right" w:pos="7254"/>
              </w:tabs>
              <w:spacing w:after="240"/>
              <w:ind w:left="1152" w:hanging="1152"/>
              <w:outlineLvl w:val="2"/>
              <w:rPr>
                <w:b/>
                <w:i/>
              </w:rPr>
            </w:pPr>
            <w:r w:rsidRPr="00F47C7B">
              <w:rPr>
                <w:b/>
                <w:i/>
              </w:rPr>
              <w:t>[insert name of the e-system and url address or link]</w:t>
            </w:r>
          </w:p>
        </w:tc>
      </w:tr>
      <w:tr w:rsidR="00EF40A2" w:rsidRPr="007732EC" w14:paraId="30FBA9D6" w14:textId="77777777" w:rsidTr="00186D87">
        <w:trPr>
          <w:gridAfter w:val="1"/>
          <w:wAfter w:w="18" w:type="dxa"/>
        </w:trPr>
        <w:tc>
          <w:tcPr>
            <w:tcW w:w="1548" w:type="dxa"/>
          </w:tcPr>
          <w:p w14:paraId="2981368A" w14:textId="293A5B33" w:rsidR="00EF40A2" w:rsidRPr="007732EC" w:rsidRDefault="00EF40A2" w:rsidP="00EF40A2">
            <w:pPr>
              <w:rPr>
                <w:b/>
                <w:bCs/>
              </w:rPr>
            </w:pPr>
            <w:r>
              <w:rPr>
                <w:b/>
              </w:rPr>
              <w:t>ITB 8.1</w:t>
            </w:r>
          </w:p>
        </w:tc>
        <w:tc>
          <w:tcPr>
            <w:tcW w:w="8010" w:type="dxa"/>
          </w:tcPr>
          <w:p w14:paraId="53D9D0FC" w14:textId="37026DE6" w:rsidR="00EF40A2" w:rsidRDefault="00EF40A2" w:rsidP="00EF40A2">
            <w:pPr>
              <w:spacing w:before="60" w:after="60"/>
              <w:rPr>
                <w:lang w:val="en-IN"/>
              </w:rPr>
            </w:pPr>
            <w:r w:rsidRPr="00012473">
              <w:rPr>
                <w:lang w:val="en-IN"/>
              </w:rPr>
              <w:t xml:space="preserve">The addendum will appear on the e-procurement system under </w:t>
            </w:r>
            <w:r>
              <w:rPr>
                <w:lang w:val="en-IN"/>
              </w:rPr>
              <w:t>………..</w:t>
            </w:r>
            <w:r w:rsidRPr="00012473">
              <w:rPr>
                <w:lang w:val="en-IN"/>
              </w:rPr>
              <w:t xml:space="preserve">and email notification is also automatically sent to those bidders who have </w:t>
            </w:r>
            <w:r>
              <w:rPr>
                <w:lang w:val="en-IN"/>
              </w:rPr>
              <w:t>started working on this tender.</w:t>
            </w:r>
          </w:p>
          <w:p w14:paraId="56C54517" w14:textId="77777777" w:rsidR="00EF40A2" w:rsidRDefault="00EF40A2" w:rsidP="00EF40A2">
            <w:pPr>
              <w:tabs>
                <w:tab w:val="right" w:pos="7254"/>
              </w:tabs>
              <w:rPr>
                <w:i/>
                <w:lang w:val="en-IN"/>
              </w:rPr>
            </w:pPr>
            <w:r w:rsidRPr="00012473">
              <w:rPr>
                <w:i/>
                <w:lang w:val="en-IN"/>
              </w:rPr>
              <w:t>[Note – insert</w:t>
            </w:r>
            <w:r>
              <w:rPr>
                <w:i/>
                <w:lang w:val="en-IN"/>
              </w:rPr>
              <w:t xml:space="preserve">/ modify </w:t>
            </w:r>
            <w:r w:rsidRPr="00012473">
              <w:rPr>
                <w:i/>
                <w:lang w:val="en-IN"/>
              </w:rPr>
              <w:t>the above</w:t>
            </w:r>
            <w:r>
              <w:rPr>
                <w:i/>
                <w:lang w:val="en-IN"/>
              </w:rPr>
              <w:t xml:space="preserve"> </w:t>
            </w:r>
            <w:r w:rsidRPr="00012473">
              <w:rPr>
                <w:i/>
                <w:lang w:val="en-IN"/>
              </w:rPr>
              <w:t>if any change is required in the provisions of ITB 8.1, otherwise delete this BDS entry]</w:t>
            </w:r>
          </w:p>
          <w:p w14:paraId="5D160647" w14:textId="66333D58" w:rsidR="00EF40A2" w:rsidRPr="007732EC" w:rsidRDefault="00EF40A2" w:rsidP="00EF40A2">
            <w:pPr>
              <w:tabs>
                <w:tab w:val="right" w:pos="7254"/>
              </w:tabs>
            </w:pPr>
          </w:p>
        </w:tc>
      </w:tr>
      <w:tr w:rsidR="00845C1E" w:rsidRPr="007732EC" w14:paraId="4CE27BFF" w14:textId="77777777" w:rsidTr="00186D87">
        <w:trPr>
          <w:gridAfter w:val="1"/>
          <w:wAfter w:w="18" w:type="dxa"/>
        </w:trPr>
        <w:tc>
          <w:tcPr>
            <w:tcW w:w="1548" w:type="dxa"/>
          </w:tcPr>
          <w:p w14:paraId="2DEF56E0" w14:textId="77777777" w:rsidR="00845C1E" w:rsidRPr="007732EC" w:rsidRDefault="00845C1E"/>
          <w:p w14:paraId="51E48F37" w14:textId="77777777" w:rsidR="00845C1E" w:rsidRPr="007732EC" w:rsidRDefault="00845C1E"/>
        </w:tc>
        <w:tc>
          <w:tcPr>
            <w:tcW w:w="8010" w:type="dxa"/>
          </w:tcPr>
          <w:p w14:paraId="48570187" w14:textId="77777777" w:rsidR="00845C1E" w:rsidRPr="007732EC" w:rsidRDefault="00845C1E">
            <w:pPr>
              <w:pStyle w:val="BankNormal"/>
              <w:spacing w:after="0"/>
              <w:jc w:val="center"/>
              <w:rPr>
                <w:b/>
                <w:bCs/>
                <w:sz w:val="32"/>
              </w:rPr>
            </w:pPr>
            <w:r w:rsidRPr="007732EC">
              <w:rPr>
                <w:b/>
                <w:bCs/>
                <w:sz w:val="32"/>
              </w:rPr>
              <w:t>C. Preparation of Bids</w:t>
            </w:r>
          </w:p>
        </w:tc>
      </w:tr>
      <w:tr w:rsidR="00845C1E" w:rsidRPr="007732EC" w14:paraId="54D8DBE8" w14:textId="77777777" w:rsidTr="00186D87">
        <w:trPr>
          <w:gridAfter w:val="1"/>
          <w:wAfter w:w="18" w:type="dxa"/>
        </w:trPr>
        <w:tc>
          <w:tcPr>
            <w:tcW w:w="1548" w:type="dxa"/>
          </w:tcPr>
          <w:p w14:paraId="27BBCB51" w14:textId="77777777" w:rsidR="00845C1E" w:rsidRPr="007732EC" w:rsidRDefault="00845C1E">
            <w:pPr>
              <w:rPr>
                <w:b/>
                <w:bCs/>
              </w:rPr>
            </w:pPr>
          </w:p>
          <w:p w14:paraId="6A73A88E" w14:textId="77777777" w:rsidR="00845C1E" w:rsidRPr="007732EC" w:rsidRDefault="00845C1E" w:rsidP="009A18E6">
            <w:pPr>
              <w:rPr>
                <w:b/>
                <w:bCs/>
              </w:rPr>
            </w:pPr>
            <w:r w:rsidRPr="007732EC">
              <w:rPr>
                <w:b/>
                <w:bCs/>
              </w:rPr>
              <w:t>ITB 11.1(</w:t>
            </w:r>
            <w:r w:rsidR="009A18E6" w:rsidRPr="007732EC">
              <w:rPr>
                <w:b/>
                <w:bCs/>
              </w:rPr>
              <w:t>k</w:t>
            </w:r>
            <w:r w:rsidRPr="007732EC">
              <w:rPr>
                <w:b/>
                <w:bCs/>
              </w:rPr>
              <w:t>)</w:t>
            </w:r>
          </w:p>
        </w:tc>
        <w:tc>
          <w:tcPr>
            <w:tcW w:w="8010" w:type="dxa"/>
          </w:tcPr>
          <w:p w14:paraId="72165063" w14:textId="77777777" w:rsidR="00845C1E" w:rsidRPr="007732EC" w:rsidRDefault="00845C1E"/>
          <w:p w14:paraId="5D16C905" w14:textId="77777777" w:rsidR="00845C1E" w:rsidRPr="007732EC" w:rsidRDefault="00845C1E">
            <w:pPr>
              <w:rPr>
                <w:i/>
                <w:iCs/>
              </w:rPr>
            </w:pPr>
            <w:r w:rsidRPr="007732EC">
              <w:t xml:space="preserve">The Bidder shall submit the following additional documents in its bid: </w:t>
            </w:r>
            <w:r w:rsidRPr="007732EC">
              <w:rPr>
                <w:i/>
                <w:iCs/>
              </w:rPr>
              <w:t>[insert list of documents, if any]</w:t>
            </w:r>
          </w:p>
          <w:p w14:paraId="4E2AA3C0" w14:textId="77777777" w:rsidR="00845C1E" w:rsidRPr="007732EC" w:rsidRDefault="00845C1E">
            <w:pPr>
              <w:pStyle w:val="BankNormal"/>
              <w:spacing w:after="0"/>
            </w:pPr>
          </w:p>
        </w:tc>
      </w:tr>
      <w:tr w:rsidR="00EF40A2" w:rsidRPr="007732EC" w14:paraId="1C65C7D1" w14:textId="77777777" w:rsidTr="00186D87">
        <w:trPr>
          <w:gridAfter w:val="1"/>
          <w:wAfter w:w="18" w:type="dxa"/>
        </w:trPr>
        <w:tc>
          <w:tcPr>
            <w:tcW w:w="1548" w:type="dxa"/>
          </w:tcPr>
          <w:p w14:paraId="5112631E" w14:textId="225580FC" w:rsidR="00EF40A2" w:rsidRPr="007732EC" w:rsidRDefault="00EF40A2" w:rsidP="00EF40A2">
            <w:pPr>
              <w:rPr>
                <w:b/>
                <w:bCs/>
              </w:rPr>
            </w:pPr>
            <w:r>
              <w:rPr>
                <w:b/>
              </w:rPr>
              <w:t>ITB 12</w:t>
            </w:r>
          </w:p>
        </w:tc>
        <w:tc>
          <w:tcPr>
            <w:tcW w:w="8010" w:type="dxa"/>
          </w:tcPr>
          <w:p w14:paraId="56702235" w14:textId="77777777" w:rsidR="00EF40A2" w:rsidRDefault="00EF40A2" w:rsidP="00EF40A2">
            <w:r w:rsidRPr="00996D16">
              <w:rPr>
                <w:b/>
              </w:rPr>
              <w:t>Note</w:t>
            </w:r>
            <w:r>
              <w:rPr>
                <w:b/>
              </w:rPr>
              <w:t xml:space="preserve"> for Bidders</w:t>
            </w:r>
            <w:r w:rsidRPr="00996D16">
              <w:rPr>
                <w:b/>
              </w:rPr>
              <w:t>:</w:t>
            </w:r>
            <w:r>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filled up pages shall then be scanned and uploaded on the e-procurement portal along with the scanned copies of the supporting documents. </w:t>
            </w:r>
          </w:p>
          <w:p w14:paraId="497158BB" w14:textId="4541F7EC" w:rsidR="00EF40A2" w:rsidRPr="007732EC" w:rsidRDefault="00EF40A2" w:rsidP="00EF40A2"/>
        </w:tc>
      </w:tr>
      <w:tr w:rsidR="00EF40A2" w:rsidRPr="007732EC" w14:paraId="239B541C" w14:textId="77777777" w:rsidTr="00186D87">
        <w:trPr>
          <w:gridAfter w:val="1"/>
          <w:wAfter w:w="18" w:type="dxa"/>
        </w:trPr>
        <w:tc>
          <w:tcPr>
            <w:tcW w:w="1548" w:type="dxa"/>
          </w:tcPr>
          <w:p w14:paraId="56706747" w14:textId="0ED0F14E" w:rsidR="00EF40A2" w:rsidRPr="007732EC" w:rsidRDefault="00EF40A2" w:rsidP="00EF40A2">
            <w:pPr>
              <w:rPr>
                <w:b/>
                <w:bCs/>
              </w:rPr>
            </w:pPr>
            <w:r>
              <w:rPr>
                <w:b/>
              </w:rPr>
              <w:t>ITB 12.3</w:t>
            </w:r>
          </w:p>
        </w:tc>
        <w:tc>
          <w:tcPr>
            <w:tcW w:w="8010" w:type="dxa"/>
          </w:tcPr>
          <w:p w14:paraId="00C5E547" w14:textId="77777777" w:rsidR="00EF40A2" w:rsidRPr="00343359" w:rsidRDefault="00EF40A2" w:rsidP="00EF40A2">
            <w:pPr>
              <w:tabs>
                <w:tab w:val="right" w:pos="7254"/>
              </w:tabs>
              <w:spacing w:before="60" w:after="60"/>
            </w:pPr>
            <w:r w:rsidRPr="00343359">
              <w:rPr>
                <w:lang w:val="en-IN"/>
              </w:rPr>
              <w:t xml:space="preserve">For submission of original documents, </w:t>
            </w:r>
            <w:r w:rsidRPr="00343359">
              <w:t xml:space="preserve">the </w:t>
            </w:r>
            <w:r>
              <w:t>Purchaser</w:t>
            </w:r>
            <w:r w:rsidRPr="00343359">
              <w:t xml:space="preserve">’s address is: </w:t>
            </w:r>
          </w:p>
          <w:p w14:paraId="42F98127" w14:textId="77777777" w:rsidR="00EF40A2" w:rsidRPr="00343359" w:rsidRDefault="00EF40A2" w:rsidP="00EF40A2">
            <w:pPr>
              <w:tabs>
                <w:tab w:val="right" w:pos="7254"/>
              </w:tabs>
              <w:spacing w:before="60" w:after="60"/>
              <w:rPr>
                <w:b/>
                <w:i/>
              </w:rPr>
            </w:pPr>
          </w:p>
          <w:p w14:paraId="78DC7D06" w14:textId="77777777" w:rsidR="00EF40A2" w:rsidRPr="00343359" w:rsidRDefault="00EF40A2" w:rsidP="00EF40A2">
            <w:pPr>
              <w:tabs>
                <w:tab w:val="right" w:pos="7254"/>
              </w:tabs>
              <w:spacing w:before="60" w:after="60"/>
              <w:rPr>
                <w:b/>
                <w:i/>
              </w:rPr>
            </w:pPr>
            <w:r w:rsidRPr="00343359">
              <w:t>Attention: ………</w:t>
            </w:r>
            <w:r w:rsidRPr="00343359">
              <w:rPr>
                <w:i/>
              </w:rPr>
              <w:t>[</w:t>
            </w:r>
            <w:r w:rsidRPr="00343359">
              <w:rPr>
                <w:b/>
                <w:i/>
              </w:rPr>
              <w:t>insert full name of person, if applicable]</w:t>
            </w:r>
          </w:p>
          <w:p w14:paraId="3DB53BE7" w14:textId="77777777" w:rsidR="00EF40A2" w:rsidRPr="00343359" w:rsidRDefault="00EF40A2" w:rsidP="00EF40A2">
            <w:pPr>
              <w:tabs>
                <w:tab w:val="right" w:pos="7254"/>
              </w:tabs>
              <w:spacing w:before="60" w:after="60"/>
            </w:pPr>
            <w:r w:rsidRPr="00343359">
              <w:t>Street Address: …………[</w:t>
            </w:r>
            <w:r w:rsidRPr="00343359">
              <w:rPr>
                <w:b/>
                <w:i/>
              </w:rPr>
              <w:t>insert street address and number</w:t>
            </w:r>
            <w:r w:rsidRPr="00343359">
              <w:rPr>
                <w:i/>
              </w:rPr>
              <w:t>]</w:t>
            </w:r>
            <w:r w:rsidRPr="00343359">
              <w:tab/>
            </w:r>
          </w:p>
          <w:p w14:paraId="6CC7D5F8" w14:textId="77777777" w:rsidR="00EF40A2" w:rsidRPr="00343359" w:rsidRDefault="00EF40A2" w:rsidP="00EF40A2">
            <w:pPr>
              <w:tabs>
                <w:tab w:val="right" w:pos="7254"/>
              </w:tabs>
              <w:spacing w:before="60" w:after="60"/>
            </w:pPr>
            <w:r w:rsidRPr="00343359">
              <w:t>Floor/ Room number: …….[</w:t>
            </w:r>
            <w:r w:rsidRPr="00343359">
              <w:rPr>
                <w:b/>
                <w:i/>
              </w:rPr>
              <w:t>insert floor and room number, if applicable</w:t>
            </w:r>
          </w:p>
          <w:p w14:paraId="49688F1E" w14:textId="77777777" w:rsidR="00EF40A2" w:rsidRPr="00343359" w:rsidRDefault="00EF40A2" w:rsidP="00EF40A2">
            <w:pPr>
              <w:tabs>
                <w:tab w:val="right" w:pos="7254"/>
              </w:tabs>
              <w:spacing w:before="60" w:after="60"/>
            </w:pPr>
            <w:r w:rsidRPr="00343359">
              <w:t>City: ………[</w:t>
            </w:r>
            <w:r w:rsidRPr="00343359">
              <w:rPr>
                <w:b/>
                <w:i/>
              </w:rPr>
              <w:t>insert name of city or town</w:t>
            </w:r>
            <w:r w:rsidRPr="00343359">
              <w:t>]</w:t>
            </w:r>
            <w:r w:rsidRPr="00343359">
              <w:tab/>
            </w:r>
          </w:p>
          <w:p w14:paraId="4B474DD6" w14:textId="77777777" w:rsidR="00EF40A2" w:rsidRPr="00343359" w:rsidRDefault="00EF40A2" w:rsidP="00EF40A2">
            <w:pPr>
              <w:tabs>
                <w:tab w:val="right" w:pos="7254"/>
              </w:tabs>
              <w:spacing w:before="60" w:after="60"/>
            </w:pPr>
            <w:r w:rsidRPr="00343359">
              <w:t>PIN/Postal Code: ………[</w:t>
            </w:r>
            <w:r w:rsidRPr="00343359">
              <w:rPr>
                <w:b/>
                <w:i/>
              </w:rPr>
              <w:t>insert postal (PIN) code, if applicable</w:t>
            </w:r>
            <w:r w:rsidRPr="00343359">
              <w:t>]</w:t>
            </w:r>
            <w:r w:rsidRPr="00343359">
              <w:tab/>
            </w:r>
          </w:p>
          <w:p w14:paraId="0981DFB7" w14:textId="77777777" w:rsidR="00EF40A2" w:rsidRPr="00343359" w:rsidRDefault="00EF40A2" w:rsidP="00EF40A2">
            <w:pPr>
              <w:tabs>
                <w:tab w:val="right" w:pos="7254"/>
              </w:tabs>
              <w:spacing w:before="60" w:after="60"/>
            </w:pPr>
            <w:r w:rsidRPr="00343359">
              <w:t>Country: INDIA</w:t>
            </w:r>
          </w:p>
          <w:p w14:paraId="3136EFD4" w14:textId="77777777" w:rsidR="00EF40A2" w:rsidRPr="007732EC" w:rsidRDefault="00EF40A2" w:rsidP="00EF40A2"/>
        </w:tc>
      </w:tr>
      <w:tr w:rsidR="00845C1E" w:rsidRPr="007732EC" w14:paraId="05CB5656" w14:textId="77777777" w:rsidTr="00186D87">
        <w:trPr>
          <w:gridAfter w:val="1"/>
          <w:wAfter w:w="18" w:type="dxa"/>
          <w:trHeight w:val="4611"/>
        </w:trPr>
        <w:tc>
          <w:tcPr>
            <w:tcW w:w="1548" w:type="dxa"/>
          </w:tcPr>
          <w:p w14:paraId="1E794759" w14:textId="77777777" w:rsidR="00845C1E" w:rsidRPr="007732EC" w:rsidRDefault="00845C1E">
            <w:pPr>
              <w:spacing w:before="120"/>
              <w:rPr>
                <w:b/>
                <w:bCs/>
              </w:rPr>
            </w:pPr>
            <w:r w:rsidRPr="007732EC">
              <w:rPr>
                <w:b/>
                <w:bCs/>
              </w:rPr>
              <w:lastRenderedPageBreak/>
              <w:t>ITB 13.1</w:t>
            </w:r>
          </w:p>
        </w:tc>
        <w:tc>
          <w:tcPr>
            <w:tcW w:w="8010" w:type="dxa"/>
          </w:tcPr>
          <w:p w14:paraId="2DB2E2AC" w14:textId="77777777" w:rsidR="00845C1E" w:rsidRPr="007732EC" w:rsidRDefault="00845C1E">
            <w:pPr>
              <w:spacing w:before="120" w:after="200"/>
            </w:pPr>
            <w:r w:rsidRPr="007732EC">
              <w:t xml:space="preserve">Alternative Bids </w:t>
            </w:r>
            <w:r w:rsidRPr="007732EC">
              <w:rPr>
                <w:i/>
              </w:rPr>
              <w:t>[insert “shall be” or “shall not be”]</w:t>
            </w:r>
            <w:r w:rsidRPr="007732EC">
              <w:t xml:space="preserve"> considered.  </w:t>
            </w:r>
          </w:p>
          <w:p w14:paraId="42AEA2F2" w14:textId="77777777" w:rsidR="00845C1E" w:rsidRPr="007732EC" w:rsidRDefault="00845C1E">
            <w:pPr>
              <w:pStyle w:val="Footer"/>
              <w:spacing w:after="200"/>
              <w:rPr>
                <w:i/>
              </w:rPr>
            </w:pPr>
            <w:r w:rsidRPr="007732EC">
              <w:rPr>
                <w:i/>
              </w:rPr>
              <w:t>[If alternatives shall be considered, insert:</w:t>
            </w:r>
          </w:p>
          <w:p w14:paraId="40ADFC2D" w14:textId="77777777" w:rsidR="00845C1E" w:rsidRPr="007732EC" w:rsidRDefault="00845C1E">
            <w:pPr>
              <w:spacing w:after="200"/>
            </w:pPr>
            <w:r w:rsidRPr="007732EC">
              <w:rPr>
                <w:i/>
              </w:rPr>
              <w:t>“A bidder may submi</w:t>
            </w:r>
            <w:r w:rsidR="004E5868" w:rsidRPr="007732EC">
              <w:rPr>
                <w:i/>
              </w:rPr>
              <w:t xml:space="preserve">t an alternative bid only with </w:t>
            </w:r>
            <w:r w:rsidRPr="007732EC">
              <w:rPr>
                <w:i/>
              </w:rPr>
              <w:t>a bid for the base case. The Purchaser shall</w:t>
            </w:r>
            <w:r w:rsidR="00DB50E3" w:rsidRPr="007732EC">
              <w:rPr>
                <w:i/>
              </w:rPr>
              <w:t xml:space="preserve"> </w:t>
            </w:r>
            <w:r w:rsidRPr="007732EC">
              <w:rPr>
                <w:i/>
              </w:rPr>
              <w:t xml:space="preserve">only consider the alternative bids offered by the Bidder whose bid for the base case was determined to be the lowest-evaluated bid.” </w:t>
            </w:r>
          </w:p>
          <w:p w14:paraId="6DB01127" w14:textId="77777777" w:rsidR="00845C1E" w:rsidRPr="007732EC" w:rsidRDefault="00845C1E">
            <w:pPr>
              <w:spacing w:after="200"/>
              <w:rPr>
                <w:b/>
                <w:bCs/>
              </w:rPr>
            </w:pPr>
            <w:r w:rsidRPr="007732EC">
              <w:rPr>
                <w:b/>
                <w:bCs/>
              </w:rPr>
              <w:t xml:space="preserve">or </w:t>
            </w:r>
          </w:p>
          <w:p w14:paraId="168EF7F6" w14:textId="77777777" w:rsidR="00845C1E" w:rsidRPr="007732EC" w:rsidRDefault="00845C1E" w:rsidP="009A18E6">
            <w:pPr>
              <w:spacing w:after="200"/>
              <w:ind w:left="-18" w:firstLine="18"/>
              <w:rPr>
                <w:spacing w:val="-4"/>
              </w:rPr>
            </w:pPr>
            <w:r w:rsidRPr="007732EC">
              <w:rPr>
                <w:spacing w:val="-4"/>
              </w:rPr>
              <w:t>“</w:t>
            </w:r>
            <w:r w:rsidRPr="007732EC">
              <w:rPr>
                <w:i/>
                <w:spacing w:val="-4"/>
              </w:rPr>
              <w:t>A bidder may submit an alternative bid with or without a bid for the base case.</w:t>
            </w:r>
            <w:r w:rsidRPr="007732EC">
              <w:rPr>
                <w:spacing w:val="-4"/>
              </w:rPr>
              <w:t xml:space="preserve"> T</w:t>
            </w:r>
            <w:r w:rsidRPr="007732EC">
              <w:rPr>
                <w:i/>
                <w:spacing w:val="-4"/>
              </w:rPr>
              <w:t>he Purchaser shall consider bids offered for alternatives as specified in the Technical Specifications of Section V</w:t>
            </w:r>
            <w:r w:rsidR="009A18E6" w:rsidRPr="007732EC">
              <w:rPr>
                <w:i/>
                <w:spacing w:val="-4"/>
              </w:rPr>
              <w:t>I</w:t>
            </w:r>
            <w:r w:rsidRPr="007732EC">
              <w:rPr>
                <w:i/>
                <w:spacing w:val="-4"/>
              </w:rPr>
              <w:t>I, Schedule of Requirements   All bids received, for the base case, as well as alternative bids meeting the specified requirements, shall be evaluated on their own merits in accordance with the same procedures, as specified in the ITB 3</w:t>
            </w:r>
            <w:r w:rsidR="009A18E6" w:rsidRPr="007732EC">
              <w:rPr>
                <w:i/>
                <w:spacing w:val="-4"/>
              </w:rPr>
              <w:t>4</w:t>
            </w:r>
            <w:r w:rsidRPr="007732EC">
              <w:rPr>
                <w:i/>
                <w:spacing w:val="-4"/>
              </w:rPr>
              <w:t>.”]</w:t>
            </w:r>
          </w:p>
        </w:tc>
      </w:tr>
      <w:tr w:rsidR="00DB50E3" w:rsidRPr="007732EC" w14:paraId="6DC6E9B3" w14:textId="77777777" w:rsidTr="00186D87">
        <w:trPr>
          <w:gridAfter w:val="1"/>
          <w:wAfter w:w="18" w:type="dxa"/>
          <w:trHeight w:val="1407"/>
        </w:trPr>
        <w:tc>
          <w:tcPr>
            <w:tcW w:w="1548" w:type="dxa"/>
          </w:tcPr>
          <w:p w14:paraId="64BBDD08" w14:textId="77777777" w:rsidR="00DB50E3" w:rsidRPr="007732EC" w:rsidRDefault="00DB50E3">
            <w:pPr>
              <w:spacing w:before="120"/>
              <w:rPr>
                <w:b/>
                <w:bCs/>
              </w:rPr>
            </w:pPr>
          </w:p>
          <w:p w14:paraId="161B7A2A" w14:textId="77777777" w:rsidR="00FC3493" w:rsidRPr="007732EC" w:rsidRDefault="00DB50E3">
            <w:r w:rsidRPr="007732EC">
              <w:rPr>
                <w:b/>
              </w:rPr>
              <w:t>ITB 14.5</w:t>
            </w:r>
          </w:p>
        </w:tc>
        <w:tc>
          <w:tcPr>
            <w:tcW w:w="8010" w:type="dxa"/>
          </w:tcPr>
          <w:p w14:paraId="372A5335" w14:textId="77777777" w:rsidR="00DB50E3" w:rsidRPr="007732EC" w:rsidRDefault="00DB50E3" w:rsidP="00C00DA5">
            <w:pPr>
              <w:tabs>
                <w:tab w:val="right" w:pos="7254"/>
              </w:tabs>
              <w:spacing w:after="120"/>
            </w:pPr>
            <w:r w:rsidRPr="007732EC">
              <w:t xml:space="preserve">The prices quoted by the Bidder </w:t>
            </w:r>
            <w:r w:rsidRPr="007732EC">
              <w:rPr>
                <w:i/>
                <w:iCs/>
              </w:rPr>
              <w:t>[insert “shall “or “shall not”]</w:t>
            </w:r>
            <w:r w:rsidRPr="007732EC">
              <w:t xml:space="preserve"> be </w:t>
            </w:r>
            <w:r w:rsidR="000E52B9" w:rsidRPr="007732EC">
              <w:t>subject to adjustment during the performance of the Contract</w:t>
            </w:r>
            <w:r w:rsidRPr="007732EC">
              <w:t>. If prices shall be adjustable, the methodology specified in Special Conditions of Contract</w:t>
            </w:r>
            <w:r w:rsidR="00C00DA5" w:rsidRPr="007732EC">
              <w:t xml:space="preserve"> will apply</w:t>
            </w:r>
            <w:r w:rsidRPr="007732EC">
              <w:t>.</w:t>
            </w:r>
          </w:p>
        </w:tc>
      </w:tr>
      <w:tr w:rsidR="00845C1E" w:rsidRPr="007732EC" w14:paraId="50564DBF" w14:textId="77777777" w:rsidTr="00186D87">
        <w:trPr>
          <w:gridAfter w:val="1"/>
          <w:wAfter w:w="18" w:type="dxa"/>
        </w:trPr>
        <w:tc>
          <w:tcPr>
            <w:tcW w:w="1548" w:type="dxa"/>
          </w:tcPr>
          <w:p w14:paraId="030062E1" w14:textId="77777777" w:rsidR="00845C1E" w:rsidRPr="007732EC" w:rsidRDefault="00845C1E" w:rsidP="009A18E6">
            <w:pPr>
              <w:rPr>
                <w:b/>
                <w:bCs/>
              </w:rPr>
            </w:pPr>
            <w:r w:rsidRPr="007732EC">
              <w:rPr>
                <w:b/>
              </w:rPr>
              <w:t>ITB 14</w:t>
            </w:r>
            <w:r w:rsidRPr="007732EC">
              <w:t>.</w:t>
            </w:r>
            <w:r w:rsidR="009A18E6" w:rsidRPr="007732EC">
              <w:t>7</w:t>
            </w:r>
          </w:p>
        </w:tc>
        <w:tc>
          <w:tcPr>
            <w:tcW w:w="8010" w:type="dxa"/>
          </w:tcPr>
          <w:p w14:paraId="40DE061D" w14:textId="77777777" w:rsidR="00845C1E" w:rsidRPr="007732EC" w:rsidRDefault="00845C1E">
            <w:pPr>
              <w:tabs>
                <w:tab w:val="right" w:pos="7254"/>
              </w:tabs>
              <w:rPr>
                <w:i/>
              </w:rPr>
            </w:pPr>
            <w:r w:rsidRPr="007732EC">
              <w:t>The Incoterms edition is</w:t>
            </w:r>
            <w:r w:rsidR="00DB50E3" w:rsidRPr="007732EC">
              <w:t xml:space="preserve"> </w:t>
            </w:r>
            <w:r w:rsidR="00577031" w:rsidRPr="007732EC">
              <w:t>Incoterm</w:t>
            </w:r>
            <w:r w:rsidR="00C24454" w:rsidRPr="007732EC">
              <w:t>s</w:t>
            </w:r>
            <w:r w:rsidRPr="007732EC">
              <w:t xml:space="preserve"> 20</w:t>
            </w:r>
            <w:r w:rsidR="009A18E6" w:rsidRPr="007732EC">
              <w:t>1</w:t>
            </w:r>
            <w:r w:rsidRPr="007732EC">
              <w:t>0</w:t>
            </w:r>
            <w:r w:rsidRPr="007732EC">
              <w:rPr>
                <w:i/>
              </w:rPr>
              <w:t>.</w:t>
            </w:r>
          </w:p>
          <w:p w14:paraId="209D5F1B" w14:textId="77777777" w:rsidR="00845C1E" w:rsidRPr="007732EC" w:rsidRDefault="00845C1E">
            <w:pPr>
              <w:tabs>
                <w:tab w:val="right" w:pos="7254"/>
              </w:tabs>
              <w:rPr>
                <w:iCs/>
              </w:rPr>
            </w:pPr>
          </w:p>
        </w:tc>
      </w:tr>
      <w:tr w:rsidR="00845C1E" w:rsidRPr="007732EC" w14:paraId="526C7E0C" w14:textId="77777777" w:rsidTr="00186D87">
        <w:tc>
          <w:tcPr>
            <w:tcW w:w="1548" w:type="dxa"/>
          </w:tcPr>
          <w:p w14:paraId="19F18868" w14:textId="77777777" w:rsidR="00845C1E" w:rsidRPr="007732EC" w:rsidRDefault="00845C1E" w:rsidP="00322D2E">
            <w:pPr>
              <w:spacing w:after="80"/>
              <w:rPr>
                <w:b/>
                <w:bCs/>
              </w:rPr>
            </w:pPr>
            <w:r w:rsidRPr="007732EC">
              <w:rPr>
                <w:b/>
                <w:bCs/>
              </w:rPr>
              <w:t>ITB 14.</w:t>
            </w:r>
            <w:r w:rsidR="00322D2E" w:rsidRPr="007732EC">
              <w:rPr>
                <w:b/>
                <w:bCs/>
              </w:rPr>
              <w:t>8</w:t>
            </w:r>
            <w:r w:rsidRPr="007732EC">
              <w:rPr>
                <w:b/>
                <w:bCs/>
              </w:rPr>
              <w:t xml:space="preserve"> (a) (iii)</w:t>
            </w:r>
          </w:p>
        </w:tc>
        <w:tc>
          <w:tcPr>
            <w:tcW w:w="8028" w:type="dxa"/>
            <w:gridSpan w:val="2"/>
          </w:tcPr>
          <w:p w14:paraId="620AC676" w14:textId="57BD2A88" w:rsidR="00845C1E" w:rsidRPr="007732EC" w:rsidRDefault="00845C1E" w:rsidP="00186D87">
            <w:pPr>
              <w:pStyle w:val="i"/>
              <w:tabs>
                <w:tab w:val="right" w:pos="7254"/>
              </w:tabs>
              <w:suppressAutoHyphens w:val="0"/>
              <w:spacing w:after="120"/>
              <w:jc w:val="left"/>
              <w:rPr>
                <w:rFonts w:ascii="Times New Roman" w:hAnsi="Times New Roman"/>
              </w:rPr>
            </w:pPr>
            <w:r w:rsidRPr="007732EC">
              <w:rPr>
                <w:rFonts w:ascii="Times New Roman" w:hAnsi="Times New Roman"/>
              </w:rPr>
              <w:t xml:space="preserve">“Final destination (Project Site)”: </w:t>
            </w:r>
            <w:r w:rsidRPr="007732EC">
              <w:rPr>
                <w:rFonts w:ascii="Times New Roman" w:hAnsi="Times New Roman"/>
                <w:i/>
                <w:iCs/>
              </w:rPr>
              <w:t xml:space="preserve">[insert name of location where the Goods are to be actually </w:t>
            </w:r>
            <w:r w:rsidR="00186D87">
              <w:rPr>
                <w:rFonts w:ascii="Times New Roman" w:hAnsi="Times New Roman"/>
                <w:i/>
                <w:iCs/>
              </w:rPr>
              <w:t>delivered</w:t>
            </w:r>
            <w:r w:rsidRPr="007732EC">
              <w:rPr>
                <w:rFonts w:ascii="Times New Roman" w:hAnsi="Times New Roman"/>
                <w:i/>
                <w:iCs/>
              </w:rPr>
              <w:t>]</w:t>
            </w:r>
          </w:p>
        </w:tc>
      </w:tr>
      <w:tr w:rsidR="00186D87" w:rsidRPr="007732EC" w14:paraId="456EA902" w14:textId="77777777" w:rsidTr="00186D87">
        <w:tc>
          <w:tcPr>
            <w:tcW w:w="1548" w:type="dxa"/>
          </w:tcPr>
          <w:p w14:paraId="272C82C1" w14:textId="77777777" w:rsidR="00186D87" w:rsidRPr="007732EC" w:rsidRDefault="00186D87" w:rsidP="00186D87">
            <w:pPr>
              <w:spacing w:after="80"/>
              <w:rPr>
                <w:b/>
                <w:bCs/>
              </w:rPr>
            </w:pPr>
            <w:r>
              <w:rPr>
                <w:b/>
                <w:bCs/>
              </w:rPr>
              <w:t>ITB 14.9</w:t>
            </w:r>
          </w:p>
        </w:tc>
        <w:tc>
          <w:tcPr>
            <w:tcW w:w="8028" w:type="dxa"/>
            <w:gridSpan w:val="2"/>
          </w:tcPr>
          <w:p w14:paraId="71A0EB45" w14:textId="77777777" w:rsidR="00186D87" w:rsidRPr="007732EC" w:rsidRDefault="00186D87" w:rsidP="00186D87">
            <w:pPr>
              <w:pStyle w:val="i"/>
              <w:tabs>
                <w:tab w:val="right" w:pos="7254"/>
              </w:tabs>
              <w:suppressAutoHyphens w:val="0"/>
              <w:spacing w:after="120"/>
              <w:jc w:val="left"/>
              <w:rPr>
                <w:rFonts w:ascii="Times New Roman" w:hAnsi="Times New Roman"/>
              </w:rPr>
            </w:pPr>
            <w:r w:rsidRPr="00981D27">
              <w:rPr>
                <w:i/>
              </w:rPr>
              <w:t>[</w:t>
            </w:r>
            <w:r>
              <w:rPr>
                <w:i/>
              </w:rPr>
              <w:t>Note: Purchaser</w:t>
            </w:r>
            <w:r w:rsidRPr="00981D27">
              <w:rPr>
                <w:i/>
              </w:rPr>
              <w:t xml:space="preserve"> shall check the latest instructions of the Government of India on the subject, and modify/ delete </w:t>
            </w:r>
            <w:r>
              <w:rPr>
                <w:i/>
              </w:rPr>
              <w:t>ITB Sub-clause 14.9</w:t>
            </w:r>
            <w:r w:rsidRPr="00981D27">
              <w:rPr>
                <w:i/>
              </w:rPr>
              <w:t xml:space="preserve"> as necessary.]</w:t>
            </w:r>
          </w:p>
        </w:tc>
      </w:tr>
      <w:tr w:rsidR="00845C1E" w:rsidRPr="007732EC" w14:paraId="0D078F76" w14:textId="77777777" w:rsidTr="00186D87">
        <w:tc>
          <w:tcPr>
            <w:tcW w:w="1548" w:type="dxa"/>
          </w:tcPr>
          <w:p w14:paraId="41567DC7" w14:textId="77777777" w:rsidR="00845C1E" w:rsidRPr="007732EC" w:rsidRDefault="00845C1E">
            <w:pPr>
              <w:rPr>
                <w:b/>
                <w:bCs/>
              </w:rPr>
            </w:pPr>
          </w:p>
          <w:p w14:paraId="2E242325" w14:textId="77777777" w:rsidR="00845C1E" w:rsidRPr="007732EC" w:rsidRDefault="00845C1E" w:rsidP="00322D2E">
            <w:pPr>
              <w:rPr>
                <w:b/>
                <w:bCs/>
              </w:rPr>
            </w:pPr>
            <w:r w:rsidRPr="007732EC">
              <w:rPr>
                <w:b/>
                <w:bCs/>
              </w:rPr>
              <w:t>ITB 1</w:t>
            </w:r>
            <w:r w:rsidR="00322D2E" w:rsidRPr="007732EC">
              <w:rPr>
                <w:b/>
                <w:bCs/>
              </w:rPr>
              <w:t>6.4</w:t>
            </w:r>
          </w:p>
        </w:tc>
        <w:tc>
          <w:tcPr>
            <w:tcW w:w="8028" w:type="dxa"/>
            <w:gridSpan w:val="2"/>
          </w:tcPr>
          <w:p w14:paraId="3B6512D7" w14:textId="77777777" w:rsidR="00845C1E" w:rsidRPr="007732EC" w:rsidRDefault="00845C1E">
            <w:pPr>
              <w:tabs>
                <w:tab w:val="right" w:pos="7254"/>
              </w:tabs>
            </w:pPr>
          </w:p>
          <w:p w14:paraId="2F909820" w14:textId="77777777" w:rsidR="00845C1E" w:rsidRPr="007732EC" w:rsidRDefault="00845C1E">
            <w:pPr>
              <w:tabs>
                <w:tab w:val="right" w:pos="7254"/>
              </w:tabs>
            </w:pPr>
            <w:r w:rsidRPr="007732EC">
              <w:t xml:space="preserve">Period of time the Goods are expected to be functioning (for the purpose of spare parts): </w:t>
            </w:r>
            <w:r w:rsidRPr="007732EC">
              <w:rPr>
                <w:i/>
                <w:iCs/>
              </w:rPr>
              <w:t>[insert duration –say -</w:t>
            </w:r>
            <w:r w:rsidR="003D65F2" w:rsidRPr="007732EC">
              <w:rPr>
                <w:i/>
                <w:iCs/>
              </w:rPr>
              <w:t xml:space="preserve"> </w:t>
            </w:r>
            <w:r w:rsidR="00986610" w:rsidRPr="007732EC">
              <w:rPr>
                <w:i/>
                <w:iCs/>
              </w:rPr>
              <w:t>2</w:t>
            </w:r>
            <w:r w:rsidRPr="007732EC">
              <w:rPr>
                <w:i/>
                <w:iCs/>
              </w:rPr>
              <w:t xml:space="preserve"> years</w:t>
            </w:r>
            <w:r w:rsidR="00986610" w:rsidRPr="007732EC">
              <w:rPr>
                <w:i/>
                <w:iCs/>
              </w:rPr>
              <w:t xml:space="preserve"> or as required</w:t>
            </w:r>
            <w:r w:rsidRPr="007732EC">
              <w:rPr>
                <w:i/>
                <w:iCs/>
              </w:rPr>
              <w:t>]</w:t>
            </w:r>
          </w:p>
          <w:p w14:paraId="5928CB2E" w14:textId="77777777" w:rsidR="00845C1E" w:rsidRPr="007732EC" w:rsidRDefault="00845C1E">
            <w:pPr>
              <w:tabs>
                <w:tab w:val="right" w:pos="7254"/>
              </w:tabs>
            </w:pPr>
          </w:p>
        </w:tc>
      </w:tr>
      <w:tr w:rsidR="00845C1E" w:rsidRPr="007732EC" w14:paraId="7477A9D1" w14:textId="77777777" w:rsidTr="00186D87">
        <w:tc>
          <w:tcPr>
            <w:tcW w:w="1548" w:type="dxa"/>
          </w:tcPr>
          <w:p w14:paraId="76175CFC" w14:textId="77777777" w:rsidR="00845C1E" w:rsidRPr="007732EC" w:rsidRDefault="00845C1E">
            <w:pPr>
              <w:rPr>
                <w:b/>
              </w:rPr>
            </w:pPr>
          </w:p>
          <w:p w14:paraId="79571572" w14:textId="77777777" w:rsidR="00845C1E" w:rsidRPr="007732EC" w:rsidRDefault="00186150" w:rsidP="003A779B">
            <w:pPr>
              <w:pStyle w:val="ListParagraph"/>
              <w:ind w:left="0"/>
              <w:rPr>
                <w:b/>
              </w:rPr>
            </w:pPr>
            <w:r w:rsidRPr="007732EC">
              <w:rPr>
                <w:b/>
              </w:rPr>
              <w:t>ITB 17.2 (b) (i)</w:t>
            </w:r>
          </w:p>
        </w:tc>
        <w:tc>
          <w:tcPr>
            <w:tcW w:w="8028" w:type="dxa"/>
            <w:gridSpan w:val="2"/>
          </w:tcPr>
          <w:p w14:paraId="1CDEB7D1" w14:textId="77777777" w:rsidR="00845C1E" w:rsidRPr="007732EC" w:rsidRDefault="00845C1E">
            <w:pPr>
              <w:tabs>
                <w:tab w:val="right" w:pos="7254"/>
              </w:tabs>
            </w:pPr>
          </w:p>
          <w:p w14:paraId="273E9B14" w14:textId="77777777" w:rsidR="00845C1E" w:rsidRPr="007732EC" w:rsidRDefault="00845C1E">
            <w:pPr>
              <w:tabs>
                <w:tab w:val="right" w:pos="7254"/>
              </w:tabs>
              <w:rPr>
                <w:i/>
                <w:iCs/>
              </w:rPr>
            </w:pPr>
            <w:r w:rsidRPr="007732EC">
              <w:t xml:space="preserve">Manufacturer’s authorization is: </w:t>
            </w:r>
            <w:r w:rsidRPr="007732EC">
              <w:rPr>
                <w:i/>
                <w:iCs/>
              </w:rPr>
              <w:t xml:space="preserve"> required as per proforma in Section IV.</w:t>
            </w:r>
          </w:p>
          <w:p w14:paraId="27D0130D" w14:textId="77777777" w:rsidR="00845C1E" w:rsidRPr="007732EC" w:rsidRDefault="00845C1E">
            <w:pPr>
              <w:tabs>
                <w:tab w:val="right" w:pos="7254"/>
              </w:tabs>
            </w:pPr>
          </w:p>
        </w:tc>
      </w:tr>
      <w:tr w:rsidR="001A4082" w:rsidRPr="007732EC" w14:paraId="7002B738" w14:textId="77777777" w:rsidTr="00186D87">
        <w:tc>
          <w:tcPr>
            <w:tcW w:w="1548" w:type="dxa"/>
          </w:tcPr>
          <w:p w14:paraId="2DBABDCC" w14:textId="77777777" w:rsidR="001A4082" w:rsidRPr="007732EC" w:rsidRDefault="001A4082" w:rsidP="003A779B">
            <w:pPr>
              <w:rPr>
                <w:b/>
              </w:rPr>
            </w:pPr>
            <w:r w:rsidRPr="007732EC">
              <w:rPr>
                <w:b/>
              </w:rPr>
              <w:t>ITB 17.2 (</w:t>
            </w:r>
            <w:r w:rsidR="00186150" w:rsidRPr="007732EC">
              <w:rPr>
                <w:b/>
              </w:rPr>
              <w:t>b)iii</w:t>
            </w:r>
          </w:p>
        </w:tc>
        <w:tc>
          <w:tcPr>
            <w:tcW w:w="8028" w:type="dxa"/>
            <w:gridSpan w:val="2"/>
          </w:tcPr>
          <w:p w14:paraId="70101326" w14:textId="77777777" w:rsidR="004E5868" w:rsidRPr="007732EC" w:rsidRDefault="004E5868" w:rsidP="004E5868">
            <w:pPr>
              <w:tabs>
                <w:tab w:val="right" w:pos="7254"/>
              </w:tabs>
              <w:ind w:left="1440" w:hanging="1368"/>
              <w:outlineLvl w:val="2"/>
            </w:pPr>
          </w:p>
          <w:p w14:paraId="33BB830E" w14:textId="77777777" w:rsidR="001A4082" w:rsidRPr="007732EC" w:rsidRDefault="001A4082" w:rsidP="00121DF5">
            <w:pPr>
              <w:tabs>
                <w:tab w:val="right" w:pos="7254"/>
              </w:tabs>
              <w:ind w:firstLine="12"/>
              <w:jc w:val="both"/>
              <w:outlineLvl w:val="2"/>
              <w:rPr>
                <w:i/>
              </w:rPr>
            </w:pPr>
            <w:r w:rsidRPr="007732EC">
              <w:t>After Sales service is</w:t>
            </w:r>
            <w:r w:rsidR="00C369B1" w:rsidRPr="007732EC">
              <w:t>……….</w:t>
            </w:r>
            <w:r w:rsidRPr="007732EC">
              <w:t xml:space="preserve"> </w:t>
            </w:r>
            <w:r w:rsidR="00C369B1" w:rsidRPr="007732EC">
              <w:rPr>
                <w:i/>
              </w:rPr>
              <w:t>[</w:t>
            </w:r>
            <w:r w:rsidRPr="007732EC">
              <w:rPr>
                <w:i/>
              </w:rPr>
              <w:t>insert “required” or “not required”</w:t>
            </w:r>
            <w:r w:rsidR="00C369B1" w:rsidRPr="007732EC">
              <w:rPr>
                <w:i/>
              </w:rPr>
              <w:t>]</w:t>
            </w:r>
            <w:r w:rsidR="003A779B" w:rsidRPr="007732EC">
              <w:t xml:space="preserve"> which shall be provided by the </w:t>
            </w:r>
            <w:r w:rsidR="002D0101" w:rsidRPr="007732EC">
              <w:t>Supplier or alternatively by its Agent in case of a foreign bidder.</w:t>
            </w:r>
          </w:p>
          <w:p w14:paraId="3B9F7971" w14:textId="77777777" w:rsidR="004E5868" w:rsidRPr="007732EC" w:rsidRDefault="004E5868" w:rsidP="004E5868">
            <w:pPr>
              <w:tabs>
                <w:tab w:val="right" w:pos="7254"/>
              </w:tabs>
              <w:ind w:left="1440" w:hanging="1368"/>
              <w:outlineLvl w:val="2"/>
              <w:rPr>
                <w:b/>
                <w:i/>
              </w:rPr>
            </w:pPr>
          </w:p>
        </w:tc>
      </w:tr>
      <w:tr w:rsidR="00845C1E" w:rsidRPr="007732EC" w14:paraId="6A3EDD22" w14:textId="77777777" w:rsidTr="00186D87">
        <w:tc>
          <w:tcPr>
            <w:tcW w:w="1548" w:type="dxa"/>
          </w:tcPr>
          <w:p w14:paraId="333BD103" w14:textId="77777777" w:rsidR="00845C1E" w:rsidRPr="007732EC" w:rsidRDefault="00845C1E">
            <w:pPr>
              <w:pStyle w:val="BankNormal"/>
              <w:spacing w:after="0"/>
            </w:pPr>
          </w:p>
          <w:p w14:paraId="18CE28B3" w14:textId="77777777" w:rsidR="00845C1E" w:rsidRPr="007732EC" w:rsidRDefault="00845C1E" w:rsidP="001A4082">
            <w:pPr>
              <w:pStyle w:val="BankNormal"/>
              <w:spacing w:after="0"/>
              <w:rPr>
                <w:b/>
                <w:bCs/>
              </w:rPr>
            </w:pPr>
            <w:r w:rsidRPr="007732EC">
              <w:rPr>
                <w:b/>
                <w:bCs/>
              </w:rPr>
              <w:t xml:space="preserve">ITB </w:t>
            </w:r>
            <w:r w:rsidR="001A4082" w:rsidRPr="007732EC">
              <w:rPr>
                <w:b/>
                <w:bCs/>
              </w:rPr>
              <w:t>18</w:t>
            </w:r>
            <w:r w:rsidRPr="007732EC">
              <w:rPr>
                <w:b/>
                <w:bCs/>
              </w:rPr>
              <w:t>.1</w:t>
            </w:r>
          </w:p>
        </w:tc>
        <w:tc>
          <w:tcPr>
            <w:tcW w:w="8028" w:type="dxa"/>
            <w:gridSpan w:val="2"/>
          </w:tcPr>
          <w:p w14:paraId="37FC0EE1" w14:textId="77777777" w:rsidR="00845C1E" w:rsidRPr="007732EC" w:rsidRDefault="00845C1E">
            <w:pPr>
              <w:pStyle w:val="i"/>
              <w:tabs>
                <w:tab w:val="right" w:pos="7254"/>
              </w:tabs>
              <w:suppressAutoHyphens w:val="0"/>
              <w:jc w:val="left"/>
              <w:rPr>
                <w:rFonts w:ascii="Times New Roman" w:hAnsi="Times New Roman"/>
              </w:rPr>
            </w:pPr>
          </w:p>
          <w:p w14:paraId="5BD39BE3" w14:textId="77777777" w:rsidR="00845C1E" w:rsidRPr="007732EC" w:rsidRDefault="00845C1E">
            <w:pPr>
              <w:pStyle w:val="i"/>
              <w:tabs>
                <w:tab w:val="right" w:pos="7254"/>
              </w:tabs>
              <w:suppressAutoHyphens w:val="0"/>
              <w:jc w:val="left"/>
              <w:rPr>
                <w:rFonts w:ascii="Times New Roman" w:hAnsi="Times New Roman"/>
              </w:rPr>
            </w:pPr>
            <w:r w:rsidRPr="007732EC">
              <w:rPr>
                <w:rFonts w:ascii="Times New Roman" w:hAnsi="Times New Roman"/>
              </w:rPr>
              <w:t>The bid validity period shall be 90 days.</w:t>
            </w:r>
          </w:p>
          <w:p w14:paraId="60103E9C" w14:textId="77777777" w:rsidR="00845C1E" w:rsidRPr="007732EC" w:rsidRDefault="00845C1E">
            <w:pPr>
              <w:pStyle w:val="i"/>
              <w:tabs>
                <w:tab w:val="right" w:pos="7254"/>
              </w:tabs>
              <w:suppressAutoHyphens w:val="0"/>
              <w:jc w:val="left"/>
              <w:rPr>
                <w:rFonts w:ascii="Times New Roman" w:hAnsi="Times New Roman"/>
              </w:rPr>
            </w:pPr>
          </w:p>
        </w:tc>
      </w:tr>
      <w:tr w:rsidR="00845C1E" w:rsidRPr="007732EC" w14:paraId="1964000B" w14:textId="77777777" w:rsidTr="00186D87">
        <w:tc>
          <w:tcPr>
            <w:tcW w:w="1548" w:type="dxa"/>
          </w:tcPr>
          <w:p w14:paraId="08B641DD" w14:textId="77777777" w:rsidR="00845C1E" w:rsidRPr="007732EC" w:rsidRDefault="00845C1E">
            <w:pPr>
              <w:pStyle w:val="TOCNumber1"/>
            </w:pPr>
          </w:p>
          <w:p w14:paraId="53096CF6" w14:textId="77777777" w:rsidR="00845C1E" w:rsidRPr="007732EC" w:rsidRDefault="00845C1E" w:rsidP="00493903">
            <w:pPr>
              <w:pStyle w:val="TOCNumber1"/>
            </w:pPr>
            <w:r w:rsidRPr="007732EC">
              <w:t xml:space="preserve">ITB </w:t>
            </w:r>
            <w:r w:rsidR="001A4082" w:rsidRPr="007732EC">
              <w:t>18.3(</w:t>
            </w:r>
            <w:r w:rsidR="00186150" w:rsidRPr="007732EC">
              <w:rPr>
                <w:iCs w:val="0"/>
                <w:smallCaps w:val="0"/>
                <w:szCs w:val="20"/>
              </w:rPr>
              <w:t>a</w:t>
            </w:r>
            <w:r w:rsidR="001A4082" w:rsidRPr="007732EC">
              <w:t>)</w:t>
            </w:r>
          </w:p>
        </w:tc>
        <w:tc>
          <w:tcPr>
            <w:tcW w:w="8028" w:type="dxa"/>
            <w:gridSpan w:val="2"/>
          </w:tcPr>
          <w:p w14:paraId="2BA6039E" w14:textId="77777777" w:rsidR="00845C1E" w:rsidRPr="007732EC" w:rsidRDefault="00845C1E">
            <w:pPr>
              <w:tabs>
                <w:tab w:val="right" w:pos="7254"/>
              </w:tabs>
            </w:pPr>
          </w:p>
          <w:p w14:paraId="1AE58D9B" w14:textId="77777777" w:rsidR="00845C1E" w:rsidRPr="007732EC" w:rsidRDefault="00845C1E">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pPr>
            <w:r w:rsidRPr="007732EC">
              <w:rPr>
                <w:i w:val="0"/>
              </w:rPr>
              <w:t xml:space="preserve">The factor will be….% per annum </w:t>
            </w:r>
            <w:r w:rsidRPr="007732EC">
              <w:t xml:space="preserve">[insert a figure based on current inflation factor in India] </w:t>
            </w:r>
          </w:p>
          <w:p w14:paraId="7376388A" w14:textId="77777777" w:rsidR="004E5868" w:rsidRPr="007732EC" w:rsidRDefault="004E5868">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rPr>
                <w:i w:val="0"/>
              </w:rPr>
            </w:pPr>
          </w:p>
        </w:tc>
      </w:tr>
      <w:tr w:rsidR="00845C1E" w:rsidRPr="007732EC" w14:paraId="79B4AD1D" w14:textId="77777777" w:rsidTr="00186D87">
        <w:tc>
          <w:tcPr>
            <w:tcW w:w="1548" w:type="dxa"/>
          </w:tcPr>
          <w:p w14:paraId="2C626DDB" w14:textId="77777777" w:rsidR="00845C1E" w:rsidRPr="007732EC" w:rsidRDefault="00845C1E">
            <w:pPr>
              <w:pStyle w:val="BankNormal"/>
              <w:spacing w:after="0"/>
              <w:rPr>
                <w:b/>
                <w:bCs/>
              </w:rPr>
            </w:pPr>
          </w:p>
          <w:p w14:paraId="571D2573" w14:textId="77777777" w:rsidR="00845C1E" w:rsidRPr="007732EC" w:rsidRDefault="00845C1E">
            <w:pPr>
              <w:pStyle w:val="BankNormal"/>
              <w:spacing w:after="0"/>
              <w:rPr>
                <w:b/>
                <w:bCs/>
              </w:rPr>
            </w:pPr>
            <w:r w:rsidRPr="007732EC">
              <w:rPr>
                <w:b/>
                <w:bCs/>
              </w:rPr>
              <w:t xml:space="preserve">ITB </w:t>
            </w:r>
            <w:r w:rsidR="001A4082" w:rsidRPr="007732EC">
              <w:rPr>
                <w:b/>
                <w:bCs/>
              </w:rPr>
              <w:t>19</w:t>
            </w:r>
            <w:r w:rsidRPr="007732EC">
              <w:rPr>
                <w:b/>
                <w:bCs/>
              </w:rPr>
              <w:t>.1</w:t>
            </w:r>
          </w:p>
          <w:p w14:paraId="1432A424" w14:textId="77777777" w:rsidR="00845C1E" w:rsidRPr="007732EC" w:rsidRDefault="00845C1E">
            <w:pPr>
              <w:pStyle w:val="BankNormal"/>
              <w:spacing w:after="0"/>
              <w:rPr>
                <w:b/>
                <w:bCs/>
              </w:rPr>
            </w:pPr>
          </w:p>
        </w:tc>
        <w:tc>
          <w:tcPr>
            <w:tcW w:w="8028" w:type="dxa"/>
            <w:gridSpan w:val="2"/>
          </w:tcPr>
          <w:p w14:paraId="75CFBA1D" w14:textId="77777777" w:rsidR="00845C1E" w:rsidRPr="007732EC" w:rsidRDefault="00845C1E">
            <w:pPr>
              <w:tabs>
                <w:tab w:val="right" w:pos="7254"/>
              </w:tabs>
              <w:rPr>
                <w:i/>
                <w:iCs/>
              </w:rPr>
            </w:pPr>
          </w:p>
          <w:p w14:paraId="3D23DDDA" w14:textId="77777777" w:rsidR="00845C1E" w:rsidRPr="007732EC" w:rsidRDefault="00845C1E">
            <w:pPr>
              <w:tabs>
                <w:tab w:val="right" w:pos="7254"/>
              </w:tabs>
              <w:rPr>
                <w:i/>
                <w:iCs/>
              </w:rPr>
            </w:pPr>
            <w:r w:rsidRPr="007732EC">
              <w:rPr>
                <w:i/>
                <w:iCs/>
              </w:rPr>
              <w:t>[insert one of the following options:</w:t>
            </w:r>
          </w:p>
          <w:p w14:paraId="2402BCA7" w14:textId="77777777" w:rsidR="004E5868" w:rsidRPr="007732EC" w:rsidRDefault="004E5868">
            <w:pPr>
              <w:tabs>
                <w:tab w:val="right" w:pos="7254"/>
              </w:tabs>
              <w:rPr>
                <w:i/>
                <w:iCs/>
              </w:rPr>
            </w:pPr>
          </w:p>
          <w:p w14:paraId="180C1EF3" w14:textId="77777777" w:rsidR="00C810B7" w:rsidRPr="007732EC" w:rsidRDefault="00BD2D7C" w:rsidP="004E5868">
            <w:pPr>
              <w:tabs>
                <w:tab w:val="right" w:pos="7254"/>
              </w:tabs>
              <w:ind w:left="-18" w:firstLine="18"/>
              <w:rPr>
                <w:szCs w:val="24"/>
              </w:rPr>
            </w:pPr>
            <w:r w:rsidRPr="007732EC">
              <w:t>N</w:t>
            </w:r>
            <w:r w:rsidR="00845C1E" w:rsidRPr="007732EC">
              <w:t>o Bid Security is required;  [</w:t>
            </w:r>
            <w:r w:rsidR="00845C1E" w:rsidRPr="007732EC">
              <w:rPr>
                <w:i/>
                <w:iCs/>
              </w:rPr>
              <w:t xml:space="preserve">For small value </w:t>
            </w:r>
            <w:r w:rsidR="006D0F07" w:rsidRPr="007732EC">
              <w:rPr>
                <w:i/>
                <w:iCs/>
              </w:rPr>
              <w:t>Purchases, bid</w:t>
            </w:r>
            <w:r w:rsidR="00845C1E" w:rsidRPr="007732EC">
              <w:rPr>
                <w:i/>
                <w:iCs/>
              </w:rPr>
              <w:t xml:space="preserve"> security is not essential and may be dispensed with</w:t>
            </w:r>
            <w:r w:rsidR="00845C1E" w:rsidRPr="007732EC">
              <w:t>] or</w:t>
            </w:r>
          </w:p>
          <w:p w14:paraId="240C004F" w14:textId="77777777" w:rsidR="00845C1E" w:rsidRPr="007732EC" w:rsidRDefault="00845C1E">
            <w:pPr>
              <w:tabs>
                <w:tab w:val="num" w:pos="612"/>
                <w:tab w:val="right" w:pos="7254"/>
              </w:tabs>
              <w:ind w:left="612" w:hanging="540"/>
            </w:pPr>
          </w:p>
          <w:p w14:paraId="64B7B2BE" w14:textId="0F157C59" w:rsidR="00C810B7" w:rsidRDefault="00BD2D7C" w:rsidP="00BD1EEE">
            <w:pPr>
              <w:tabs>
                <w:tab w:val="right" w:pos="7254"/>
              </w:tabs>
              <w:ind w:left="-18"/>
            </w:pPr>
            <w:r w:rsidRPr="007732EC">
              <w:t>Bi</w:t>
            </w:r>
            <w:r w:rsidR="00845C1E" w:rsidRPr="007732EC">
              <w:t>d shall include a Bid Security (issued by bank) included in Section IV Bidding Forms</w:t>
            </w:r>
            <w:r w:rsidR="00EC0A8B" w:rsidRPr="007732EC">
              <w:t>.</w:t>
            </w:r>
            <w:r w:rsidR="00845C1E" w:rsidRPr="007732EC">
              <w:t xml:space="preserve"> </w:t>
            </w:r>
          </w:p>
          <w:p w14:paraId="4360F570" w14:textId="77777777" w:rsidR="00E75599" w:rsidRPr="007732EC" w:rsidRDefault="00E75599" w:rsidP="00BD1EEE">
            <w:pPr>
              <w:tabs>
                <w:tab w:val="right" w:pos="7254"/>
              </w:tabs>
              <w:ind w:left="-18"/>
            </w:pPr>
          </w:p>
        </w:tc>
      </w:tr>
      <w:tr w:rsidR="00845C1E" w:rsidRPr="007732EC" w14:paraId="0F5B3C74" w14:textId="77777777" w:rsidTr="00186D87">
        <w:tc>
          <w:tcPr>
            <w:tcW w:w="1548" w:type="dxa"/>
          </w:tcPr>
          <w:p w14:paraId="2362332A" w14:textId="77777777" w:rsidR="00845C1E" w:rsidRPr="007732EC" w:rsidRDefault="00845C1E">
            <w:pPr>
              <w:pStyle w:val="BankNormal"/>
              <w:spacing w:after="0"/>
              <w:rPr>
                <w:b/>
                <w:bCs/>
              </w:rPr>
            </w:pPr>
          </w:p>
          <w:p w14:paraId="09518F07" w14:textId="77777777" w:rsidR="00845C1E" w:rsidRPr="007732EC" w:rsidRDefault="00845C1E" w:rsidP="00C24454">
            <w:pPr>
              <w:pStyle w:val="BankNormal"/>
              <w:spacing w:after="0"/>
              <w:rPr>
                <w:b/>
                <w:bCs/>
              </w:rPr>
            </w:pPr>
            <w:r w:rsidRPr="007732EC">
              <w:rPr>
                <w:b/>
                <w:bCs/>
              </w:rPr>
              <w:t xml:space="preserve">ITB </w:t>
            </w:r>
            <w:r w:rsidR="001A4082" w:rsidRPr="007732EC">
              <w:rPr>
                <w:b/>
                <w:bCs/>
              </w:rPr>
              <w:t>19</w:t>
            </w:r>
            <w:r w:rsidRPr="007732EC">
              <w:rPr>
                <w:b/>
                <w:bCs/>
              </w:rPr>
              <w:t>.</w:t>
            </w:r>
            <w:r w:rsidR="00C24454" w:rsidRPr="007732EC">
              <w:rPr>
                <w:b/>
                <w:bCs/>
              </w:rPr>
              <w:t>3</w:t>
            </w:r>
          </w:p>
        </w:tc>
        <w:tc>
          <w:tcPr>
            <w:tcW w:w="8028" w:type="dxa"/>
            <w:gridSpan w:val="2"/>
          </w:tcPr>
          <w:p w14:paraId="18E8BEEF" w14:textId="77777777" w:rsidR="00845C1E" w:rsidRPr="007732EC" w:rsidRDefault="00845C1E">
            <w:pPr>
              <w:tabs>
                <w:tab w:val="right" w:pos="7254"/>
              </w:tabs>
            </w:pPr>
          </w:p>
          <w:p w14:paraId="33F1A3ED" w14:textId="77777777" w:rsidR="00845C1E" w:rsidRPr="007732EC" w:rsidRDefault="00845C1E">
            <w:pPr>
              <w:tabs>
                <w:tab w:val="right" w:pos="7254"/>
              </w:tabs>
              <w:rPr>
                <w:i/>
                <w:iCs/>
              </w:rPr>
            </w:pPr>
            <w:r w:rsidRPr="007732EC">
              <w:t xml:space="preserve">The amount of the Bid Security shall be: </w:t>
            </w:r>
            <w:r w:rsidRPr="007732EC">
              <w:rPr>
                <w:i/>
                <w:iCs/>
              </w:rPr>
              <w:t>[insert amount</w:t>
            </w:r>
            <w:r w:rsidR="00AD3E24" w:rsidRPr="007732EC">
              <w:rPr>
                <w:i/>
                <w:iCs/>
              </w:rPr>
              <w:t xml:space="preserve"> in Indian Rupees</w:t>
            </w:r>
            <w:r w:rsidRPr="007732EC">
              <w:rPr>
                <w:i/>
                <w:iCs/>
              </w:rPr>
              <w:t>]</w:t>
            </w:r>
          </w:p>
          <w:p w14:paraId="582A916A" w14:textId="77777777" w:rsidR="00AD3E24" w:rsidRPr="007732EC" w:rsidRDefault="00AD3E24" w:rsidP="00AD3E24">
            <w:pPr>
              <w:tabs>
                <w:tab w:val="right" w:pos="7254"/>
              </w:tabs>
              <w:spacing w:before="120" w:after="100"/>
              <w:rPr>
                <w:i/>
                <w:iCs/>
              </w:rPr>
            </w:pPr>
            <w:r w:rsidRPr="007732EC">
              <w:rPr>
                <w:iCs/>
              </w:rPr>
              <w:t>[</w:t>
            </w:r>
            <w:r w:rsidRPr="007732EC">
              <w:rPr>
                <w:b/>
                <w:i/>
                <w:iCs/>
              </w:rPr>
              <w:t>If a bid secur</w:t>
            </w:r>
            <w:r w:rsidR="004E5868" w:rsidRPr="007732EC">
              <w:rPr>
                <w:b/>
                <w:i/>
                <w:iCs/>
              </w:rPr>
              <w:t xml:space="preserve">ity is required, insert amount </w:t>
            </w:r>
            <w:r w:rsidRPr="007732EC">
              <w:rPr>
                <w:b/>
                <w:i/>
                <w:iCs/>
              </w:rPr>
              <w:t>of the bid security</w:t>
            </w:r>
            <w:r w:rsidR="004E5868" w:rsidRPr="007732EC">
              <w:rPr>
                <w:b/>
                <w:i/>
                <w:iCs/>
              </w:rPr>
              <w:t>; o</w:t>
            </w:r>
            <w:r w:rsidRPr="007732EC">
              <w:rPr>
                <w:b/>
                <w:i/>
                <w:iCs/>
              </w:rPr>
              <w:t>therwise insert “Not Applicable”.]  [In case of lots, please insert amount of the Bid Security for each lot</w:t>
            </w:r>
            <w:r w:rsidRPr="007732EC">
              <w:rPr>
                <w:i/>
                <w:iCs/>
              </w:rPr>
              <w:t>]</w:t>
            </w:r>
          </w:p>
          <w:p w14:paraId="1C048915" w14:textId="77777777" w:rsidR="00845C1E" w:rsidRDefault="00AD3E24" w:rsidP="00EC0A8B">
            <w:pPr>
              <w:tabs>
                <w:tab w:val="right" w:pos="7254"/>
              </w:tabs>
              <w:rPr>
                <w:i/>
                <w:iCs/>
                <w:spacing w:val="-2"/>
              </w:rPr>
            </w:pPr>
            <w:r w:rsidRPr="007732EC">
              <w:rPr>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w:t>
            </w:r>
            <w:r w:rsidR="00186D87" w:rsidRPr="00C81C31">
              <w:rPr>
                <w:i/>
                <w:iCs/>
                <w:lang w:val="en-IN"/>
              </w:rPr>
              <w:t xml:space="preserve">(based on lowest cost combination of bids) </w:t>
            </w:r>
            <w:r w:rsidRPr="007732EC">
              <w:rPr>
                <w:i/>
                <w:iCs/>
              </w:rPr>
              <w:t>for which lot or lots the Bid Security amount shall be applied</w:t>
            </w:r>
            <w:r w:rsidR="00DB50E3" w:rsidRPr="007732EC">
              <w:rPr>
                <w:i/>
                <w:iCs/>
              </w:rPr>
              <w:t>.</w:t>
            </w:r>
            <w:r w:rsidR="00356E85" w:rsidRPr="007732EC">
              <w:rPr>
                <w:i/>
                <w:iCs/>
                <w:spacing w:val="-2"/>
              </w:rPr>
              <w:t xml:space="preserve"> </w:t>
            </w:r>
          </w:p>
          <w:p w14:paraId="741972EF" w14:textId="77777777" w:rsidR="001148AB" w:rsidRPr="007732EC" w:rsidRDefault="001148AB" w:rsidP="00EC0A8B">
            <w:pPr>
              <w:tabs>
                <w:tab w:val="right" w:pos="7254"/>
              </w:tabs>
            </w:pPr>
          </w:p>
        </w:tc>
      </w:tr>
      <w:tr w:rsidR="00186D87" w:rsidRPr="009846B0" w14:paraId="3DAB44C1" w14:textId="77777777" w:rsidTr="00A657BD">
        <w:tc>
          <w:tcPr>
            <w:tcW w:w="1548" w:type="dxa"/>
          </w:tcPr>
          <w:p w14:paraId="3A2AEAE8" w14:textId="77777777" w:rsidR="00186D87" w:rsidRPr="009846B0" w:rsidRDefault="00186D87" w:rsidP="00A657BD">
            <w:pPr>
              <w:pStyle w:val="BankNormal"/>
              <w:spacing w:after="0"/>
              <w:rPr>
                <w:b/>
                <w:bCs/>
              </w:rPr>
            </w:pPr>
            <w:r>
              <w:rPr>
                <w:b/>
                <w:bCs/>
              </w:rPr>
              <w:t>ITB 19.3 (a)</w:t>
            </w:r>
          </w:p>
        </w:tc>
        <w:tc>
          <w:tcPr>
            <w:tcW w:w="8028" w:type="dxa"/>
            <w:gridSpan w:val="2"/>
          </w:tcPr>
          <w:p w14:paraId="1B82AC09" w14:textId="77777777" w:rsidR="00186D87" w:rsidRDefault="00186D87" w:rsidP="00A657BD">
            <w:pPr>
              <w:tabs>
                <w:tab w:val="right" w:pos="7254"/>
              </w:tabs>
              <w:spacing w:before="120" w:after="120"/>
              <w:rPr>
                <w:iCs/>
              </w:rPr>
            </w:pPr>
            <w:r w:rsidRPr="00E82467">
              <w:rPr>
                <w:iCs/>
              </w:rPr>
              <w:t>Other types of acceptable securities</w:t>
            </w:r>
            <w:r>
              <w:rPr>
                <w:iCs/>
              </w:rPr>
              <w:t xml:space="preserve"> are</w:t>
            </w:r>
            <w:r w:rsidRPr="00E82467">
              <w:rPr>
                <w:iCs/>
              </w:rPr>
              <w:t xml:space="preserve">: </w:t>
            </w:r>
          </w:p>
          <w:p w14:paraId="7F0EA25E" w14:textId="77777777" w:rsidR="00186D87" w:rsidRPr="00EF2027" w:rsidRDefault="00186D87" w:rsidP="00A657BD">
            <w:pPr>
              <w:tabs>
                <w:tab w:val="right" w:pos="7254"/>
              </w:tabs>
              <w:spacing w:before="180"/>
              <w:jc w:val="both"/>
              <w:rPr>
                <w:lang w:val="en-IN"/>
              </w:rPr>
            </w:pPr>
            <w:r w:rsidRPr="00180963">
              <w:rPr>
                <w:lang w:val="en-IN"/>
              </w:rPr>
              <w:t>Fixed Deposit/Time Deposit certificate issued by a Nationalized or Scheduled Bank located in India for equivalent or higher values are acceptable provided it is pledged in favour of ………………..</w:t>
            </w:r>
            <w:r>
              <w:rPr>
                <w:lang w:val="en-IN"/>
              </w:rPr>
              <w:t xml:space="preserve"> </w:t>
            </w:r>
            <w:r w:rsidRPr="00180963">
              <w:rPr>
                <w:lang w:val="en-IN"/>
              </w:rPr>
              <w:t>(</w:t>
            </w:r>
            <w:r>
              <w:rPr>
                <w:lang w:val="en-IN"/>
              </w:rPr>
              <w:t>Purchaser</w:t>
            </w:r>
            <w:r w:rsidRPr="00180963">
              <w:rPr>
                <w:lang w:val="en-IN"/>
              </w:rPr>
              <w:t>) and such pledging has been noted and suitably endorsed by the bank issuing the certificate.</w:t>
            </w:r>
          </w:p>
          <w:p w14:paraId="6F77ECD4" w14:textId="77777777" w:rsidR="00186D87" w:rsidRPr="00E82467" w:rsidRDefault="00186D87" w:rsidP="00A657BD">
            <w:pPr>
              <w:tabs>
                <w:tab w:val="right" w:pos="7254"/>
              </w:tabs>
              <w:spacing w:before="120" w:after="120"/>
              <w:rPr>
                <w:i/>
                <w:u w:val="single"/>
              </w:rPr>
            </w:pPr>
            <w:r w:rsidRPr="00E82467">
              <w:rPr>
                <w:i/>
                <w:u w:val="single"/>
              </w:rPr>
              <w:tab/>
            </w:r>
          </w:p>
          <w:p w14:paraId="750BA140" w14:textId="77777777" w:rsidR="00186D87" w:rsidRDefault="00186D87" w:rsidP="00186D87">
            <w:pPr>
              <w:spacing w:before="60" w:after="60"/>
              <w:rPr>
                <w:b/>
                <w:i/>
              </w:rPr>
            </w:pPr>
            <w:r w:rsidRPr="00E82467">
              <w:rPr>
                <w:b/>
                <w:i/>
              </w:rPr>
              <w:t>[Insert names of other acceptable securities</w:t>
            </w:r>
            <w:r>
              <w:rPr>
                <w:b/>
                <w:i/>
              </w:rPr>
              <w:t xml:space="preserve"> as above</w:t>
            </w:r>
            <w:r w:rsidRPr="00E82467">
              <w:rPr>
                <w:b/>
                <w:i/>
              </w:rPr>
              <w:t>. Insert “None” if no other forms of Bid securities besides those listed in ITB 19.3 (a)</w:t>
            </w:r>
            <w:r>
              <w:rPr>
                <w:b/>
                <w:i/>
              </w:rPr>
              <w:t xml:space="preserve"> </w:t>
            </w:r>
            <w:r w:rsidRPr="00E82467">
              <w:rPr>
                <w:b/>
                <w:i/>
              </w:rPr>
              <w:t>are acceptable</w:t>
            </w:r>
            <w:r w:rsidRPr="00E82467">
              <w:rPr>
                <w:b/>
              </w:rPr>
              <w:t>.</w:t>
            </w:r>
            <w:r w:rsidRPr="000D1122">
              <w:rPr>
                <w:b/>
                <w:i/>
              </w:rPr>
              <w:t>]</w:t>
            </w:r>
          </w:p>
          <w:p w14:paraId="66C56472" w14:textId="77777777" w:rsidR="001148AB" w:rsidRPr="009846B0" w:rsidRDefault="001148AB" w:rsidP="00186D87">
            <w:pPr>
              <w:spacing w:before="60" w:after="60"/>
              <w:rPr>
                <w:b/>
              </w:rPr>
            </w:pPr>
          </w:p>
        </w:tc>
      </w:tr>
      <w:tr w:rsidR="00AD3E24" w:rsidRPr="007732EC" w14:paraId="07BE9834" w14:textId="77777777" w:rsidTr="00186D87">
        <w:tc>
          <w:tcPr>
            <w:tcW w:w="1548" w:type="dxa"/>
          </w:tcPr>
          <w:p w14:paraId="6E7963B2" w14:textId="77777777" w:rsidR="00AD3E24" w:rsidRPr="007732EC" w:rsidRDefault="00AD3E24">
            <w:pPr>
              <w:pStyle w:val="BankNormal"/>
              <w:spacing w:after="0"/>
              <w:rPr>
                <w:b/>
                <w:bCs/>
              </w:rPr>
            </w:pPr>
            <w:r w:rsidRPr="007732EC">
              <w:rPr>
                <w:b/>
                <w:bCs/>
              </w:rPr>
              <w:t>ITB 19.9</w:t>
            </w:r>
          </w:p>
        </w:tc>
        <w:tc>
          <w:tcPr>
            <w:tcW w:w="8028" w:type="dxa"/>
            <w:gridSpan w:val="2"/>
          </w:tcPr>
          <w:p w14:paraId="41F29DB9" w14:textId="46502D1C" w:rsidR="00AD3E24" w:rsidRPr="007732EC" w:rsidRDefault="00AD3E24" w:rsidP="00AD3E24">
            <w:pPr>
              <w:spacing w:before="60" w:after="60"/>
              <w:rPr>
                <w:b/>
                <w:i/>
              </w:rPr>
            </w:pPr>
            <w:r w:rsidRPr="007732EC">
              <w:rPr>
                <w:b/>
              </w:rPr>
              <w:t>[</w:t>
            </w:r>
            <w:r w:rsidRPr="007732EC">
              <w:rPr>
                <w:b/>
                <w:i/>
              </w:rPr>
              <w:t xml:space="preserve">The following provision should be included and the required corresponding information inserted </w:t>
            </w:r>
            <w:r w:rsidRPr="007732EC">
              <w:rPr>
                <w:b/>
                <w:i/>
                <w:u w:val="single"/>
              </w:rPr>
              <w:t>only</w:t>
            </w:r>
            <w:r w:rsidRPr="007732EC">
              <w:rPr>
                <w:b/>
                <w:i/>
              </w:rPr>
              <w:t xml:space="preserve"> if a bid security is not required under provision ITB 19.1 and the </w:t>
            </w:r>
            <w:r w:rsidR="00186D87">
              <w:rPr>
                <w:b/>
                <w:i/>
              </w:rPr>
              <w:t>Purchaser</w:t>
            </w:r>
            <w:r w:rsidRPr="007732EC">
              <w:rPr>
                <w:b/>
                <w:i/>
              </w:rPr>
              <w:t xml:space="preserve"> wishes to declare the Bidder ineligible for a period of time should the Bidder incur in the actions mentioned in provision ITB 19.9.  Otherwise omit.]</w:t>
            </w:r>
          </w:p>
          <w:p w14:paraId="13999801" w14:textId="77777777" w:rsidR="00AD3E24" w:rsidRPr="007732EC" w:rsidRDefault="00AD3E24" w:rsidP="00AD3E24">
            <w:pPr>
              <w:tabs>
                <w:tab w:val="right" w:pos="7254"/>
              </w:tabs>
              <w:spacing w:before="120" w:after="100"/>
            </w:pPr>
            <w:r w:rsidRPr="007732EC">
              <w:t>If the Bidder incurs any of the actions prescribed in subparagraphs (a) or (b) of this provision, the Borrower will declare the Bidder ineligible to be awarded contracts by the Purchaser for a period of ______ years.</w:t>
            </w:r>
          </w:p>
          <w:p w14:paraId="3DC7E416" w14:textId="77777777" w:rsidR="00AD3E24" w:rsidRDefault="00AD3E24" w:rsidP="006E188B">
            <w:pPr>
              <w:tabs>
                <w:tab w:val="right" w:pos="7254"/>
              </w:tabs>
              <w:rPr>
                <w:b/>
                <w:i/>
              </w:rPr>
            </w:pPr>
            <w:r w:rsidRPr="007732EC">
              <w:rPr>
                <w:b/>
              </w:rPr>
              <w:t>[</w:t>
            </w:r>
            <w:r w:rsidRPr="007732EC">
              <w:rPr>
                <w:b/>
                <w:i/>
              </w:rPr>
              <w:t>insert period of time</w:t>
            </w:r>
            <w:r w:rsidR="006E188B" w:rsidRPr="007732EC">
              <w:rPr>
                <w:b/>
                <w:i/>
              </w:rPr>
              <w:t>- say three years]</w:t>
            </w:r>
          </w:p>
          <w:p w14:paraId="06691105" w14:textId="77777777" w:rsidR="00E75599" w:rsidRPr="007732EC" w:rsidRDefault="00E75599" w:rsidP="006E188B">
            <w:pPr>
              <w:tabs>
                <w:tab w:val="right" w:pos="7254"/>
              </w:tabs>
            </w:pPr>
          </w:p>
        </w:tc>
      </w:tr>
      <w:tr w:rsidR="00AD3E24" w:rsidRPr="007732EC" w14:paraId="27C01F2B" w14:textId="77777777" w:rsidTr="00186D87">
        <w:tc>
          <w:tcPr>
            <w:tcW w:w="1548" w:type="dxa"/>
          </w:tcPr>
          <w:p w14:paraId="35E1BCE3" w14:textId="77777777" w:rsidR="00AD3E24" w:rsidRPr="007732EC" w:rsidRDefault="00AD3E24">
            <w:pPr>
              <w:pStyle w:val="BankNormal"/>
              <w:spacing w:after="0"/>
              <w:rPr>
                <w:b/>
                <w:bCs/>
              </w:rPr>
            </w:pPr>
          </w:p>
        </w:tc>
        <w:tc>
          <w:tcPr>
            <w:tcW w:w="8028" w:type="dxa"/>
            <w:gridSpan w:val="2"/>
          </w:tcPr>
          <w:p w14:paraId="30181A92" w14:textId="77777777" w:rsidR="00AD3E24" w:rsidRPr="007732EC" w:rsidRDefault="00AD3E24">
            <w:pPr>
              <w:tabs>
                <w:tab w:val="right" w:pos="7254"/>
              </w:tabs>
            </w:pPr>
          </w:p>
        </w:tc>
      </w:tr>
      <w:tr w:rsidR="00AD3E24" w:rsidRPr="007732EC" w14:paraId="4F6DA90F" w14:textId="77777777" w:rsidTr="00186D87">
        <w:tc>
          <w:tcPr>
            <w:tcW w:w="1548" w:type="dxa"/>
          </w:tcPr>
          <w:p w14:paraId="2D6B6808" w14:textId="77777777" w:rsidR="00AD3E24" w:rsidRPr="007732EC" w:rsidRDefault="00AD3E24">
            <w:pPr>
              <w:rPr>
                <w:b/>
                <w:bCs/>
              </w:rPr>
            </w:pPr>
            <w:r w:rsidRPr="007732EC">
              <w:rPr>
                <w:b/>
                <w:bCs/>
              </w:rPr>
              <w:lastRenderedPageBreak/>
              <w:t>ITB 20.2</w:t>
            </w:r>
          </w:p>
        </w:tc>
        <w:tc>
          <w:tcPr>
            <w:tcW w:w="8028" w:type="dxa"/>
            <w:gridSpan w:val="2"/>
          </w:tcPr>
          <w:p w14:paraId="0C82B880" w14:textId="77777777" w:rsidR="00AD3E24" w:rsidRPr="007732EC" w:rsidRDefault="00AD3E24">
            <w:pPr>
              <w:tabs>
                <w:tab w:val="right" w:pos="7254"/>
              </w:tabs>
              <w:rPr>
                <w:b/>
                <w:i/>
              </w:rPr>
            </w:pPr>
            <w:r w:rsidRPr="007732EC">
              <w:t>The written confirmation of authorization to sign on behalf of the Bidder shall consist of</w:t>
            </w:r>
            <w:r w:rsidRPr="007732EC">
              <w:rPr>
                <w:b/>
              </w:rPr>
              <w:t xml:space="preserve">: </w:t>
            </w:r>
            <w:r w:rsidRPr="007732EC">
              <w:rPr>
                <w:b/>
                <w:i/>
              </w:rPr>
              <w:t>[insert the name and description of the documentation required to demonstrate the authority of the signatory to sign the bid].</w:t>
            </w:r>
          </w:p>
          <w:p w14:paraId="0DECC5D1" w14:textId="77777777" w:rsidR="00BB4E71" w:rsidRPr="007732EC" w:rsidRDefault="00BB4E71">
            <w:pPr>
              <w:tabs>
                <w:tab w:val="right" w:pos="7254"/>
              </w:tabs>
            </w:pPr>
          </w:p>
        </w:tc>
      </w:tr>
      <w:tr w:rsidR="00845C1E" w:rsidRPr="007732EC" w14:paraId="2B2104AB" w14:textId="77777777" w:rsidTr="00186D87">
        <w:tc>
          <w:tcPr>
            <w:tcW w:w="1548" w:type="dxa"/>
          </w:tcPr>
          <w:p w14:paraId="3CFB7EE3" w14:textId="77777777" w:rsidR="00845C1E" w:rsidRPr="007732EC" w:rsidRDefault="00845C1E">
            <w:pPr>
              <w:rPr>
                <w:b/>
                <w:bCs/>
                <w:sz w:val="32"/>
                <w:szCs w:val="32"/>
              </w:rPr>
            </w:pPr>
          </w:p>
          <w:p w14:paraId="173FAD86" w14:textId="77777777" w:rsidR="00845C1E" w:rsidRPr="007732EC" w:rsidRDefault="00845C1E">
            <w:pPr>
              <w:rPr>
                <w:b/>
                <w:bCs/>
                <w:sz w:val="32"/>
                <w:szCs w:val="32"/>
              </w:rPr>
            </w:pPr>
          </w:p>
        </w:tc>
        <w:tc>
          <w:tcPr>
            <w:tcW w:w="8028" w:type="dxa"/>
            <w:gridSpan w:val="2"/>
          </w:tcPr>
          <w:p w14:paraId="00F0A61B" w14:textId="043BAF60" w:rsidR="00845C1E" w:rsidRPr="007732EC" w:rsidRDefault="00845C1E">
            <w:pPr>
              <w:pStyle w:val="BankNormal"/>
              <w:jc w:val="center"/>
              <w:rPr>
                <w:b/>
                <w:sz w:val="32"/>
                <w:szCs w:val="32"/>
              </w:rPr>
            </w:pPr>
            <w:r w:rsidRPr="007732EC">
              <w:rPr>
                <w:b/>
                <w:sz w:val="32"/>
                <w:szCs w:val="32"/>
              </w:rPr>
              <w:t xml:space="preserve">D. </w:t>
            </w:r>
            <w:r w:rsidR="001148AB">
              <w:rPr>
                <w:b/>
                <w:sz w:val="32"/>
                <w:szCs w:val="32"/>
              </w:rPr>
              <w:t xml:space="preserve">Online </w:t>
            </w:r>
            <w:r w:rsidRPr="007732EC">
              <w:rPr>
                <w:b/>
                <w:sz w:val="32"/>
                <w:szCs w:val="32"/>
              </w:rPr>
              <w:t>Submission and Opening of Bids</w:t>
            </w:r>
          </w:p>
        </w:tc>
      </w:tr>
      <w:tr w:rsidR="001148AB" w:rsidRPr="007732EC" w14:paraId="015AB4D8" w14:textId="77777777" w:rsidTr="00186D87">
        <w:tc>
          <w:tcPr>
            <w:tcW w:w="1548" w:type="dxa"/>
          </w:tcPr>
          <w:p w14:paraId="6A8AE35D" w14:textId="77777777" w:rsidR="001148AB" w:rsidRPr="00E06A99" w:rsidRDefault="001148AB" w:rsidP="001148AB">
            <w:pPr>
              <w:spacing w:before="60" w:after="60"/>
              <w:rPr>
                <w:b/>
                <w:bCs/>
              </w:rPr>
            </w:pPr>
            <w:r w:rsidRPr="00E06A99">
              <w:rPr>
                <w:b/>
                <w:bCs/>
              </w:rPr>
              <w:t>ITB 2</w:t>
            </w:r>
            <w:r>
              <w:rPr>
                <w:b/>
                <w:bCs/>
              </w:rPr>
              <w:t>1</w:t>
            </w:r>
            <w:r w:rsidRPr="00E06A99">
              <w:rPr>
                <w:b/>
                <w:bCs/>
              </w:rPr>
              <w:t xml:space="preserve">.1 </w:t>
            </w:r>
          </w:p>
          <w:p w14:paraId="2CD5D14B" w14:textId="77777777" w:rsidR="001148AB" w:rsidRPr="007732EC" w:rsidRDefault="001148AB" w:rsidP="001148AB">
            <w:pPr>
              <w:rPr>
                <w:b/>
                <w:bCs/>
              </w:rPr>
            </w:pPr>
          </w:p>
        </w:tc>
        <w:tc>
          <w:tcPr>
            <w:tcW w:w="8028" w:type="dxa"/>
            <w:gridSpan w:val="2"/>
          </w:tcPr>
          <w:p w14:paraId="21CAEFB5" w14:textId="7C7B5EBB" w:rsidR="001148AB" w:rsidRPr="007732EC" w:rsidRDefault="001148AB" w:rsidP="001148AB">
            <w:pPr>
              <w:tabs>
                <w:tab w:val="right" w:pos="7254"/>
              </w:tabs>
            </w:pPr>
            <w:r>
              <w:t>Class of DSC required is:__________</w:t>
            </w:r>
          </w:p>
        </w:tc>
      </w:tr>
      <w:tr w:rsidR="00845C1E" w:rsidRPr="007732EC" w14:paraId="3607AAC6" w14:textId="77777777" w:rsidTr="00186D87">
        <w:tc>
          <w:tcPr>
            <w:tcW w:w="1548" w:type="dxa"/>
          </w:tcPr>
          <w:p w14:paraId="2CBCEA11" w14:textId="77777777" w:rsidR="00845C1E" w:rsidRPr="007732EC" w:rsidRDefault="00845C1E">
            <w:pPr>
              <w:rPr>
                <w:b/>
                <w:bCs/>
              </w:rPr>
            </w:pPr>
          </w:p>
          <w:p w14:paraId="666C5A43" w14:textId="77777777" w:rsidR="00845C1E" w:rsidRPr="007732EC" w:rsidRDefault="00845C1E" w:rsidP="00AD3E24">
            <w:pPr>
              <w:rPr>
                <w:b/>
                <w:bCs/>
              </w:rPr>
            </w:pPr>
            <w:r w:rsidRPr="007732EC">
              <w:rPr>
                <w:b/>
                <w:bCs/>
              </w:rPr>
              <w:t>ITB 2</w:t>
            </w:r>
            <w:r w:rsidR="00AD3E24" w:rsidRPr="007732EC">
              <w:rPr>
                <w:b/>
                <w:bCs/>
              </w:rPr>
              <w:t>1</w:t>
            </w:r>
            <w:r w:rsidRPr="007732EC">
              <w:rPr>
                <w:b/>
                <w:bCs/>
              </w:rPr>
              <w:t>.2 (c)</w:t>
            </w:r>
          </w:p>
        </w:tc>
        <w:tc>
          <w:tcPr>
            <w:tcW w:w="8028" w:type="dxa"/>
            <w:gridSpan w:val="2"/>
          </w:tcPr>
          <w:p w14:paraId="65CFBADB" w14:textId="77777777" w:rsidR="00845C1E" w:rsidRPr="007732EC" w:rsidRDefault="00845C1E">
            <w:pPr>
              <w:tabs>
                <w:tab w:val="right" w:pos="7254"/>
              </w:tabs>
            </w:pPr>
          </w:p>
          <w:p w14:paraId="6D40451D" w14:textId="77777777" w:rsidR="00845C1E" w:rsidRPr="007732EC" w:rsidRDefault="00845C1E">
            <w:pPr>
              <w:tabs>
                <w:tab w:val="right" w:pos="7254"/>
              </w:tabs>
              <w:rPr>
                <w:i/>
                <w:iCs/>
              </w:rPr>
            </w:pPr>
            <w:r w:rsidRPr="007732EC">
              <w:t xml:space="preserve">The inner and outer envelopes shall bear the following additional identification marks: </w:t>
            </w:r>
            <w:r w:rsidRPr="007732EC">
              <w:rPr>
                <w:i/>
                <w:iCs/>
              </w:rPr>
              <w:t>[insert the name and/or number that must appear on the bid envelope to identify this specific bidding process].</w:t>
            </w:r>
          </w:p>
          <w:p w14:paraId="55A85668" w14:textId="77777777" w:rsidR="00845C1E" w:rsidRPr="007732EC" w:rsidRDefault="00845C1E">
            <w:pPr>
              <w:tabs>
                <w:tab w:val="right" w:pos="7254"/>
              </w:tabs>
            </w:pPr>
          </w:p>
        </w:tc>
      </w:tr>
      <w:tr w:rsidR="00845C1E" w:rsidRPr="007732EC" w14:paraId="4E573212" w14:textId="77777777" w:rsidTr="00186D87">
        <w:tc>
          <w:tcPr>
            <w:tcW w:w="1548" w:type="dxa"/>
          </w:tcPr>
          <w:p w14:paraId="5F2F4359" w14:textId="77777777" w:rsidR="00845C1E" w:rsidRPr="007732EC" w:rsidRDefault="00845C1E">
            <w:pPr>
              <w:rPr>
                <w:b/>
                <w:bCs/>
              </w:rPr>
            </w:pPr>
          </w:p>
          <w:p w14:paraId="333789DF" w14:textId="77777777" w:rsidR="00845C1E" w:rsidRPr="007732EC" w:rsidRDefault="00845C1E" w:rsidP="00AD3E24">
            <w:pPr>
              <w:rPr>
                <w:b/>
                <w:bCs/>
              </w:rPr>
            </w:pPr>
            <w:r w:rsidRPr="007732EC">
              <w:rPr>
                <w:b/>
                <w:bCs/>
              </w:rPr>
              <w:t>ITB 2</w:t>
            </w:r>
            <w:r w:rsidR="00AD3E24" w:rsidRPr="007732EC">
              <w:rPr>
                <w:b/>
                <w:bCs/>
              </w:rPr>
              <w:t>2</w:t>
            </w:r>
            <w:r w:rsidRPr="007732EC">
              <w:rPr>
                <w:b/>
                <w:bCs/>
              </w:rPr>
              <w:t xml:space="preserve">.1 </w:t>
            </w:r>
          </w:p>
        </w:tc>
        <w:tc>
          <w:tcPr>
            <w:tcW w:w="8028" w:type="dxa"/>
            <w:gridSpan w:val="2"/>
          </w:tcPr>
          <w:p w14:paraId="74B0EFFF" w14:textId="77777777" w:rsidR="00845C1E" w:rsidRPr="007732EC" w:rsidRDefault="00845C1E">
            <w:pPr>
              <w:tabs>
                <w:tab w:val="right" w:pos="7254"/>
              </w:tabs>
            </w:pPr>
          </w:p>
          <w:p w14:paraId="1820B108" w14:textId="73C39940" w:rsidR="00845C1E" w:rsidRPr="007732EC" w:rsidRDefault="00845C1E">
            <w:r w:rsidRPr="007732EC">
              <w:t xml:space="preserve">The deadline for </w:t>
            </w:r>
            <w:r w:rsidR="001148AB">
              <w:t>uploading</w:t>
            </w:r>
            <w:r w:rsidRPr="007732EC">
              <w:t xml:space="preserve"> of bids is:</w:t>
            </w:r>
          </w:p>
          <w:p w14:paraId="393435EE" w14:textId="31DB1EF7" w:rsidR="00845C1E" w:rsidRPr="007732EC" w:rsidRDefault="00845C1E">
            <w:r w:rsidRPr="007732EC">
              <w:t xml:space="preserve">Date: </w:t>
            </w:r>
            <w:r w:rsidRPr="007732EC">
              <w:rPr>
                <w:i/>
              </w:rPr>
              <w:t>[insert day, month, and year, i.e. 15 June, 20</w:t>
            </w:r>
            <w:r w:rsidR="001148AB">
              <w:rPr>
                <w:i/>
              </w:rPr>
              <w:t>17</w:t>
            </w:r>
            <w:r w:rsidRPr="007732EC">
              <w:rPr>
                <w:i/>
              </w:rPr>
              <w:t>]</w:t>
            </w:r>
          </w:p>
          <w:p w14:paraId="2305C3E1" w14:textId="77777777" w:rsidR="00845C1E" w:rsidRPr="007732EC" w:rsidRDefault="00845C1E">
            <w:pPr>
              <w:rPr>
                <w:i/>
              </w:rPr>
            </w:pPr>
            <w:r w:rsidRPr="007732EC">
              <w:t xml:space="preserve">Time: </w:t>
            </w:r>
            <w:r w:rsidRPr="007732EC">
              <w:rPr>
                <w:i/>
              </w:rPr>
              <w:t xml:space="preserve">[insert time, and identify if a.m. or p.m., i.e. 10:30 a.m.] </w:t>
            </w:r>
          </w:p>
          <w:p w14:paraId="70DC7F20" w14:textId="3E3FC72B" w:rsidR="0082250E" w:rsidRPr="007732EC" w:rsidRDefault="00AD3E24" w:rsidP="001148AB">
            <w:pPr>
              <w:rPr>
                <w:i/>
              </w:rPr>
            </w:pPr>
            <w:r w:rsidRPr="007732EC">
              <w:rPr>
                <w:b/>
                <w:i/>
                <w:spacing w:val="-4"/>
              </w:rPr>
              <w:t>[The date and time should be the same as those provided in the Invitation for Bids, unless subsequently amended pursuant to Clause 22.2</w:t>
            </w:r>
            <w:r w:rsidRPr="007732EC">
              <w:rPr>
                <w:b/>
                <w:spacing w:val="-4"/>
              </w:rPr>
              <w:t>.]</w:t>
            </w:r>
            <w:r w:rsidR="001148AB" w:rsidRPr="007732EC" w:rsidDel="001148AB">
              <w:rPr>
                <w:i/>
              </w:rPr>
              <w:t xml:space="preserve"> </w:t>
            </w:r>
          </w:p>
          <w:p w14:paraId="149C618E" w14:textId="77777777" w:rsidR="00845C1E" w:rsidRPr="007732EC" w:rsidRDefault="00845C1E" w:rsidP="00BD1EEE">
            <w:pPr>
              <w:rPr>
                <w:iCs/>
              </w:rPr>
            </w:pPr>
          </w:p>
        </w:tc>
      </w:tr>
      <w:tr w:rsidR="001148AB" w:rsidRPr="007732EC" w14:paraId="44F317A9" w14:textId="77777777" w:rsidTr="00186D87">
        <w:tc>
          <w:tcPr>
            <w:tcW w:w="1548" w:type="dxa"/>
          </w:tcPr>
          <w:p w14:paraId="3B206C85" w14:textId="6A3BB0D6" w:rsidR="001148AB" w:rsidRPr="007732EC" w:rsidRDefault="001148AB" w:rsidP="001148AB">
            <w:pPr>
              <w:pStyle w:val="BankNormal"/>
              <w:spacing w:after="0"/>
              <w:rPr>
                <w:b/>
                <w:bCs/>
              </w:rPr>
            </w:pPr>
            <w:r>
              <w:rPr>
                <w:b/>
              </w:rPr>
              <w:t>ITB 24.1</w:t>
            </w:r>
          </w:p>
        </w:tc>
        <w:tc>
          <w:tcPr>
            <w:tcW w:w="8028" w:type="dxa"/>
            <w:gridSpan w:val="2"/>
          </w:tcPr>
          <w:p w14:paraId="72EF4916" w14:textId="77777777" w:rsidR="001148AB" w:rsidRDefault="001148AB" w:rsidP="001148AB">
            <w:pPr>
              <w:tabs>
                <w:tab w:val="right" w:pos="7254"/>
              </w:tabs>
            </w:pPr>
            <w:r>
              <w:t>Re</w:t>
            </w:r>
            <w:r w:rsidRPr="00C30B62">
              <w:t xml:space="preserve">-submission of the bid is </w:t>
            </w:r>
            <w:r>
              <w:softHyphen/>
            </w:r>
            <w:r>
              <w:softHyphen/>
              <w:t>__________</w:t>
            </w:r>
            <w:r w:rsidRPr="00E06A99">
              <w:rPr>
                <w:i/>
              </w:rPr>
              <w:t>___________</w:t>
            </w:r>
            <w:r w:rsidRPr="00E06A99">
              <w:rPr>
                <w:b/>
                <w:i/>
              </w:rPr>
              <w:t>[Insert “</w:t>
            </w:r>
            <w:r>
              <w:rPr>
                <w:b/>
                <w:i/>
              </w:rPr>
              <w:t>allowed</w:t>
            </w:r>
            <w:r w:rsidRPr="00E06A99">
              <w:rPr>
                <w:b/>
                <w:i/>
              </w:rPr>
              <w:t>” or “</w:t>
            </w:r>
            <w:r>
              <w:rPr>
                <w:b/>
                <w:i/>
              </w:rPr>
              <w:t>not allowed</w:t>
            </w:r>
            <w:r w:rsidRPr="00E06A99">
              <w:rPr>
                <w:b/>
                <w:i/>
              </w:rPr>
              <w:t>”]</w:t>
            </w:r>
            <w:r>
              <w:t>, if withdrawn.</w:t>
            </w:r>
          </w:p>
          <w:p w14:paraId="65F00B6C" w14:textId="0EFBF4E9" w:rsidR="001148AB" w:rsidRPr="007732EC" w:rsidRDefault="001148AB" w:rsidP="001148AB">
            <w:pPr>
              <w:tabs>
                <w:tab w:val="right" w:pos="7254"/>
              </w:tabs>
            </w:pPr>
          </w:p>
        </w:tc>
      </w:tr>
      <w:tr w:rsidR="00C24454" w:rsidRPr="007732EC" w14:paraId="107E2C23" w14:textId="77777777" w:rsidTr="00186D87">
        <w:tc>
          <w:tcPr>
            <w:tcW w:w="1548" w:type="dxa"/>
          </w:tcPr>
          <w:p w14:paraId="004E8890" w14:textId="77777777" w:rsidR="00C24454" w:rsidRPr="007732EC" w:rsidRDefault="00C24454">
            <w:pPr>
              <w:pStyle w:val="BankNormal"/>
              <w:spacing w:after="0"/>
              <w:rPr>
                <w:b/>
                <w:bCs/>
              </w:rPr>
            </w:pPr>
          </w:p>
          <w:p w14:paraId="5FD99E7A" w14:textId="77777777" w:rsidR="00C24454" w:rsidRPr="007732EC" w:rsidRDefault="00C24454" w:rsidP="00AD3E24">
            <w:pPr>
              <w:pStyle w:val="BankNormal"/>
              <w:spacing w:after="0"/>
            </w:pPr>
            <w:r w:rsidRPr="007732EC">
              <w:rPr>
                <w:b/>
                <w:bCs/>
              </w:rPr>
              <w:t>ITB 25.1</w:t>
            </w:r>
          </w:p>
        </w:tc>
        <w:tc>
          <w:tcPr>
            <w:tcW w:w="8028" w:type="dxa"/>
            <w:gridSpan w:val="2"/>
          </w:tcPr>
          <w:p w14:paraId="3AA1A7EE" w14:textId="77777777" w:rsidR="00C24454" w:rsidRPr="007732EC" w:rsidRDefault="00C24454">
            <w:pPr>
              <w:tabs>
                <w:tab w:val="right" w:pos="7254"/>
              </w:tabs>
            </w:pPr>
          </w:p>
          <w:p w14:paraId="66B4361E" w14:textId="60D3C4E8" w:rsidR="00C24454" w:rsidRPr="007732EC" w:rsidRDefault="00C24454">
            <w:pPr>
              <w:tabs>
                <w:tab w:val="right" w:pos="7254"/>
              </w:tabs>
            </w:pPr>
            <w:r w:rsidRPr="007732EC">
              <w:t xml:space="preserve">The </w:t>
            </w:r>
            <w:r w:rsidR="001148AB">
              <w:t xml:space="preserve">online </w:t>
            </w:r>
            <w:r w:rsidRPr="007732EC">
              <w:t>bid opening shall take place at:</w:t>
            </w:r>
          </w:p>
          <w:p w14:paraId="2A8D02E1" w14:textId="77777777" w:rsidR="00C24454" w:rsidRPr="007732EC" w:rsidRDefault="00C24454">
            <w:pPr>
              <w:tabs>
                <w:tab w:val="right" w:pos="7254"/>
              </w:tabs>
            </w:pPr>
          </w:p>
          <w:p w14:paraId="7EB42D61" w14:textId="77777777" w:rsidR="00C24454" w:rsidRPr="007732EC" w:rsidRDefault="00C24454">
            <w:pPr>
              <w:ind w:left="963" w:hanging="963"/>
            </w:pPr>
            <w:r w:rsidRPr="007732EC">
              <w:t xml:space="preserve">Street Address:   </w:t>
            </w:r>
            <w:r w:rsidRPr="007732EC">
              <w:rPr>
                <w:i/>
              </w:rPr>
              <w:t>[insert street address and number]</w:t>
            </w:r>
            <w:r w:rsidRPr="007732EC">
              <w:tab/>
            </w:r>
          </w:p>
          <w:p w14:paraId="613DD28E" w14:textId="77777777" w:rsidR="00C24454" w:rsidRPr="007732EC" w:rsidRDefault="00C24454">
            <w:pPr>
              <w:ind w:left="1053" w:hanging="1053"/>
            </w:pPr>
            <w:r w:rsidRPr="007732EC">
              <w:t xml:space="preserve">Floor/ Room number:   </w:t>
            </w:r>
            <w:r w:rsidRPr="007732EC">
              <w:rPr>
                <w:i/>
              </w:rPr>
              <w:t>[insert floor and room number, if applicable]</w:t>
            </w:r>
            <w:r w:rsidRPr="007732EC">
              <w:tab/>
            </w:r>
          </w:p>
          <w:p w14:paraId="1BC37638" w14:textId="77777777" w:rsidR="00C24454" w:rsidRPr="007732EC" w:rsidRDefault="00C24454">
            <w:r w:rsidRPr="007732EC">
              <w:t xml:space="preserve">City:  </w:t>
            </w:r>
            <w:r w:rsidRPr="007732EC">
              <w:rPr>
                <w:i/>
              </w:rPr>
              <w:t>[insert name of city or town]</w:t>
            </w:r>
          </w:p>
          <w:p w14:paraId="349AF3A6" w14:textId="77777777" w:rsidR="00C24454" w:rsidRDefault="00C24454">
            <w:pPr>
              <w:pStyle w:val="BodyText"/>
            </w:pPr>
            <w:r w:rsidRPr="007732EC">
              <w:t xml:space="preserve">Country:   </w:t>
            </w:r>
            <w:r w:rsidR="00503AE4" w:rsidRPr="007732EC">
              <w:t>INDIA</w:t>
            </w:r>
          </w:p>
          <w:p w14:paraId="3735D21F" w14:textId="77777777" w:rsidR="001148AB" w:rsidRPr="007732EC" w:rsidRDefault="001148AB">
            <w:pPr>
              <w:pStyle w:val="BodyText"/>
            </w:pPr>
          </w:p>
          <w:p w14:paraId="3781EEB6" w14:textId="3A69BF42" w:rsidR="00C24454" w:rsidRPr="007732EC" w:rsidRDefault="00C24454">
            <w:pPr>
              <w:pStyle w:val="Footer"/>
              <w:rPr>
                <w:i/>
              </w:rPr>
            </w:pPr>
            <w:r w:rsidRPr="007732EC">
              <w:t xml:space="preserve">Date:   </w:t>
            </w:r>
            <w:r w:rsidRPr="007732EC">
              <w:rPr>
                <w:i/>
              </w:rPr>
              <w:t>[insert day, month, and year, i.e. 1</w:t>
            </w:r>
            <w:r w:rsidR="001148AB">
              <w:rPr>
                <w:i/>
              </w:rPr>
              <w:t>7</w:t>
            </w:r>
            <w:r w:rsidRPr="007732EC">
              <w:rPr>
                <w:i/>
              </w:rPr>
              <w:t xml:space="preserve"> June, 20</w:t>
            </w:r>
            <w:r w:rsidR="001148AB">
              <w:rPr>
                <w:i/>
              </w:rPr>
              <w:t>17</w:t>
            </w:r>
            <w:r w:rsidRPr="007732EC">
              <w:rPr>
                <w:i/>
              </w:rPr>
              <w:t>]</w:t>
            </w:r>
          </w:p>
          <w:p w14:paraId="0EAF99EE" w14:textId="77777777" w:rsidR="00C24454" w:rsidRPr="007732EC" w:rsidRDefault="00C24454">
            <w:pPr>
              <w:tabs>
                <w:tab w:val="right" w:pos="7254"/>
              </w:tabs>
            </w:pPr>
            <w:r w:rsidRPr="007732EC">
              <w:t xml:space="preserve">Time:  </w:t>
            </w:r>
            <w:r w:rsidRPr="007732EC">
              <w:rPr>
                <w:i/>
              </w:rPr>
              <w:t>[insert time, and identify if a.m. or p.m. i.e. 10:30 a.m.]</w:t>
            </w:r>
          </w:p>
          <w:p w14:paraId="01B102D3" w14:textId="437B189B" w:rsidR="00C24454" w:rsidRPr="007732EC" w:rsidRDefault="00C24454" w:rsidP="00BB4E71">
            <w:pPr>
              <w:tabs>
                <w:tab w:val="right" w:pos="7254"/>
              </w:tabs>
              <w:spacing w:before="60" w:after="60"/>
            </w:pPr>
            <w:r w:rsidRPr="007732EC">
              <w:rPr>
                <w:b/>
                <w:i/>
              </w:rPr>
              <w:t>[</w:t>
            </w:r>
            <w:r w:rsidR="001148AB">
              <w:rPr>
                <w:b/>
                <w:i/>
              </w:rPr>
              <w:t>This</w:t>
            </w:r>
            <w:r w:rsidRPr="007732EC">
              <w:rPr>
                <w:b/>
                <w:i/>
              </w:rPr>
              <w:t xml:space="preserve"> should be</w:t>
            </w:r>
            <w:r w:rsidR="001148AB">
              <w:rPr>
                <w:b/>
                <w:i/>
              </w:rPr>
              <w:t xml:space="preserve"> 2 days after</w:t>
            </w:r>
            <w:r w:rsidRPr="007732EC">
              <w:rPr>
                <w:b/>
                <w:i/>
              </w:rPr>
              <w:t xml:space="preserve"> deadline for submission of bids (Clause 22</w:t>
            </w:r>
            <w:r w:rsidRPr="00EB0B90">
              <w:rPr>
                <w:b/>
                <w:i/>
              </w:rPr>
              <w:t>)</w:t>
            </w:r>
            <w:r w:rsidR="00EB0B90" w:rsidRPr="00EB0B90">
              <w:rPr>
                <w:b/>
                <w:i/>
              </w:rPr>
              <w:t>, to allow submission of original documents</w:t>
            </w:r>
            <w:r w:rsidRPr="00EB0B90">
              <w:rPr>
                <w:b/>
                <w:i/>
              </w:rPr>
              <w:t>.</w:t>
            </w:r>
            <w:r w:rsidRPr="007732EC">
              <w:rPr>
                <w:b/>
                <w:i/>
              </w:rPr>
              <w:t>]</w:t>
            </w:r>
          </w:p>
          <w:p w14:paraId="7EC61770" w14:textId="77777777" w:rsidR="00C24454" w:rsidRPr="007732EC" w:rsidRDefault="00C24454">
            <w:pPr>
              <w:tabs>
                <w:tab w:val="right" w:pos="7254"/>
              </w:tabs>
            </w:pPr>
          </w:p>
        </w:tc>
      </w:tr>
      <w:tr w:rsidR="00C24454" w:rsidRPr="007732EC" w14:paraId="22B1EC99" w14:textId="77777777" w:rsidTr="00186D87">
        <w:tc>
          <w:tcPr>
            <w:tcW w:w="1548" w:type="dxa"/>
          </w:tcPr>
          <w:p w14:paraId="491E89E3" w14:textId="77777777" w:rsidR="00C24454" w:rsidRPr="007732EC" w:rsidRDefault="00C24454">
            <w:pPr>
              <w:rPr>
                <w:b/>
                <w:bCs/>
                <w:sz w:val="32"/>
                <w:szCs w:val="32"/>
              </w:rPr>
            </w:pPr>
          </w:p>
          <w:p w14:paraId="339C9B70" w14:textId="77777777" w:rsidR="00C24454" w:rsidRPr="007732EC" w:rsidRDefault="00C24454">
            <w:pPr>
              <w:rPr>
                <w:b/>
                <w:bCs/>
                <w:sz w:val="32"/>
                <w:szCs w:val="32"/>
              </w:rPr>
            </w:pPr>
          </w:p>
        </w:tc>
        <w:tc>
          <w:tcPr>
            <w:tcW w:w="8028" w:type="dxa"/>
            <w:gridSpan w:val="2"/>
          </w:tcPr>
          <w:p w14:paraId="1A03E697" w14:textId="77777777" w:rsidR="00C24454" w:rsidRPr="007732EC" w:rsidRDefault="00C24454">
            <w:pPr>
              <w:pStyle w:val="BankNormal"/>
              <w:jc w:val="center"/>
              <w:rPr>
                <w:b/>
                <w:bCs/>
                <w:sz w:val="32"/>
                <w:szCs w:val="32"/>
              </w:rPr>
            </w:pPr>
            <w:r w:rsidRPr="007732EC">
              <w:rPr>
                <w:b/>
                <w:sz w:val="32"/>
                <w:szCs w:val="32"/>
              </w:rPr>
              <w:t>E.  Evaluation and Comparison of Bids</w:t>
            </w:r>
          </w:p>
        </w:tc>
      </w:tr>
      <w:tr w:rsidR="00C24454" w:rsidRPr="007732EC" w14:paraId="7DD22F08" w14:textId="77777777" w:rsidTr="00186D87">
        <w:trPr>
          <w:trHeight w:val="4757"/>
        </w:trPr>
        <w:tc>
          <w:tcPr>
            <w:tcW w:w="1548" w:type="dxa"/>
          </w:tcPr>
          <w:p w14:paraId="1ECE76D6" w14:textId="77777777" w:rsidR="00C24454" w:rsidRPr="007732EC" w:rsidRDefault="00C24454">
            <w:pPr>
              <w:rPr>
                <w:b/>
                <w:bCs/>
              </w:rPr>
            </w:pPr>
          </w:p>
          <w:p w14:paraId="71B1ADA1" w14:textId="77777777" w:rsidR="00C24454" w:rsidRPr="007732EC" w:rsidRDefault="00C24454" w:rsidP="003D1530">
            <w:pPr>
              <w:rPr>
                <w:b/>
                <w:bCs/>
              </w:rPr>
            </w:pPr>
            <w:r w:rsidRPr="007732EC">
              <w:rPr>
                <w:b/>
                <w:bCs/>
              </w:rPr>
              <w:t>ITB 34.2(a)</w:t>
            </w:r>
          </w:p>
        </w:tc>
        <w:tc>
          <w:tcPr>
            <w:tcW w:w="8028" w:type="dxa"/>
            <w:gridSpan w:val="2"/>
          </w:tcPr>
          <w:p w14:paraId="485EFB0A" w14:textId="77777777" w:rsidR="00C24454" w:rsidRPr="007732EC" w:rsidRDefault="00C24454">
            <w:pPr>
              <w:ind w:left="-13"/>
            </w:pPr>
          </w:p>
          <w:p w14:paraId="7ED18AB7" w14:textId="77777777" w:rsidR="00C24454" w:rsidRPr="007732EC" w:rsidRDefault="00C24454">
            <w:pPr>
              <w:ind w:left="-13"/>
              <w:rPr>
                <w:i/>
              </w:rPr>
            </w:pPr>
            <w:r w:rsidRPr="007732EC">
              <w:t>Evaluation will be done for …………….</w:t>
            </w:r>
            <w:r w:rsidRPr="007732EC">
              <w:rPr>
                <w:i/>
              </w:rPr>
              <w:t xml:space="preserve"> (select items or lots – state as appropriate)</w:t>
            </w:r>
          </w:p>
          <w:p w14:paraId="47C397C0" w14:textId="77777777" w:rsidR="00C24454" w:rsidRPr="007732EC" w:rsidRDefault="00C24454">
            <w:pPr>
              <w:ind w:left="-13"/>
              <w:rPr>
                <w:i/>
              </w:rPr>
            </w:pPr>
          </w:p>
          <w:p w14:paraId="35A17199" w14:textId="77777777" w:rsidR="00C24454" w:rsidRPr="007732EC" w:rsidRDefault="00C24454">
            <w:pPr>
              <w:ind w:left="-13"/>
              <w:rPr>
                <w:i/>
              </w:rPr>
            </w:pPr>
            <w:r w:rsidRPr="007732EC">
              <w:rPr>
                <w:i/>
              </w:rPr>
              <w:t xml:space="preserve">Note:  </w:t>
            </w:r>
          </w:p>
          <w:p w14:paraId="0D8FD40D" w14:textId="77777777" w:rsidR="00C24454" w:rsidRPr="007732EC" w:rsidRDefault="00C24454">
            <w:pPr>
              <w:ind w:left="-13"/>
              <w:rPr>
                <w:i/>
              </w:rPr>
            </w:pPr>
          </w:p>
          <w:p w14:paraId="61C6A58D" w14:textId="77777777" w:rsidR="00C24454" w:rsidRPr="007732EC" w:rsidRDefault="00C24454">
            <w:pPr>
              <w:ind w:left="-13"/>
              <w:rPr>
                <w:i/>
              </w:rPr>
            </w:pPr>
            <w:r w:rsidRPr="007732EC">
              <w:rPr>
                <w:i/>
              </w:rPr>
              <w:t>[Select one of the two sample clauses below as appropriate:</w:t>
            </w:r>
          </w:p>
          <w:p w14:paraId="1CCA0038" w14:textId="77777777" w:rsidR="00C24454" w:rsidRPr="007732EC" w:rsidRDefault="00C24454">
            <w:pPr>
              <w:ind w:left="-13"/>
              <w:rPr>
                <w:i/>
              </w:rPr>
            </w:pPr>
          </w:p>
          <w:p w14:paraId="0C7730B3" w14:textId="77777777" w:rsidR="00C24454" w:rsidRPr="007732EC" w:rsidRDefault="00C24454">
            <w:pPr>
              <w:ind w:left="-13"/>
              <w:rPr>
                <w:i/>
              </w:rPr>
            </w:pPr>
            <w:r w:rsidRPr="007732EC">
              <w:rPr>
                <w:i/>
              </w:rPr>
              <w:t>Bids will be evaluated for each item and the Contract will comprise the item(s) awarded to the successful bidder</w:t>
            </w:r>
          </w:p>
          <w:p w14:paraId="5393FA06" w14:textId="77777777" w:rsidR="00C24454" w:rsidRPr="007732EC" w:rsidRDefault="00C24454">
            <w:pPr>
              <w:ind w:left="-13"/>
              <w:rPr>
                <w:i/>
              </w:rPr>
            </w:pPr>
          </w:p>
          <w:p w14:paraId="6EEB9E74" w14:textId="77777777" w:rsidR="00C24454" w:rsidRPr="007732EC" w:rsidRDefault="00C24454">
            <w:pPr>
              <w:ind w:left="-13"/>
              <w:rPr>
                <w:i/>
              </w:rPr>
            </w:pPr>
            <w:r w:rsidRPr="007732EC">
              <w:rPr>
                <w:i/>
              </w:rPr>
              <w:t>Or</w:t>
            </w:r>
          </w:p>
          <w:p w14:paraId="602AC605" w14:textId="77777777" w:rsidR="00C24454" w:rsidRPr="007732EC" w:rsidRDefault="00C24454" w:rsidP="00EC0A8B">
            <w:pPr>
              <w:ind w:left="-13"/>
              <w:jc w:val="both"/>
              <w:rPr>
                <w:i/>
              </w:rPr>
            </w:pPr>
          </w:p>
          <w:p w14:paraId="63FB8DA6" w14:textId="77777777" w:rsidR="00075494" w:rsidRPr="007732EC" w:rsidRDefault="00C24454" w:rsidP="00EC0A8B">
            <w:pPr>
              <w:ind w:left="-13"/>
              <w:jc w:val="both"/>
              <w:rPr>
                <w:i/>
              </w:rPr>
            </w:pPr>
            <w:r w:rsidRPr="007732EC">
              <w:rPr>
                <w:i/>
              </w:rPr>
              <w:t>Bids will be evaluated lot by lot. Bidder should quote for the complete requirement for goods and services specified in each lot as stated in ITB clause 14.6 failing which such bids will be treated as non-responsive.</w:t>
            </w:r>
          </w:p>
          <w:p w14:paraId="4475FF5B" w14:textId="77777777" w:rsidR="00C24454" w:rsidRPr="007732EC" w:rsidRDefault="00C24454">
            <w:pPr>
              <w:ind w:left="-13"/>
            </w:pPr>
          </w:p>
        </w:tc>
      </w:tr>
      <w:tr w:rsidR="00503AE4" w:rsidRPr="007732EC" w14:paraId="20FCD40E" w14:textId="77777777" w:rsidTr="00186D87">
        <w:tc>
          <w:tcPr>
            <w:tcW w:w="1548" w:type="dxa"/>
          </w:tcPr>
          <w:p w14:paraId="0363321B" w14:textId="77777777" w:rsidR="00503AE4" w:rsidRPr="007732EC" w:rsidRDefault="00E872D9">
            <w:pPr>
              <w:rPr>
                <w:b/>
                <w:bCs/>
              </w:rPr>
            </w:pPr>
            <w:r w:rsidRPr="007732EC">
              <w:rPr>
                <w:b/>
                <w:bCs/>
              </w:rPr>
              <w:t>ITB 34.4</w:t>
            </w:r>
          </w:p>
        </w:tc>
        <w:tc>
          <w:tcPr>
            <w:tcW w:w="8028" w:type="dxa"/>
            <w:gridSpan w:val="2"/>
          </w:tcPr>
          <w:p w14:paraId="3252D0AD" w14:textId="77777777" w:rsidR="00503AE4" w:rsidRDefault="00E872D9">
            <w:pPr>
              <w:ind w:left="-13"/>
              <w:rPr>
                <w:i/>
                <w:iCs/>
              </w:rPr>
            </w:pPr>
            <w:r w:rsidRPr="007732EC">
              <w:t xml:space="preserve">Bidders </w:t>
            </w:r>
            <w:r w:rsidRPr="007732EC">
              <w:rPr>
                <w:i/>
                <w:iCs/>
              </w:rPr>
              <w:t>[insert “shall “or “shall not”]</w:t>
            </w:r>
            <w:r w:rsidRPr="007732EC">
              <w:t xml:space="preserve"> be allowed to quote separate prices for one or more lots. </w:t>
            </w:r>
            <w:r w:rsidRPr="007732EC">
              <w:rPr>
                <w:i/>
                <w:iCs/>
              </w:rPr>
              <w:t>[refer to Clause 2 of  Section III Evaluation and Qualification Criteria, for the evaluation methodology for Multiple Contracts, if appropriate</w:t>
            </w:r>
            <w:r w:rsidR="004B2FF8" w:rsidRPr="007732EC">
              <w:rPr>
                <w:i/>
                <w:iCs/>
              </w:rPr>
              <w:t>.</w:t>
            </w:r>
          </w:p>
          <w:p w14:paraId="0F85F461" w14:textId="77777777" w:rsidR="00EB0B90" w:rsidRPr="007732EC" w:rsidRDefault="00EB0B90">
            <w:pPr>
              <w:ind w:left="-13"/>
            </w:pPr>
          </w:p>
        </w:tc>
      </w:tr>
      <w:tr w:rsidR="00C24454" w:rsidRPr="007732EC" w14:paraId="51CAFF57" w14:textId="77777777" w:rsidTr="00186D87">
        <w:tc>
          <w:tcPr>
            <w:tcW w:w="1548" w:type="dxa"/>
          </w:tcPr>
          <w:p w14:paraId="1E5FD403" w14:textId="77777777" w:rsidR="00C24454" w:rsidRPr="007732EC" w:rsidRDefault="00C24454">
            <w:pPr>
              <w:rPr>
                <w:b/>
                <w:bCs/>
              </w:rPr>
            </w:pPr>
          </w:p>
          <w:p w14:paraId="5D553009" w14:textId="77777777" w:rsidR="00C24454" w:rsidRPr="007732EC" w:rsidRDefault="00C24454" w:rsidP="00992E6B">
            <w:pPr>
              <w:rPr>
                <w:b/>
                <w:bCs/>
              </w:rPr>
            </w:pPr>
            <w:r w:rsidRPr="007732EC">
              <w:rPr>
                <w:b/>
                <w:bCs/>
              </w:rPr>
              <w:t>ITB 34.6</w:t>
            </w:r>
          </w:p>
        </w:tc>
        <w:tc>
          <w:tcPr>
            <w:tcW w:w="8028" w:type="dxa"/>
            <w:gridSpan w:val="2"/>
          </w:tcPr>
          <w:p w14:paraId="2820A4E9" w14:textId="77777777" w:rsidR="00C24454" w:rsidRPr="007732EC" w:rsidRDefault="00C24454">
            <w:pPr>
              <w:ind w:left="-13"/>
            </w:pPr>
          </w:p>
          <w:p w14:paraId="076337BE" w14:textId="77777777" w:rsidR="00C24454" w:rsidRPr="007732EC" w:rsidRDefault="00C24454">
            <w:pPr>
              <w:ind w:left="-13"/>
            </w:pPr>
            <w:r w:rsidRPr="007732EC">
              <w:t xml:space="preserve">The adjustments shall be determined using the following criteria, from amongst those set out in Section III, Evaluation and Qualification Criteria:  </w:t>
            </w:r>
            <w:r w:rsidRPr="007732EC">
              <w:rPr>
                <w:i/>
                <w:iCs/>
              </w:rPr>
              <w:t>[refer to Schedule III, Evaluation and Qualification Criteria; insert complementary details if necessary</w:t>
            </w:r>
            <w:r w:rsidRPr="007732EC">
              <w:t xml:space="preserve">] </w:t>
            </w:r>
          </w:p>
          <w:p w14:paraId="045E373D" w14:textId="77777777" w:rsidR="00C24454" w:rsidRPr="007732EC" w:rsidRDefault="00C24454">
            <w:pPr>
              <w:ind w:left="-13"/>
            </w:pPr>
          </w:p>
          <w:p w14:paraId="2D79D004" w14:textId="77777777" w:rsidR="00C24454" w:rsidRPr="007732EC" w:rsidRDefault="00C24454" w:rsidP="009F538C">
            <w:pPr>
              <w:numPr>
                <w:ilvl w:val="0"/>
                <w:numId w:val="2"/>
              </w:numPr>
              <w:tabs>
                <w:tab w:val="clear" w:pos="1440"/>
                <w:tab w:val="num" w:pos="612"/>
              </w:tabs>
              <w:ind w:left="612" w:hanging="612"/>
              <w:jc w:val="both"/>
            </w:pPr>
            <w:r w:rsidRPr="007732EC">
              <w:t xml:space="preserve">Deviation in Delivery schedule: </w:t>
            </w:r>
            <w:r w:rsidR="00A90026" w:rsidRPr="007732EC">
              <w:t>A</w:t>
            </w:r>
            <w:r w:rsidRPr="007732EC">
              <w:t xml:space="preserve">djustment </w:t>
            </w:r>
            <w:r w:rsidR="00A90026" w:rsidRPr="007732EC">
              <w:t>as referred to in paragraph 1(a) of Section III will be applied to the bid price</w:t>
            </w:r>
            <w:r w:rsidRPr="007732EC">
              <w:t xml:space="preserve"> </w:t>
            </w:r>
            <w:r w:rsidR="006B4172" w:rsidRPr="007732EC">
              <w:t xml:space="preserve">for bids offering delivery beyond the earliest delivery date (specified in Section VII - Schedule of Requirements) @ </w:t>
            </w:r>
            <w:r w:rsidRPr="007732EC">
              <w:t xml:space="preserve">0.5% per week or part of week.  No credit will be given to deliveries </w:t>
            </w:r>
            <w:r w:rsidR="00FF61C6" w:rsidRPr="007732EC">
              <w:t xml:space="preserve">before the earliest date </w:t>
            </w:r>
            <w:r w:rsidRPr="007732EC">
              <w:t xml:space="preserve">and bids offering delivery </w:t>
            </w:r>
            <w:r w:rsidR="00FF61C6" w:rsidRPr="007732EC">
              <w:t>after the final date (</w:t>
            </w:r>
            <w:r w:rsidRPr="007732EC">
              <w:t>beyond …….. months</w:t>
            </w:r>
            <w:r w:rsidR="00E872D9" w:rsidRPr="007732EC">
              <w:t>/ weeks</w:t>
            </w:r>
            <w:r w:rsidR="00FF61C6" w:rsidRPr="007732EC">
              <w:t>)</w:t>
            </w:r>
            <w:r w:rsidR="00E872D9" w:rsidRPr="007732EC">
              <w:t xml:space="preserve"> </w:t>
            </w:r>
            <w:r w:rsidRPr="007732EC">
              <w:t>of stipulated delivery period will be treated as non-responsive.</w:t>
            </w:r>
          </w:p>
          <w:p w14:paraId="352DED6A" w14:textId="77777777" w:rsidR="00C24454" w:rsidRPr="007732EC" w:rsidRDefault="00C24454">
            <w:pPr>
              <w:tabs>
                <w:tab w:val="num" w:pos="612"/>
              </w:tabs>
              <w:ind w:left="612" w:hanging="612"/>
            </w:pPr>
          </w:p>
          <w:p w14:paraId="3DF9CBAE" w14:textId="77777777" w:rsidR="00C24454" w:rsidRPr="007732EC" w:rsidRDefault="00C24454" w:rsidP="00FF61C6">
            <w:pPr>
              <w:numPr>
                <w:ilvl w:val="0"/>
                <w:numId w:val="2"/>
              </w:numPr>
              <w:tabs>
                <w:tab w:val="clear" w:pos="1440"/>
                <w:tab w:val="num" w:pos="612"/>
              </w:tabs>
              <w:ind w:left="612" w:hanging="612"/>
              <w:jc w:val="both"/>
            </w:pPr>
            <w:r w:rsidRPr="007732EC">
              <w:t>Deviation in payment schedule:</w:t>
            </w:r>
            <w:r w:rsidRPr="007732EC">
              <w:rPr>
                <w:i/>
                <w:iCs/>
              </w:rPr>
              <w:t xml:space="preserve"> </w:t>
            </w:r>
            <w:r w:rsidR="006B4172" w:rsidRPr="007732EC">
              <w:rPr>
                <w:iCs/>
              </w:rPr>
              <w:t>The SCC (</w:t>
            </w:r>
            <w:r w:rsidRPr="007732EC">
              <w:t>Special Conditions of Contract</w:t>
            </w:r>
            <w:r w:rsidR="006B4172" w:rsidRPr="007732EC">
              <w:t>)</w:t>
            </w:r>
            <w:r w:rsidRPr="007732EC">
              <w:t xml:space="preserve"> stipulates the payment schedule </w:t>
            </w:r>
            <w:r w:rsidR="006B4172" w:rsidRPr="007732EC">
              <w:t xml:space="preserve">specified </w:t>
            </w:r>
            <w:r w:rsidRPr="007732EC">
              <w:t xml:space="preserve">by the Purchaser. If the bid deviates from the schedule and if such deviation is considered acceptable, the bids will be evaluated by calculating interest earned for earlier payments </w:t>
            </w:r>
            <w:r w:rsidR="00FF61C6" w:rsidRPr="007732EC">
              <w:rPr>
                <w:iCs/>
              </w:rPr>
              <w:t xml:space="preserve">involved in the terms outlined in the bid as compared with those stipulated in the SCC, </w:t>
            </w:r>
            <w:r w:rsidRPr="007732EC">
              <w:t xml:space="preserve">at the interest </w:t>
            </w:r>
            <w:r w:rsidR="00D75931" w:rsidRPr="007732EC">
              <w:t xml:space="preserve">rate </w:t>
            </w:r>
            <w:r w:rsidRPr="007732EC">
              <w:t xml:space="preserve">of </w:t>
            </w:r>
            <w:r w:rsidR="00E92324" w:rsidRPr="007732EC">
              <w:t>…</w:t>
            </w:r>
            <w:r w:rsidR="00FF61C6" w:rsidRPr="007732EC">
              <w:t xml:space="preserve">% </w:t>
            </w:r>
            <w:r w:rsidRPr="007732EC">
              <w:t>per annum</w:t>
            </w:r>
            <w:r w:rsidR="00FF61C6" w:rsidRPr="007732EC">
              <w:t>.</w:t>
            </w:r>
            <w:r w:rsidRPr="007732EC">
              <w:t xml:space="preserve"> [State Bank of India  Bank PLR (Prime Lending rate) + 2%]</w:t>
            </w:r>
          </w:p>
          <w:p w14:paraId="3307B9B0" w14:textId="77777777" w:rsidR="00C24454" w:rsidRPr="007732EC" w:rsidRDefault="00C24454"/>
          <w:p w14:paraId="4A6B68DB" w14:textId="77777777" w:rsidR="00C24454" w:rsidRPr="007732EC" w:rsidRDefault="00C24454" w:rsidP="009F538C">
            <w:pPr>
              <w:numPr>
                <w:ilvl w:val="0"/>
                <w:numId w:val="2"/>
              </w:numPr>
              <w:tabs>
                <w:tab w:val="clear" w:pos="1440"/>
                <w:tab w:val="num" w:pos="612"/>
                <w:tab w:val="left" w:pos="707"/>
              </w:tabs>
              <w:ind w:left="612" w:hanging="612"/>
            </w:pPr>
            <w:r w:rsidRPr="007732EC">
              <w:t xml:space="preserve">the cost of major replacement components, mandatory spare parts, and service: </w:t>
            </w:r>
            <w:r w:rsidRPr="007732EC">
              <w:rPr>
                <w:i/>
                <w:iCs/>
              </w:rPr>
              <w:t xml:space="preserve">[insert </w:t>
            </w:r>
            <w:r w:rsidR="006B4172" w:rsidRPr="007732EC">
              <w:rPr>
                <w:i/>
                <w:iCs/>
              </w:rPr>
              <w:t>‘Applicable’</w:t>
            </w:r>
            <w:r w:rsidRPr="007732EC">
              <w:rPr>
                <w:i/>
                <w:iCs/>
              </w:rPr>
              <w:t xml:space="preserve"> or</w:t>
            </w:r>
            <w:r w:rsidR="006B4172" w:rsidRPr="007732EC">
              <w:rPr>
                <w:i/>
                <w:iCs/>
              </w:rPr>
              <w:t>’</w:t>
            </w:r>
            <w:r w:rsidRPr="007732EC">
              <w:rPr>
                <w:i/>
                <w:iCs/>
              </w:rPr>
              <w:t xml:space="preserve"> No</w:t>
            </w:r>
            <w:r w:rsidR="006B4172" w:rsidRPr="007732EC">
              <w:rPr>
                <w:i/>
                <w:iCs/>
              </w:rPr>
              <w:t>t Applicable’</w:t>
            </w:r>
            <w:r w:rsidRPr="007732EC">
              <w:rPr>
                <w:i/>
                <w:iCs/>
              </w:rPr>
              <w:t>. If</w:t>
            </w:r>
            <w:r w:rsidR="006B4172" w:rsidRPr="007732EC">
              <w:rPr>
                <w:i/>
                <w:iCs/>
              </w:rPr>
              <w:t xml:space="preserve"> applicable</w:t>
            </w:r>
            <w:r w:rsidRPr="007732EC">
              <w:rPr>
                <w:i/>
                <w:iCs/>
              </w:rPr>
              <w:t>, insert the Methodology and criteria]</w:t>
            </w:r>
          </w:p>
          <w:p w14:paraId="15A2842F" w14:textId="77777777" w:rsidR="00C24454" w:rsidRPr="007732EC" w:rsidRDefault="00C24454">
            <w:pPr>
              <w:tabs>
                <w:tab w:val="left" w:pos="707"/>
              </w:tabs>
            </w:pPr>
          </w:p>
          <w:p w14:paraId="16B5C4C3" w14:textId="77777777" w:rsidR="00C24454" w:rsidRPr="007732EC" w:rsidRDefault="00C24454" w:rsidP="009F538C">
            <w:pPr>
              <w:numPr>
                <w:ilvl w:val="0"/>
                <w:numId w:val="2"/>
              </w:numPr>
              <w:tabs>
                <w:tab w:val="clear" w:pos="1440"/>
                <w:tab w:val="num" w:pos="612"/>
                <w:tab w:val="left" w:pos="707"/>
              </w:tabs>
              <w:ind w:left="612" w:hanging="612"/>
            </w:pPr>
            <w:r w:rsidRPr="007732EC">
              <w:lastRenderedPageBreak/>
              <w:t xml:space="preserve">the availability in the Purchaser’s Country of spare parts and after-sales services for the equipment offered in the bid </w:t>
            </w:r>
            <w:r w:rsidRPr="007732EC">
              <w:rPr>
                <w:i/>
                <w:iCs/>
                <w:sz w:val="22"/>
              </w:rPr>
              <w:t>[</w:t>
            </w:r>
            <w:r w:rsidRPr="007732EC">
              <w:rPr>
                <w:i/>
                <w:iCs/>
              </w:rPr>
              <w:t>insert</w:t>
            </w:r>
            <w:r w:rsidR="006B4172" w:rsidRPr="007732EC">
              <w:rPr>
                <w:i/>
                <w:iCs/>
              </w:rPr>
              <w:t xml:space="preserve"> ‘Applicable’</w:t>
            </w:r>
            <w:r w:rsidRPr="007732EC">
              <w:rPr>
                <w:i/>
                <w:iCs/>
              </w:rPr>
              <w:t xml:space="preserve"> or </w:t>
            </w:r>
            <w:r w:rsidR="006B4172" w:rsidRPr="007732EC">
              <w:rPr>
                <w:i/>
                <w:iCs/>
              </w:rPr>
              <w:t>‘</w:t>
            </w:r>
            <w:r w:rsidRPr="007732EC">
              <w:rPr>
                <w:i/>
                <w:iCs/>
              </w:rPr>
              <w:t>No</w:t>
            </w:r>
            <w:r w:rsidR="006B4172" w:rsidRPr="007732EC">
              <w:rPr>
                <w:i/>
                <w:iCs/>
              </w:rPr>
              <w:t>t Applicable’</w:t>
            </w:r>
            <w:r w:rsidRPr="007732EC">
              <w:rPr>
                <w:i/>
                <w:iCs/>
              </w:rPr>
              <w:t>, If</w:t>
            </w:r>
            <w:r w:rsidR="006B4172" w:rsidRPr="007732EC">
              <w:rPr>
                <w:i/>
                <w:iCs/>
              </w:rPr>
              <w:t xml:space="preserve"> applicable</w:t>
            </w:r>
            <w:r w:rsidRPr="007732EC">
              <w:rPr>
                <w:i/>
                <w:iCs/>
              </w:rPr>
              <w:t xml:space="preserve">, insert the Methodology and criteria] </w:t>
            </w:r>
          </w:p>
          <w:p w14:paraId="564A1D78" w14:textId="77777777" w:rsidR="00C24454" w:rsidRPr="007732EC" w:rsidRDefault="00C24454">
            <w:pPr>
              <w:tabs>
                <w:tab w:val="left" w:pos="707"/>
              </w:tabs>
            </w:pPr>
          </w:p>
          <w:p w14:paraId="74595A02" w14:textId="77777777" w:rsidR="00C24454" w:rsidRPr="007732EC" w:rsidRDefault="00C24454" w:rsidP="009F538C">
            <w:pPr>
              <w:numPr>
                <w:ilvl w:val="0"/>
                <w:numId w:val="2"/>
              </w:numPr>
              <w:tabs>
                <w:tab w:val="clear" w:pos="1440"/>
                <w:tab w:val="num" w:pos="612"/>
                <w:tab w:val="left" w:pos="707"/>
              </w:tabs>
              <w:ind w:left="612" w:hanging="612"/>
            </w:pPr>
            <w:r w:rsidRPr="007732EC">
              <w:t xml:space="preserve">the projected operating and maintenance costs during the life of the equipment </w:t>
            </w:r>
            <w:r w:rsidRPr="007732EC">
              <w:rPr>
                <w:i/>
                <w:iCs/>
              </w:rPr>
              <w:t>[insert</w:t>
            </w:r>
            <w:r w:rsidR="006B4172" w:rsidRPr="007732EC">
              <w:rPr>
                <w:i/>
                <w:iCs/>
              </w:rPr>
              <w:t xml:space="preserve"> ‘Applicable’ </w:t>
            </w:r>
            <w:r w:rsidRPr="007732EC">
              <w:rPr>
                <w:i/>
                <w:iCs/>
              </w:rPr>
              <w:t xml:space="preserve">or </w:t>
            </w:r>
            <w:r w:rsidR="006B4172" w:rsidRPr="007732EC">
              <w:rPr>
                <w:i/>
                <w:iCs/>
              </w:rPr>
              <w:t>‘</w:t>
            </w:r>
            <w:r w:rsidRPr="007732EC">
              <w:rPr>
                <w:i/>
                <w:iCs/>
              </w:rPr>
              <w:t>No</w:t>
            </w:r>
            <w:r w:rsidR="006B4172" w:rsidRPr="007732EC">
              <w:rPr>
                <w:i/>
                <w:iCs/>
              </w:rPr>
              <w:t>t Applicable’</w:t>
            </w:r>
            <w:r w:rsidRPr="007732EC">
              <w:rPr>
                <w:i/>
                <w:iCs/>
              </w:rPr>
              <w:t>, If</w:t>
            </w:r>
            <w:r w:rsidR="006B4172" w:rsidRPr="007732EC">
              <w:rPr>
                <w:i/>
                <w:iCs/>
              </w:rPr>
              <w:t xml:space="preserve"> applicable</w:t>
            </w:r>
            <w:r w:rsidRPr="007732EC">
              <w:rPr>
                <w:i/>
                <w:iCs/>
              </w:rPr>
              <w:t>, insert the Methodology and criteria]</w:t>
            </w:r>
          </w:p>
          <w:p w14:paraId="22DF01A1" w14:textId="77777777" w:rsidR="00C24454" w:rsidRPr="007732EC" w:rsidRDefault="00C24454">
            <w:pPr>
              <w:tabs>
                <w:tab w:val="left" w:pos="707"/>
              </w:tabs>
            </w:pPr>
          </w:p>
          <w:p w14:paraId="604E3D8D" w14:textId="77777777" w:rsidR="00C24454" w:rsidRPr="007732EC" w:rsidRDefault="00C24454" w:rsidP="009F538C">
            <w:pPr>
              <w:numPr>
                <w:ilvl w:val="0"/>
                <w:numId w:val="2"/>
              </w:numPr>
              <w:tabs>
                <w:tab w:val="clear" w:pos="1440"/>
                <w:tab w:val="num" w:pos="612"/>
                <w:tab w:val="left" w:pos="707"/>
              </w:tabs>
              <w:ind w:left="612" w:hanging="612"/>
            </w:pPr>
            <w:r w:rsidRPr="007732EC">
              <w:t xml:space="preserve">the performance and productivity of the equipment offered; </w:t>
            </w:r>
            <w:r w:rsidRPr="007732EC">
              <w:rPr>
                <w:i/>
                <w:iCs/>
              </w:rPr>
              <w:t>[Insert</w:t>
            </w:r>
            <w:r w:rsidR="004170C2" w:rsidRPr="007732EC">
              <w:rPr>
                <w:i/>
                <w:iCs/>
              </w:rPr>
              <w:t xml:space="preserve"> ‘Applicable’</w:t>
            </w:r>
            <w:r w:rsidRPr="007732EC">
              <w:rPr>
                <w:i/>
                <w:iCs/>
              </w:rPr>
              <w:t xml:space="preserve"> or </w:t>
            </w:r>
            <w:r w:rsidR="004170C2" w:rsidRPr="007732EC">
              <w:rPr>
                <w:i/>
                <w:iCs/>
              </w:rPr>
              <w:t>‘</w:t>
            </w:r>
            <w:r w:rsidRPr="007732EC">
              <w:rPr>
                <w:i/>
                <w:iCs/>
              </w:rPr>
              <w:t>No</w:t>
            </w:r>
            <w:r w:rsidR="004170C2" w:rsidRPr="007732EC">
              <w:rPr>
                <w:i/>
                <w:iCs/>
              </w:rPr>
              <w:t>t Applicable’</w:t>
            </w:r>
            <w:r w:rsidRPr="007732EC">
              <w:rPr>
                <w:i/>
                <w:iCs/>
              </w:rPr>
              <w:t xml:space="preserve">. If </w:t>
            </w:r>
            <w:r w:rsidR="004170C2" w:rsidRPr="007732EC">
              <w:rPr>
                <w:i/>
                <w:iCs/>
              </w:rPr>
              <w:t>applicable</w:t>
            </w:r>
            <w:r w:rsidRPr="007732EC">
              <w:rPr>
                <w:i/>
                <w:iCs/>
              </w:rPr>
              <w:t xml:space="preserve">, insert the Methodology and criteria] </w:t>
            </w:r>
          </w:p>
          <w:p w14:paraId="349C2FAD" w14:textId="77777777" w:rsidR="00C24454" w:rsidRPr="007732EC" w:rsidRDefault="00C24454">
            <w:pPr>
              <w:tabs>
                <w:tab w:val="left" w:pos="707"/>
              </w:tabs>
            </w:pPr>
          </w:p>
          <w:p w14:paraId="66DDD770" w14:textId="77777777" w:rsidR="00C24454" w:rsidRPr="007732EC" w:rsidRDefault="00C24454" w:rsidP="009F538C">
            <w:pPr>
              <w:numPr>
                <w:ilvl w:val="0"/>
                <w:numId w:val="2"/>
              </w:numPr>
              <w:tabs>
                <w:tab w:val="clear" w:pos="1440"/>
                <w:tab w:val="num" w:pos="612"/>
              </w:tabs>
              <w:ind w:left="612" w:hanging="612"/>
            </w:pPr>
            <w:r w:rsidRPr="007732EC">
              <w:rPr>
                <w:i/>
                <w:iCs/>
              </w:rPr>
              <w:t>[insert any other specific criteria]</w:t>
            </w:r>
          </w:p>
          <w:p w14:paraId="679ECA7D" w14:textId="77777777" w:rsidR="00C24454" w:rsidRPr="007732EC" w:rsidRDefault="00C24454"/>
        </w:tc>
      </w:tr>
      <w:tr w:rsidR="00C24454" w:rsidRPr="007732EC" w14:paraId="6460A5AB" w14:textId="77777777" w:rsidTr="00186D87">
        <w:tc>
          <w:tcPr>
            <w:tcW w:w="1548" w:type="dxa"/>
          </w:tcPr>
          <w:p w14:paraId="73B295F4" w14:textId="77777777" w:rsidR="00C24454" w:rsidRPr="007732EC" w:rsidRDefault="00C24454">
            <w:pPr>
              <w:rPr>
                <w:b/>
                <w:bCs/>
                <w:sz w:val="32"/>
                <w:szCs w:val="32"/>
              </w:rPr>
            </w:pPr>
          </w:p>
          <w:p w14:paraId="252F9A51" w14:textId="77777777" w:rsidR="00C24454" w:rsidRPr="007732EC" w:rsidRDefault="00C24454">
            <w:pPr>
              <w:rPr>
                <w:b/>
                <w:bCs/>
                <w:sz w:val="32"/>
                <w:szCs w:val="32"/>
              </w:rPr>
            </w:pPr>
          </w:p>
        </w:tc>
        <w:tc>
          <w:tcPr>
            <w:tcW w:w="8028" w:type="dxa"/>
            <w:gridSpan w:val="2"/>
          </w:tcPr>
          <w:p w14:paraId="2E3FE5D3" w14:textId="77777777" w:rsidR="00C24454" w:rsidRPr="007732EC" w:rsidRDefault="00C24454">
            <w:pPr>
              <w:pStyle w:val="BankNormal"/>
              <w:jc w:val="center"/>
              <w:rPr>
                <w:b/>
                <w:bCs/>
                <w:sz w:val="32"/>
                <w:szCs w:val="32"/>
              </w:rPr>
            </w:pPr>
            <w:r w:rsidRPr="007732EC">
              <w:rPr>
                <w:b/>
                <w:sz w:val="32"/>
                <w:szCs w:val="32"/>
              </w:rPr>
              <w:t>F.  Award of Contract</w:t>
            </w:r>
          </w:p>
        </w:tc>
      </w:tr>
      <w:tr w:rsidR="00C24454" w:rsidRPr="007732EC" w14:paraId="78C4BC58" w14:textId="77777777" w:rsidTr="00186D87">
        <w:tc>
          <w:tcPr>
            <w:tcW w:w="1548" w:type="dxa"/>
          </w:tcPr>
          <w:p w14:paraId="6AC07F0A" w14:textId="77777777" w:rsidR="00C24454" w:rsidRPr="007732EC" w:rsidRDefault="00C24454">
            <w:pPr>
              <w:pStyle w:val="BankNormal"/>
              <w:spacing w:after="0"/>
              <w:rPr>
                <w:b/>
                <w:bCs/>
              </w:rPr>
            </w:pPr>
          </w:p>
          <w:p w14:paraId="75D68E60" w14:textId="77777777" w:rsidR="00C24454" w:rsidRPr="007732EC" w:rsidRDefault="00C24454" w:rsidP="00992E6B">
            <w:pPr>
              <w:pStyle w:val="BankNormal"/>
              <w:spacing w:after="0"/>
              <w:rPr>
                <w:bCs/>
              </w:rPr>
            </w:pPr>
            <w:r w:rsidRPr="007732EC">
              <w:rPr>
                <w:b/>
                <w:bCs/>
              </w:rPr>
              <w:t>ITB 39.1</w:t>
            </w:r>
          </w:p>
        </w:tc>
        <w:tc>
          <w:tcPr>
            <w:tcW w:w="8028" w:type="dxa"/>
            <w:gridSpan w:val="2"/>
          </w:tcPr>
          <w:p w14:paraId="432100B8" w14:textId="77777777" w:rsidR="00C24454" w:rsidRPr="007732EC" w:rsidRDefault="00C24454">
            <w:pPr>
              <w:tabs>
                <w:tab w:val="right" w:pos="7254"/>
              </w:tabs>
            </w:pPr>
          </w:p>
          <w:p w14:paraId="642578D2" w14:textId="77777777" w:rsidR="00C24454" w:rsidRPr="007732EC" w:rsidRDefault="00C24454">
            <w:pPr>
              <w:tabs>
                <w:tab w:val="right" w:pos="7254"/>
              </w:tabs>
              <w:rPr>
                <w:i/>
                <w:iCs/>
              </w:rPr>
            </w:pPr>
            <w:r w:rsidRPr="007732EC">
              <w:t xml:space="preserve">The maximum percentage by which quantities may be increased is: </w:t>
            </w:r>
            <w:r w:rsidRPr="007732EC">
              <w:rPr>
                <w:i/>
                <w:iCs/>
              </w:rPr>
              <w:t>15%</w:t>
            </w:r>
          </w:p>
          <w:p w14:paraId="0C98F24C" w14:textId="77777777" w:rsidR="00C24454" w:rsidRPr="007732EC" w:rsidRDefault="00C24454">
            <w:pPr>
              <w:tabs>
                <w:tab w:val="right" w:pos="7254"/>
              </w:tabs>
            </w:pPr>
          </w:p>
          <w:p w14:paraId="62941790" w14:textId="77777777" w:rsidR="00C24454" w:rsidRPr="007732EC" w:rsidRDefault="00C24454">
            <w:pPr>
              <w:tabs>
                <w:tab w:val="right" w:pos="7254"/>
              </w:tabs>
              <w:rPr>
                <w:i/>
                <w:iCs/>
              </w:rPr>
            </w:pPr>
            <w:r w:rsidRPr="007732EC">
              <w:t xml:space="preserve">The maximum percentage by which quantities may be decreased is: </w:t>
            </w:r>
            <w:r w:rsidRPr="007732EC">
              <w:rPr>
                <w:i/>
                <w:iCs/>
              </w:rPr>
              <w:t>15%</w:t>
            </w:r>
          </w:p>
          <w:p w14:paraId="6658D3DD" w14:textId="77777777" w:rsidR="00C24454" w:rsidRPr="007732EC" w:rsidRDefault="00C24454">
            <w:pPr>
              <w:tabs>
                <w:tab w:val="right" w:pos="7254"/>
              </w:tabs>
            </w:pPr>
          </w:p>
        </w:tc>
      </w:tr>
    </w:tbl>
    <w:p w14:paraId="2E7A6DDC" w14:textId="77777777" w:rsidR="00845C1E" w:rsidRPr="007732EC" w:rsidRDefault="00845C1E">
      <w:pPr>
        <w:rPr>
          <w:sz w:val="20"/>
        </w:rPr>
      </w:pPr>
    </w:p>
    <w:p w14:paraId="29D56E5C" w14:textId="77777777" w:rsidR="00845C1E" w:rsidRPr="007732EC" w:rsidRDefault="00845C1E">
      <w:pPr>
        <w:spacing w:before="120"/>
        <w:rPr>
          <w:b/>
          <w:sz w:val="40"/>
        </w:rPr>
      </w:pPr>
      <w:r w:rsidRPr="007732EC">
        <w:rPr>
          <w:sz w:val="20"/>
        </w:rPr>
        <w:br w:type="page"/>
      </w:r>
    </w:p>
    <w:p w14:paraId="7BF7864D" w14:textId="77777777" w:rsidR="00845C1E" w:rsidRPr="007732EC" w:rsidRDefault="00845C1E">
      <w:pPr>
        <w:pStyle w:val="Heading2"/>
        <w:rPr>
          <w:rFonts w:ascii="Times New Roman" w:hAnsi="Times New Roman" w:cs="Times New Roman"/>
        </w:rPr>
      </w:pPr>
      <w:bookmarkStart w:id="230" w:name="_Toc73332849"/>
      <w:bookmarkStart w:id="231" w:name="_Toc493846079"/>
      <w:r w:rsidRPr="007732EC">
        <w:rPr>
          <w:rFonts w:ascii="Times New Roman" w:hAnsi="Times New Roman" w:cs="Times New Roman"/>
        </w:rPr>
        <w:lastRenderedPageBreak/>
        <w:t>Section III.  Evaluation and Qualification Criteria</w:t>
      </w:r>
      <w:bookmarkEnd w:id="230"/>
      <w:bookmarkEnd w:id="231"/>
    </w:p>
    <w:p w14:paraId="61E831BB" w14:textId="77777777" w:rsidR="00845C1E" w:rsidRPr="007732EC" w:rsidRDefault="00845C1E"/>
    <w:p w14:paraId="23C8B338" w14:textId="77777777" w:rsidR="00845C1E" w:rsidRPr="007732EC" w:rsidRDefault="00845C1E">
      <w:pPr>
        <w:pStyle w:val="BodyText3"/>
      </w:pPr>
      <w:bookmarkStart w:id="232" w:name="_Toc487942150"/>
      <w:r w:rsidRPr="007732EC">
        <w:t xml:space="preserve">This Section complements the Instructions to Bidders. It contains the criteria that the Purchaser </w:t>
      </w:r>
      <w:r w:rsidR="008737A0" w:rsidRPr="007732EC">
        <w:t>shall</w:t>
      </w:r>
      <w:r w:rsidRPr="007732EC">
        <w:t xml:space="preserve"> use to evaluate a bid and determine whether a Bidder </w:t>
      </w:r>
      <w:r w:rsidR="008737A0" w:rsidRPr="007732EC">
        <w:t>qualifies in accordance with ITB 34 &amp; 36.</w:t>
      </w:r>
      <w:r w:rsidRPr="007732EC">
        <w:t xml:space="preserve"> No other criteria shall be used.</w:t>
      </w:r>
      <w:bookmarkEnd w:id="232"/>
    </w:p>
    <w:p w14:paraId="65902E7A" w14:textId="77777777" w:rsidR="00845C1E" w:rsidRPr="007732EC" w:rsidRDefault="00845C1E">
      <w:pPr>
        <w:pStyle w:val="BodyText3"/>
      </w:pPr>
    </w:p>
    <w:p w14:paraId="6753F4EE" w14:textId="77777777" w:rsidR="00845C1E" w:rsidRPr="007732EC" w:rsidRDefault="00845C1E">
      <w:pPr>
        <w:pStyle w:val="BodyText3"/>
        <w:rPr>
          <w:b/>
          <w:bCs/>
        </w:rPr>
      </w:pPr>
      <w:r w:rsidRPr="007732EC">
        <w:rPr>
          <w:b/>
          <w:bCs/>
        </w:rPr>
        <w:t>[The Purchaser shall select the criteria deemed appropriate for the procurement process, insert the appropriate wording using the samples below or other acceptable wording, and delete the text in italics]</w:t>
      </w:r>
    </w:p>
    <w:p w14:paraId="1AE83CE8" w14:textId="77777777" w:rsidR="00845C1E" w:rsidRPr="007732EC" w:rsidRDefault="00845C1E">
      <w:pPr>
        <w:rPr>
          <w:b/>
          <w:bCs/>
        </w:rPr>
      </w:pPr>
    </w:p>
    <w:p w14:paraId="5A756014" w14:textId="77777777" w:rsidR="00845C1E" w:rsidRPr="007732EC" w:rsidRDefault="00845C1E">
      <w:pPr>
        <w:pStyle w:val="SectionVHeader"/>
      </w:pPr>
    </w:p>
    <w:p w14:paraId="63F3CA43" w14:textId="77777777" w:rsidR="00845C1E" w:rsidRPr="007732EC" w:rsidRDefault="00845C1E">
      <w:pPr>
        <w:jc w:val="center"/>
        <w:rPr>
          <w:b/>
          <w:sz w:val="36"/>
        </w:rPr>
      </w:pPr>
    </w:p>
    <w:p w14:paraId="1AA354DE" w14:textId="77777777" w:rsidR="00845C1E" w:rsidRPr="007732EC" w:rsidRDefault="00845C1E">
      <w:pPr>
        <w:jc w:val="center"/>
        <w:rPr>
          <w:b/>
        </w:rPr>
      </w:pPr>
      <w:r w:rsidRPr="007732EC">
        <w:rPr>
          <w:b/>
          <w:sz w:val="36"/>
        </w:rPr>
        <w:t>Contents</w:t>
      </w:r>
    </w:p>
    <w:p w14:paraId="06FB8B0A" w14:textId="77777777" w:rsidR="00845C1E" w:rsidRPr="007732EC" w:rsidRDefault="00845C1E">
      <w:pPr>
        <w:rPr>
          <w:b/>
        </w:rPr>
      </w:pPr>
    </w:p>
    <w:p w14:paraId="7B11AF8F" w14:textId="77777777" w:rsidR="00845C1E" w:rsidRPr="007732EC" w:rsidRDefault="00845C1E">
      <w:pPr>
        <w:pStyle w:val="BankNormal"/>
      </w:pPr>
      <w:r w:rsidRPr="007732EC">
        <w:t>1. Evaluation Criteria (ITB 3</w:t>
      </w:r>
      <w:r w:rsidR="008737A0" w:rsidRPr="007732EC">
        <w:t>4</w:t>
      </w:r>
      <w:r w:rsidRPr="007732EC">
        <w:t>)</w:t>
      </w:r>
    </w:p>
    <w:p w14:paraId="7088F23D" w14:textId="77777777" w:rsidR="00845C1E" w:rsidRPr="007732EC" w:rsidRDefault="00845C1E">
      <w:pPr>
        <w:pStyle w:val="BankNormal"/>
      </w:pPr>
      <w:r w:rsidRPr="007732EC">
        <w:t>2. Multiple Contracts (ITB 3</w:t>
      </w:r>
      <w:r w:rsidR="008737A0" w:rsidRPr="007732EC">
        <w:t>4.4</w:t>
      </w:r>
      <w:r w:rsidRPr="007732EC">
        <w:t>)</w:t>
      </w:r>
    </w:p>
    <w:p w14:paraId="50C20093" w14:textId="77777777" w:rsidR="00845C1E" w:rsidRPr="007732EC" w:rsidRDefault="00845C1E">
      <w:pPr>
        <w:pStyle w:val="BankNormal"/>
        <w:rPr>
          <w:b/>
        </w:rPr>
      </w:pPr>
      <w:r w:rsidRPr="007732EC">
        <w:t xml:space="preserve">3. </w:t>
      </w:r>
      <w:r w:rsidR="008737A0" w:rsidRPr="007732EC">
        <w:t>Q</w:t>
      </w:r>
      <w:r w:rsidRPr="007732EC">
        <w:t>ualification Requirements (ITB 3</w:t>
      </w:r>
      <w:r w:rsidR="008737A0" w:rsidRPr="007732EC">
        <w:t>6</w:t>
      </w:r>
      <w:r w:rsidRPr="007732EC">
        <w:t>)</w:t>
      </w:r>
    </w:p>
    <w:p w14:paraId="3D9CEF54" w14:textId="77777777" w:rsidR="00845C1E" w:rsidRPr="007732EC" w:rsidRDefault="00845C1E">
      <w:pPr>
        <w:suppressAutoHyphens/>
        <w:spacing w:after="200"/>
        <w:ind w:right="-72"/>
        <w:jc w:val="both"/>
        <w:rPr>
          <w:b/>
          <w:bCs/>
          <w:sz w:val="28"/>
          <w:szCs w:val="28"/>
        </w:rPr>
      </w:pPr>
      <w:r w:rsidRPr="007732EC">
        <w:rPr>
          <w:b/>
          <w:sz w:val="40"/>
        </w:rPr>
        <w:br w:type="page"/>
      </w:r>
      <w:r w:rsidRPr="007732EC">
        <w:rPr>
          <w:b/>
          <w:sz w:val="28"/>
          <w:szCs w:val="28"/>
        </w:rPr>
        <w:lastRenderedPageBreak/>
        <w:t xml:space="preserve">1.  </w:t>
      </w:r>
      <w:r w:rsidRPr="007732EC">
        <w:rPr>
          <w:b/>
          <w:bCs/>
          <w:sz w:val="28"/>
          <w:szCs w:val="28"/>
        </w:rPr>
        <w:t>Evaluation Criteria (ITB 3</w:t>
      </w:r>
      <w:r w:rsidR="008737A0" w:rsidRPr="007732EC">
        <w:rPr>
          <w:b/>
          <w:bCs/>
          <w:sz w:val="28"/>
          <w:szCs w:val="28"/>
        </w:rPr>
        <w:t>4.6</w:t>
      </w:r>
      <w:r w:rsidRPr="007732EC">
        <w:rPr>
          <w:b/>
          <w:bCs/>
          <w:sz w:val="28"/>
          <w:szCs w:val="28"/>
        </w:rPr>
        <w:t>)</w:t>
      </w:r>
    </w:p>
    <w:p w14:paraId="489640E2" w14:textId="77777777" w:rsidR="00845C1E" w:rsidRPr="007732EC" w:rsidRDefault="00845C1E">
      <w:pPr>
        <w:tabs>
          <w:tab w:val="left" w:pos="540"/>
        </w:tabs>
        <w:suppressAutoHyphens/>
        <w:spacing w:after="200"/>
        <w:ind w:right="-72"/>
        <w:jc w:val="both"/>
      </w:pPr>
      <w:r w:rsidRPr="007732EC">
        <w:rPr>
          <w:i/>
          <w:iCs/>
        </w:rPr>
        <w:tab/>
      </w:r>
      <w:r w:rsidRPr="007732EC">
        <w:t>The Purchaser’s evaluation of a bid may take into account, in addition to the Bid Price quoted in accordance with ITB Clause 14.</w:t>
      </w:r>
      <w:r w:rsidR="008737A0" w:rsidRPr="007732EC">
        <w:t>8</w:t>
      </w:r>
      <w:r w:rsidRPr="007732EC">
        <w:t>, one or more of the following factors as specified in ITB</w:t>
      </w:r>
      <w:r w:rsidRPr="007732EC">
        <w:rPr>
          <w:bCs/>
        </w:rPr>
        <w:t xml:space="preserve"> Sub-Clause 3</w:t>
      </w:r>
      <w:r w:rsidR="008737A0" w:rsidRPr="007732EC">
        <w:rPr>
          <w:bCs/>
        </w:rPr>
        <w:t>4.2 (f)</w:t>
      </w:r>
      <w:r w:rsidRPr="007732EC">
        <w:rPr>
          <w:bCs/>
        </w:rPr>
        <w:t xml:space="preserve"> and in BDS referring to </w:t>
      </w:r>
      <w:r w:rsidRPr="007732EC">
        <w:t>ITB</w:t>
      </w:r>
      <w:r w:rsidRPr="007732EC">
        <w:rPr>
          <w:bCs/>
        </w:rPr>
        <w:t xml:space="preserve"> 3</w:t>
      </w:r>
      <w:r w:rsidR="008737A0" w:rsidRPr="007732EC">
        <w:rPr>
          <w:bCs/>
        </w:rPr>
        <w:t>4.</w:t>
      </w:r>
      <w:r w:rsidRPr="007732EC">
        <w:rPr>
          <w:bCs/>
        </w:rPr>
        <w:t>6</w:t>
      </w:r>
      <w:r w:rsidRPr="007732EC">
        <w:rPr>
          <w:b/>
        </w:rPr>
        <w:t>,</w:t>
      </w:r>
      <w:r w:rsidRPr="007732EC">
        <w:t xml:space="preserve"> using</w:t>
      </w:r>
      <w:r w:rsidR="00F03747" w:rsidRPr="007732EC">
        <w:t xml:space="preserve"> </w:t>
      </w:r>
      <w:r w:rsidRPr="007732EC">
        <w:t xml:space="preserve">the following criteria and methodologies. </w:t>
      </w:r>
    </w:p>
    <w:p w14:paraId="4743F000" w14:textId="77777777" w:rsidR="00845C1E" w:rsidRPr="007732EC" w:rsidRDefault="00845C1E">
      <w:pPr>
        <w:pStyle w:val="BlockText"/>
        <w:tabs>
          <w:tab w:val="clear" w:pos="1440"/>
          <w:tab w:val="clear" w:pos="1800"/>
          <w:tab w:val="left" w:pos="1080"/>
        </w:tabs>
        <w:spacing w:after="200"/>
      </w:pPr>
      <w:r w:rsidRPr="007732EC">
        <w:t>(a)</w:t>
      </w:r>
      <w:r w:rsidRPr="007732EC">
        <w:tab/>
        <w:t>Delivery schedule. (as per  Incoterms specified in the BDS)</w:t>
      </w:r>
    </w:p>
    <w:p w14:paraId="145AF7EF" w14:textId="77777777" w:rsidR="00845C1E" w:rsidRPr="007732EC" w:rsidRDefault="00845C1E">
      <w:pPr>
        <w:suppressAutoHyphens/>
        <w:spacing w:after="200"/>
        <w:ind w:left="1080" w:right="-72"/>
        <w:jc w:val="both"/>
        <w:rPr>
          <w:i/>
          <w:iCs/>
        </w:rPr>
      </w:pPr>
      <w:r w:rsidRPr="007732EC">
        <w:rPr>
          <w:i/>
          <w:iCs/>
        </w:rPr>
        <w:t>The Goods specified in the List of Goods are required to be delivered within the acceptable time range (after the earliest and before the final date, both dates inclusive) specified in Section V</w:t>
      </w:r>
      <w:r w:rsidR="008737A0" w:rsidRPr="007732EC">
        <w:rPr>
          <w:i/>
          <w:iCs/>
        </w:rPr>
        <w:t>I</w:t>
      </w:r>
      <w:r w:rsidRPr="007732EC">
        <w:rPr>
          <w:i/>
          <w:iCs/>
        </w:rPr>
        <w:t>I, Schedule</w:t>
      </w:r>
      <w:r w:rsidR="008737A0" w:rsidRPr="007732EC">
        <w:rPr>
          <w:i/>
          <w:iCs/>
        </w:rPr>
        <w:t xml:space="preserve"> of requirements</w:t>
      </w:r>
      <w:r w:rsidRPr="007732EC">
        <w:rPr>
          <w:i/>
          <w:iCs/>
        </w:rPr>
        <w:t>.  No credit will be given to deliveries before the earliest date, and bids offering delivery after the fin</w:t>
      </w:r>
      <w:r w:rsidR="00690D53" w:rsidRPr="007732EC">
        <w:rPr>
          <w:i/>
          <w:iCs/>
        </w:rPr>
        <w:t>al date shall be treated as non-</w:t>
      </w:r>
      <w:r w:rsidRPr="007732EC">
        <w:rPr>
          <w:i/>
          <w:iCs/>
        </w:rPr>
        <w:t xml:space="preserve">responsive.  Within this acceptable period, an adjustment, as specified in BDS </w:t>
      </w:r>
      <w:r w:rsidRPr="007732EC">
        <w:rPr>
          <w:bCs/>
          <w:i/>
          <w:iCs/>
        </w:rPr>
        <w:t>Sub-Clause 3</w:t>
      </w:r>
      <w:r w:rsidR="008737A0" w:rsidRPr="007732EC">
        <w:rPr>
          <w:bCs/>
          <w:i/>
          <w:iCs/>
        </w:rPr>
        <w:t>4.</w:t>
      </w:r>
      <w:r w:rsidRPr="007732EC">
        <w:rPr>
          <w:bCs/>
          <w:i/>
          <w:iCs/>
        </w:rPr>
        <w:t>6</w:t>
      </w:r>
      <w:r w:rsidRPr="007732EC">
        <w:rPr>
          <w:i/>
          <w:iCs/>
        </w:rPr>
        <w:t>, will be added, for evaluation purposes only, to the bid price of bids offering deliveries later than the “Earliest Delivery Date” specified in Section V</w:t>
      </w:r>
      <w:r w:rsidR="008737A0" w:rsidRPr="007732EC">
        <w:rPr>
          <w:i/>
          <w:iCs/>
        </w:rPr>
        <w:t>I</w:t>
      </w:r>
      <w:r w:rsidRPr="007732EC">
        <w:rPr>
          <w:i/>
          <w:iCs/>
        </w:rPr>
        <w:t>I, Schedule</w:t>
      </w:r>
      <w:r w:rsidR="008737A0" w:rsidRPr="007732EC">
        <w:rPr>
          <w:i/>
          <w:iCs/>
        </w:rPr>
        <w:t xml:space="preserve"> of requirements.</w:t>
      </w:r>
    </w:p>
    <w:p w14:paraId="00E64DB1" w14:textId="77777777" w:rsidR="00845C1E" w:rsidRPr="007732EC" w:rsidRDefault="00845C1E">
      <w:pPr>
        <w:tabs>
          <w:tab w:val="left" w:pos="1080"/>
        </w:tabs>
        <w:suppressAutoHyphens/>
        <w:spacing w:after="200"/>
        <w:ind w:left="1080" w:right="-72" w:hanging="540"/>
        <w:jc w:val="both"/>
      </w:pPr>
      <w:r w:rsidRPr="007732EC">
        <w:t>(b)</w:t>
      </w:r>
      <w:r w:rsidRPr="007732EC">
        <w:tab/>
        <w:t xml:space="preserve">Deviation in payment schedule. </w:t>
      </w:r>
      <w:r w:rsidRPr="007732EC">
        <w:rPr>
          <w:i/>
          <w:iCs/>
        </w:rPr>
        <w:t>[insert one of the following]</w:t>
      </w:r>
    </w:p>
    <w:p w14:paraId="1E3F25D1" w14:textId="77777777" w:rsidR="00845C1E" w:rsidRPr="007732EC" w:rsidRDefault="00845C1E">
      <w:pPr>
        <w:suppressAutoHyphens/>
        <w:spacing w:after="200"/>
        <w:ind w:left="1620" w:right="-72" w:hanging="540"/>
        <w:jc w:val="both"/>
      </w:pPr>
      <w:r w:rsidRPr="007732EC">
        <w:t>(i)</w:t>
      </w:r>
      <w:r w:rsidRPr="007732EC">
        <w:tab/>
      </w:r>
      <w:r w:rsidRPr="007732EC">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p>
    <w:p w14:paraId="779A8456" w14:textId="77777777" w:rsidR="00845C1E" w:rsidRPr="007732EC" w:rsidRDefault="00845C1E">
      <w:pPr>
        <w:tabs>
          <w:tab w:val="left" w:pos="1620"/>
        </w:tabs>
        <w:suppressAutoHyphens/>
        <w:spacing w:after="200"/>
        <w:ind w:left="1620" w:right="-72" w:hanging="540"/>
        <w:jc w:val="both"/>
        <w:rPr>
          <w:sz w:val="28"/>
        </w:rPr>
      </w:pPr>
      <w:r w:rsidRPr="007732EC">
        <w:rPr>
          <w:b/>
          <w:sz w:val="28"/>
        </w:rPr>
        <w:t>or</w:t>
      </w:r>
    </w:p>
    <w:p w14:paraId="7DD3D289" w14:textId="77777777" w:rsidR="00845C1E" w:rsidRPr="007732EC" w:rsidRDefault="00845C1E">
      <w:pPr>
        <w:suppressAutoHyphens/>
        <w:spacing w:after="200"/>
        <w:ind w:left="1620" w:right="-72" w:hanging="540"/>
        <w:jc w:val="both"/>
        <w:rPr>
          <w:bCs/>
          <w:i/>
          <w:iCs/>
        </w:rPr>
      </w:pPr>
      <w:r w:rsidRPr="007732EC">
        <w:t>(ii)</w:t>
      </w:r>
      <w:r w:rsidRPr="007732EC">
        <w:tab/>
      </w:r>
      <w:r w:rsidRPr="007732EC">
        <w:rPr>
          <w:i/>
          <w:iCs/>
        </w:rPr>
        <w:t>The SCC stipulate</w:t>
      </w:r>
      <w:r w:rsidR="008737A0" w:rsidRPr="007732EC">
        <w:rPr>
          <w:i/>
          <w:iCs/>
        </w:rPr>
        <w:t>s</w:t>
      </w:r>
      <w:r w:rsidRPr="007732EC">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sidRPr="007732EC">
        <w:rPr>
          <w:bCs/>
          <w:i/>
          <w:iCs/>
        </w:rPr>
        <w:t>BDS</w:t>
      </w:r>
      <w:r w:rsidR="00F03747" w:rsidRPr="007732EC">
        <w:rPr>
          <w:bCs/>
          <w:i/>
          <w:iCs/>
        </w:rPr>
        <w:t xml:space="preserve"> </w:t>
      </w:r>
      <w:r w:rsidRPr="007732EC">
        <w:rPr>
          <w:bCs/>
          <w:i/>
          <w:iCs/>
        </w:rPr>
        <w:t>Sub-Clause 3</w:t>
      </w:r>
      <w:r w:rsidR="008737A0" w:rsidRPr="007732EC">
        <w:rPr>
          <w:bCs/>
          <w:i/>
          <w:iCs/>
        </w:rPr>
        <w:t>4.</w:t>
      </w:r>
      <w:r w:rsidRPr="007732EC">
        <w:rPr>
          <w:bCs/>
          <w:i/>
          <w:iCs/>
        </w:rPr>
        <w:t>6).</w:t>
      </w:r>
    </w:p>
    <w:p w14:paraId="4240BA98" w14:textId="77777777" w:rsidR="00845C1E" w:rsidRPr="007732EC" w:rsidRDefault="00845C1E">
      <w:pPr>
        <w:tabs>
          <w:tab w:val="left" w:pos="1080"/>
        </w:tabs>
        <w:suppressAutoHyphens/>
        <w:spacing w:after="200"/>
        <w:ind w:left="1080" w:right="-72" w:hanging="540"/>
        <w:jc w:val="both"/>
      </w:pPr>
      <w:r w:rsidRPr="007732EC">
        <w:t>(c)</w:t>
      </w:r>
      <w:r w:rsidRPr="007732EC">
        <w:tab/>
        <w:t xml:space="preserve">Cost of major replacement components, mandatory spare parts, and service. </w:t>
      </w:r>
      <w:r w:rsidRPr="007732EC">
        <w:rPr>
          <w:i/>
          <w:iCs/>
        </w:rPr>
        <w:t>[insert one of the following]</w:t>
      </w:r>
    </w:p>
    <w:p w14:paraId="4843378E" w14:textId="77777777" w:rsidR="00845C1E" w:rsidRPr="007732EC" w:rsidRDefault="00845C1E">
      <w:pPr>
        <w:suppressAutoHyphens/>
        <w:spacing w:after="200"/>
        <w:ind w:left="1620" w:right="-72" w:hanging="540"/>
        <w:jc w:val="both"/>
        <w:rPr>
          <w:i/>
          <w:iCs/>
        </w:rPr>
      </w:pPr>
      <w:r w:rsidRPr="007732EC">
        <w:t>(i)</w:t>
      </w:r>
      <w:r w:rsidRPr="007732EC">
        <w:tab/>
      </w:r>
      <w:r w:rsidRPr="007732EC">
        <w:rPr>
          <w:i/>
          <w:iCs/>
        </w:rPr>
        <w:t>The list of items and quan</w:t>
      </w:r>
      <w:r w:rsidRPr="007732EC">
        <w:rPr>
          <w:i/>
          <w:iCs/>
        </w:rPr>
        <w:softHyphen/>
        <w:t xml:space="preserve">tities of major assemblies, components, and selected spare parts, likely to be required during the initial period of operation (namely, two years or the period specified in the </w:t>
      </w:r>
      <w:r w:rsidRPr="007732EC">
        <w:rPr>
          <w:bCs/>
          <w:i/>
          <w:iCs/>
        </w:rPr>
        <w:t>BDS Sub-Clause 1</w:t>
      </w:r>
      <w:r w:rsidR="008737A0" w:rsidRPr="007732EC">
        <w:rPr>
          <w:bCs/>
          <w:i/>
          <w:iCs/>
        </w:rPr>
        <w:t>6.4</w:t>
      </w:r>
      <w:r w:rsidRPr="007732EC">
        <w:rPr>
          <w:bCs/>
          <w:i/>
          <w:iCs/>
        </w:rPr>
        <w:t xml:space="preserve"> as appropriate, </w:t>
      </w:r>
      <w:r w:rsidRPr="007732EC">
        <w:rPr>
          <w:i/>
          <w:iCs/>
        </w:rPr>
        <w:t>is in the List of Goods).  An adjustment equal to the total cost of these items, at the unit prices quoted in each bid, shall be added to the bid price, for evaluation purposes only.</w:t>
      </w:r>
    </w:p>
    <w:p w14:paraId="55B7105C" w14:textId="646BC6AD" w:rsidR="00007BFB" w:rsidRPr="007732EC" w:rsidRDefault="00E75599" w:rsidP="00007BFB">
      <w:pPr>
        <w:tabs>
          <w:tab w:val="left" w:pos="1620"/>
        </w:tabs>
        <w:suppressAutoHyphens/>
        <w:spacing w:after="200"/>
        <w:ind w:left="1620" w:right="-72" w:hanging="540"/>
        <w:jc w:val="both"/>
      </w:pPr>
      <w:r>
        <w:rPr>
          <w:b/>
          <w:sz w:val="28"/>
        </w:rPr>
        <w:t>o</w:t>
      </w:r>
      <w:r w:rsidR="00845C1E" w:rsidRPr="007732EC">
        <w:rPr>
          <w:b/>
          <w:sz w:val="28"/>
        </w:rPr>
        <w:t>r</w:t>
      </w:r>
      <w:r w:rsidR="00007BFB" w:rsidRPr="007732EC">
        <w:rPr>
          <w:b/>
          <w:sz w:val="28"/>
        </w:rPr>
        <w:t xml:space="preserve"> </w:t>
      </w:r>
    </w:p>
    <w:p w14:paraId="6AFB8817" w14:textId="77777777" w:rsidR="00007BFB" w:rsidRPr="007732EC" w:rsidRDefault="00845C1E" w:rsidP="00007BFB">
      <w:pPr>
        <w:suppressAutoHyphens/>
        <w:ind w:left="1622" w:right="-74" w:hanging="488"/>
        <w:jc w:val="both"/>
        <w:rPr>
          <w:i/>
          <w:iCs/>
        </w:rPr>
      </w:pPr>
      <w:r w:rsidRPr="007732EC">
        <w:t>(ii)</w:t>
      </w:r>
      <w:r w:rsidRPr="007732EC">
        <w:tab/>
      </w:r>
      <w:r w:rsidRPr="007732EC">
        <w:rPr>
          <w:i/>
          <w:iCs/>
        </w:rPr>
        <w:t>The Purchaser will draw up a list of high-usage and high-value items of components and spare parts, along with estimated quantities of usage in the</w:t>
      </w:r>
      <w:r w:rsidR="00007BFB" w:rsidRPr="007732EC">
        <w:rPr>
          <w:i/>
          <w:iCs/>
        </w:rPr>
        <w:t xml:space="preserve"> initial </w:t>
      </w:r>
      <w:r w:rsidRPr="007732EC">
        <w:rPr>
          <w:i/>
          <w:iCs/>
        </w:rPr>
        <w:t xml:space="preserve">period of operation (namely, two years or the period specified in the </w:t>
      </w:r>
      <w:r w:rsidRPr="007732EC">
        <w:rPr>
          <w:bCs/>
          <w:i/>
          <w:iCs/>
        </w:rPr>
        <w:t xml:space="preserve">BDS </w:t>
      </w:r>
      <w:r w:rsidRPr="007732EC">
        <w:rPr>
          <w:bCs/>
          <w:i/>
          <w:iCs/>
        </w:rPr>
        <w:lastRenderedPageBreak/>
        <w:t>Sub-Clause 1</w:t>
      </w:r>
      <w:r w:rsidR="00986610" w:rsidRPr="007732EC">
        <w:rPr>
          <w:bCs/>
          <w:i/>
          <w:iCs/>
        </w:rPr>
        <w:t>6.4</w:t>
      </w:r>
      <w:r w:rsidRPr="007732EC">
        <w:rPr>
          <w:bCs/>
          <w:i/>
          <w:iCs/>
        </w:rPr>
        <w:t xml:space="preserve"> as appropriate).</w:t>
      </w:r>
      <w:r w:rsidRPr="007732EC">
        <w:rPr>
          <w:i/>
          <w:iCs/>
        </w:rPr>
        <w:t xml:space="preserve">  The total cost of these items and quan</w:t>
      </w:r>
      <w:r w:rsidRPr="007732EC">
        <w:rPr>
          <w:i/>
          <w:iCs/>
        </w:rPr>
        <w:softHyphen/>
        <w:t>tities will be computed from spare parts unit prices submitted by the Bidder and added to the bid price, for evaluation purposes only.</w:t>
      </w:r>
    </w:p>
    <w:p w14:paraId="4EA0BF0F" w14:textId="77777777" w:rsidR="00007BFB" w:rsidRPr="007732EC" w:rsidRDefault="00007BFB" w:rsidP="00007BFB">
      <w:pPr>
        <w:suppressAutoHyphens/>
        <w:ind w:left="1622" w:right="-74" w:hanging="488"/>
        <w:jc w:val="both"/>
      </w:pPr>
    </w:p>
    <w:p w14:paraId="07CE8116" w14:textId="77777777" w:rsidR="00845C1E" w:rsidRPr="007732EC" w:rsidRDefault="00845C1E">
      <w:pPr>
        <w:tabs>
          <w:tab w:val="left" w:pos="1080"/>
        </w:tabs>
        <w:suppressAutoHyphens/>
        <w:spacing w:after="200"/>
        <w:ind w:left="1080" w:right="-72" w:hanging="540"/>
        <w:jc w:val="both"/>
        <w:rPr>
          <w:i/>
          <w:iCs/>
        </w:rPr>
      </w:pPr>
      <w:r w:rsidRPr="007732EC">
        <w:t>(d)</w:t>
      </w:r>
      <w:r w:rsidRPr="007732EC">
        <w:tab/>
        <w:t>Availability in the Purchaser’s Country of spare parts and after sales services for equipment offered in the bid</w:t>
      </w:r>
      <w:r w:rsidRPr="007732EC">
        <w:rPr>
          <w:i/>
          <w:iCs/>
        </w:rPr>
        <w:t>.</w:t>
      </w:r>
    </w:p>
    <w:p w14:paraId="183AEC48" w14:textId="77777777" w:rsidR="00845C1E" w:rsidRPr="007732EC" w:rsidRDefault="00845C1E">
      <w:pPr>
        <w:suppressAutoHyphens/>
        <w:spacing w:after="200"/>
        <w:ind w:left="1080" w:right="-72"/>
        <w:jc w:val="both"/>
        <w:rPr>
          <w:i/>
          <w:iCs/>
        </w:rPr>
      </w:pPr>
      <w:r w:rsidRPr="007732EC">
        <w:t xml:space="preserve">An adjustment equal to the cost to the Purchaser of establishing the minimum service facilities and parts inventories, as outlined in BDS </w:t>
      </w:r>
      <w:r w:rsidRPr="007732EC">
        <w:rPr>
          <w:bCs/>
        </w:rPr>
        <w:t>Sub-Clause 3</w:t>
      </w:r>
      <w:r w:rsidR="00986610" w:rsidRPr="007732EC">
        <w:rPr>
          <w:bCs/>
        </w:rPr>
        <w:t>4.</w:t>
      </w:r>
      <w:r w:rsidRPr="007732EC">
        <w:rPr>
          <w:bCs/>
        </w:rPr>
        <w:t>6</w:t>
      </w:r>
      <w:r w:rsidRPr="007732EC">
        <w:t>, if quoted separately, shall be added to the bid price, for evaluation purposes only</w:t>
      </w:r>
      <w:r w:rsidRPr="007732EC">
        <w:rPr>
          <w:i/>
          <w:iCs/>
        </w:rPr>
        <w:t>.</w:t>
      </w:r>
    </w:p>
    <w:p w14:paraId="27873DFB" w14:textId="77777777" w:rsidR="00845C1E" w:rsidRPr="007732EC" w:rsidRDefault="00845C1E">
      <w:pPr>
        <w:keepNext/>
        <w:keepLines/>
        <w:tabs>
          <w:tab w:val="left" w:pos="1080"/>
        </w:tabs>
        <w:suppressAutoHyphens/>
        <w:spacing w:after="200"/>
        <w:ind w:left="1094" w:right="-72" w:hanging="547"/>
        <w:jc w:val="both"/>
      </w:pPr>
      <w:r w:rsidRPr="007732EC">
        <w:t>(e)</w:t>
      </w:r>
      <w:r w:rsidRPr="007732EC">
        <w:tab/>
        <w:t>Projected operating and maintenance costs.</w:t>
      </w:r>
    </w:p>
    <w:p w14:paraId="0A618607" w14:textId="77777777" w:rsidR="00845C1E" w:rsidRPr="007732EC" w:rsidRDefault="00845C1E">
      <w:pPr>
        <w:suppressAutoHyphens/>
        <w:spacing w:after="200"/>
        <w:ind w:left="1080" w:right="-72"/>
        <w:jc w:val="both"/>
        <w:rPr>
          <w:i/>
          <w:iCs/>
        </w:rPr>
      </w:pPr>
      <w:r w:rsidRPr="007732EC">
        <w:t>Operating and maintenance costs</w:t>
      </w:r>
      <w:r w:rsidR="00690D53" w:rsidRPr="007732EC">
        <w:t>:</w:t>
      </w:r>
      <w:r w:rsidR="00F03747" w:rsidRPr="007732EC">
        <w:t xml:space="preserve"> </w:t>
      </w:r>
      <w:r w:rsidRPr="007732EC">
        <w:t xml:space="preserve">An adjustment to take into account the operating and maintenance costs of the Goods will be added to the bid price, for evaluation purposes only, if specified in BDS </w:t>
      </w:r>
      <w:r w:rsidRPr="007732EC">
        <w:rPr>
          <w:bCs/>
        </w:rPr>
        <w:t>Sub-Clause 3</w:t>
      </w:r>
      <w:r w:rsidR="00986610" w:rsidRPr="007732EC">
        <w:rPr>
          <w:bCs/>
        </w:rPr>
        <w:t>4.</w:t>
      </w:r>
      <w:r w:rsidRPr="007732EC">
        <w:rPr>
          <w:bCs/>
        </w:rPr>
        <w:t>6</w:t>
      </w:r>
      <w:r w:rsidRPr="007732EC">
        <w:t xml:space="preserve">. The adjustment will be evaluated in accordance with the methodology specified in the </w:t>
      </w:r>
      <w:r w:rsidRPr="007732EC">
        <w:rPr>
          <w:bCs/>
        </w:rPr>
        <w:t>BDS</w:t>
      </w:r>
      <w:r w:rsidR="00F03747" w:rsidRPr="007732EC">
        <w:rPr>
          <w:bCs/>
        </w:rPr>
        <w:t xml:space="preserve"> </w:t>
      </w:r>
      <w:r w:rsidRPr="007732EC">
        <w:rPr>
          <w:bCs/>
        </w:rPr>
        <w:t>Sub-Clause 3</w:t>
      </w:r>
      <w:r w:rsidR="00986610" w:rsidRPr="007732EC">
        <w:rPr>
          <w:bCs/>
        </w:rPr>
        <w:t>4.</w:t>
      </w:r>
      <w:r w:rsidRPr="007732EC">
        <w:rPr>
          <w:bCs/>
        </w:rPr>
        <w:t>6</w:t>
      </w:r>
      <w:r w:rsidRPr="007732EC">
        <w:t>.</w:t>
      </w:r>
    </w:p>
    <w:p w14:paraId="5A5F64BA" w14:textId="77777777" w:rsidR="00845C1E" w:rsidRPr="007732EC" w:rsidRDefault="00845C1E">
      <w:pPr>
        <w:pStyle w:val="BlockText"/>
        <w:tabs>
          <w:tab w:val="clear" w:pos="1440"/>
          <w:tab w:val="clear" w:pos="1800"/>
          <w:tab w:val="left" w:pos="1080"/>
        </w:tabs>
        <w:spacing w:after="200"/>
      </w:pPr>
      <w:r w:rsidRPr="007732EC">
        <w:t>(f)</w:t>
      </w:r>
      <w:r w:rsidRPr="007732EC">
        <w:tab/>
        <w:t xml:space="preserve">Performance and productivity of the equipment. </w:t>
      </w:r>
      <w:r w:rsidRPr="007732EC">
        <w:rPr>
          <w:i/>
          <w:iCs/>
        </w:rPr>
        <w:t>[</w:t>
      </w:r>
      <w:r w:rsidR="00F03747" w:rsidRPr="007732EC">
        <w:rPr>
          <w:i/>
          <w:iCs/>
        </w:rPr>
        <w:t>Insert</w:t>
      </w:r>
      <w:r w:rsidRPr="007732EC">
        <w:rPr>
          <w:i/>
          <w:iCs/>
        </w:rPr>
        <w:t xml:space="preserve"> one of the following]</w:t>
      </w:r>
    </w:p>
    <w:p w14:paraId="18A81787" w14:textId="77777777" w:rsidR="00845C1E" w:rsidRPr="007732EC" w:rsidRDefault="00845C1E">
      <w:pPr>
        <w:suppressAutoHyphens/>
        <w:spacing w:after="200"/>
        <w:ind w:left="1620" w:right="-72" w:hanging="540"/>
        <w:jc w:val="both"/>
        <w:rPr>
          <w:bCs/>
          <w:i/>
          <w:iCs/>
        </w:rPr>
      </w:pPr>
      <w:r w:rsidRPr="007732EC">
        <w:t>(i)</w:t>
      </w:r>
      <w:r w:rsidRPr="007732EC">
        <w:rPr>
          <w:i/>
          <w:iCs/>
        </w:rPr>
        <w:tab/>
      </w:r>
      <w:r w:rsidRPr="007732EC">
        <w:t>Performance and productivity of the equipment.</w:t>
      </w:r>
      <w:r w:rsidR="00F03747" w:rsidRPr="007732EC">
        <w:t xml:space="preserve"> </w:t>
      </w:r>
      <w:r w:rsidRPr="007732EC">
        <w:t xml:space="preserve">An adjustment representing the capitalized cost of additional operating costs over the life of the plant will be added to the bid price, for evaluation purposes if specified in the BDS </w:t>
      </w:r>
      <w:r w:rsidRPr="007732EC">
        <w:rPr>
          <w:bCs/>
        </w:rPr>
        <w:t>Sub-Clause 3</w:t>
      </w:r>
      <w:r w:rsidR="008F41BA" w:rsidRPr="007732EC">
        <w:rPr>
          <w:bCs/>
        </w:rPr>
        <w:t>4.</w:t>
      </w:r>
      <w:r w:rsidRPr="007732EC">
        <w:rPr>
          <w:bCs/>
        </w:rPr>
        <w:t>6</w:t>
      </w:r>
      <w:r w:rsidRPr="007732EC">
        <w:t xml:space="preserve">.  The adjustment will be evaluated based on the drop in the guaranteed performance or efficiency offered in the bid below the norm of 100, using the methodology specified in BDS </w:t>
      </w:r>
      <w:r w:rsidRPr="007732EC">
        <w:rPr>
          <w:bCs/>
        </w:rPr>
        <w:t>Sub-Clause 3</w:t>
      </w:r>
      <w:r w:rsidR="008F41BA" w:rsidRPr="007732EC">
        <w:rPr>
          <w:bCs/>
        </w:rPr>
        <w:t>4.</w:t>
      </w:r>
      <w:r w:rsidRPr="007732EC">
        <w:rPr>
          <w:bCs/>
        </w:rPr>
        <w:t>6</w:t>
      </w:r>
      <w:r w:rsidRPr="007732EC">
        <w:t>.</w:t>
      </w:r>
    </w:p>
    <w:p w14:paraId="039B555D" w14:textId="77777777" w:rsidR="00845C1E" w:rsidRPr="007732EC" w:rsidRDefault="00845C1E">
      <w:pPr>
        <w:tabs>
          <w:tab w:val="left" w:pos="1620"/>
        </w:tabs>
        <w:suppressAutoHyphens/>
        <w:spacing w:after="200"/>
        <w:ind w:left="1620" w:right="-72" w:hanging="540"/>
        <w:jc w:val="both"/>
        <w:rPr>
          <w:b/>
          <w:sz w:val="28"/>
        </w:rPr>
      </w:pPr>
      <w:r w:rsidRPr="007732EC">
        <w:rPr>
          <w:b/>
          <w:sz w:val="28"/>
        </w:rPr>
        <w:t>or</w:t>
      </w:r>
    </w:p>
    <w:p w14:paraId="7926708D" w14:textId="77777777" w:rsidR="00845C1E" w:rsidRPr="007732EC" w:rsidRDefault="00845C1E">
      <w:pPr>
        <w:suppressAutoHyphens/>
        <w:spacing w:after="200"/>
        <w:ind w:left="1620" w:right="-72" w:hanging="540"/>
        <w:jc w:val="both"/>
        <w:rPr>
          <w:i/>
          <w:iCs/>
        </w:rPr>
      </w:pPr>
      <w:r w:rsidRPr="007732EC">
        <w:t>(ii)</w:t>
      </w:r>
      <w:r w:rsidRPr="007732EC">
        <w:tab/>
        <w:t>An adjustment to take into account the productivity of the goods offered in the bid</w:t>
      </w:r>
      <w:r w:rsidRPr="007732EC">
        <w:rPr>
          <w:bCs/>
        </w:rPr>
        <w:t xml:space="preserve"> will be added to the bid price, for evaluation purposes only, if specified in BDS Sub-Clause 3</w:t>
      </w:r>
      <w:r w:rsidR="008F41BA" w:rsidRPr="007732EC">
        <w:rPr>
          <w:bCs/>
        </w:rPr>
        <w:t>4.</w:t>
      </w:r>
      <w:r w:rsidRPr="007732EC">
        <w:rPr>
          <w:bCs/>
        </w:rPr>
        <w:t xml:space="preserve">6.  </w:t>
      </w:r>
      <w:r w:rsidRPr="007732EC">
        <w:t xml:space="preserve">The adjustment will be evaluated based on the cost per unit of the actual productivity of goods offered in the bid </w:t>
      </w:r>
      <w:r w:rsidRPr="007732EC">
        <w:rPr>
          <w:bCs/>
        </w:rPr>
        <w:t>with respect to minimum required values, using the methodology specified in BDS Sub-Clause 3</w:t>
      </w:r>
      <w:r w:rsidR="008F41BA" w:rsidRPr="007732EC">
        <w:rPr>
          <w:bCs/>
        </w:rPr>
        <w:t>4.</w:t>
      </w:r>
      <w:r w:rsidRPr="007732EC">
        <w:rPr>
          <w:bCs/>
        </w:rPr>
        <w:t>6.</w:t>
      </w:r>
    </w:p>
    <w:p w14:paraId="52B8D206" w14:textId="77777777" w:rsidR="00845C1E" w:rsidRPr="007732EC" w:rsidRDefault="00845C1E">
      <w:pPr>
        <w:keepNext/>
        <w:keepLines/>
        <w:tabs>
          <w:tab w:val="left" w:pos="1080"/>
        </w:tabs>
        <w:suppressAutoHyphens/>
        <w:spacing w:after="200"/>
        <w:ind w:left="1080" w:right="-72" w:hanging="540"/>
        <w:jc w:val="both"/>
      </w:pPr>
      <w:r w:rsidRPr="007732EC">
        <w:t>(g)</w:t>
      </w:r>
      <w:r w:rsidRPr="007732EC">
        <w:tab/>
        <w:t xml:space="preserve">Specific additional criteria </w:t>
      </w:r>
    </w:p>
    <w:p w14:paraId="175E1350" w14:textId="77777777" w:rsidR="00845C1E" w:rsidRPr="007732EC" w:rsidRDefault="00845C1E">
      <w:pPr>
        <w:keepNext/>
        <w:keepLines/>
        <w:suppressAutoHyphens/>
        <w:spacing w:after="200"/>
        <w:ind w:left="1080" w:right="-72"/>
        <w:jc w:val="both"/>
      </w:pPr>
      <w:r w:rsidRPr="007732EC">
        <w:rPr>
          <w:i/>
          <w:iCs/>
        </w:rPr>
        <w:t xml:space="preserve">Other specific additional criteria to be considered in the </w:t>
      </w:r>
      <w:r w:rsidR="00F03747" w:rsidRPr="007732EC">
        <w:rPr>
          <w:i/>
          <w:iCs/>
        </w:rPr>
        <w:t>evaluation</w:t>
      </w:r>
      <w:r w:rsidRPr="007732EC">
        <w:rPr>
          <w:i/>
          <w:iCs/>
        </w:rPr>
        <w:t xml:space="preserve"> and the evaluation method shall be detailed in </w:t>
      </w:r>
      <w:r w:rsidRPr="007732EC">
        <w:rPr>
          <w:bCs/>
          <w:i/>
          <w:iCs/>
        </w:rPr>
        <w:t>BDS Sub-Clause 3</w:t>
      </w:r>
      <w:r w:rsidR="008F41BA" w:rsidRPr="007732EC">
        <w:rPr>
          <w:bCs/>
          <w:i/>
          <w:iCs/>
        </w:rPr>
        <w:t>4.</w:t>
      </w:r>
      <w:r w:rsidRPr="007732EC">
        <w:rPr>
          <w:bCs/>
          <w:i/>
          <w:iCs/>
        </w:rPr>
        <w:t>6)</w:t>
      </w:r>
      <w:r w:rsidRPr="007732EC">
        <w:rPr>
          <w:i/>
          <w:iCs/>
        </w:rPr>
        <w:t>]</w:t>
      </w:r>
    </w:p>
    <w:p w14:paraId="0F17A375" w14:textId="77777777" w:rsidR="00845C1E" w:rsidRPr="007732EC" w:rsidRDefault="00845C1E">
      <w:pPr>
        <w:jc w:val="center"/>
        <w:rPr>
          <w:b/>
        </w:rPr>
      </w:pPr>
    </w:p>
    <w:p w14:paraId="18E6663F" w14:textId="77777777" w:rsidR="00845C1E" w:rsidRPr="007732EC" w:rsidRDefault="00845C1E">
      <w:pPr>
        <w:keepNext/>
        <w:spacing w:after="200"/>
        <w:rPr>
          <w:b/>
          <w:bCs/>
          <w:sz w:val="28"/>
        </w:rPr>
      </w:pPr>
      <w:r w:rsidRPr="007732EC">
        <w:rPr>
          <w:b/>
          <w:bCs/>
          <w:sz w:val="28"/>
        </w:rPr>
        <w:t>2. Multiple Contracts (ITB 3</w:t>
      </w:r>
      <w:r w:rsidR="008F41BA" w:rsidRPr="007732EC">
        <w:rPr>
          <w:b/>
          <w:bCs/>
          <w:sz w:val="28"/>
        </w:rPr>
        <w:t>4.4</w:t>
      </w:r>
      <w:r w:rsidRPr="007732EC">
        <w:rPr>
          <w:b/>
          <w:bCs/>
          <w:sz w:val="28"/>
        </w:rPr>
        <w:t>)</w:t>
      </w:r>
    </w:p>
    <w:p w14:paraId="59ED2ED7" w14:textId="77777777" w:rsidR="00845C1E" w:rsidRPr="007732EC" w:rsidRDefault="00845C1E">
      <w:pPr>
        <w:spacing w:after="200"/>
        <w:jc w:val="both"/>
        <w:rPr>
          <w:bCs/>
        </w:rPr>
      </w:pPr>
      <w:r w:rsidRPr="007732EC">
        <w:rPr>
          <w:bCs/>
        </w:rPr>
        <w:t xml:space="preserve">The Purchaser shall award multiple contracts to the Bidder that offers the lowest evaluated combination of bids (one contract per bid) and meets the </w:t>
      </w:r>
      <w:r w:rsidRPr="007732EC">
        <w:t>post-qualification criteria (this Section III, Sub-Section ITB 3</w:t>
      </w:r>
      <w:r w:rsidR="008F41BA" w:rsidRPr="007732EC">
        <w:t>6.1</w:t>
      </w:r>
      <w:r w:rsidRPr="007732EC">
        <w:t xml:space="preserve"> Post-Qualification Requirements)</w:t>
      </w:r>
    </w:p>
    <w:p w14:paraId="7B2AD188" w14:textId="77777777" w:rsidR="00845C1E" w:rsidRPr="007732EC" w:rsidRDefault="00845C1E">
      <w:pPr>
        <w:tabs>
          <w:tab w:val="left" w:pos="1080"/>
        </w:tabs>
        <w:suppressAutoHyphens/>
        <w:spacing w:after="200"/>
        <w:ind w:left="1080" w:right="-72" w:hanging="1080"/>
        <w:jc w:val="both"/>
      </w:pPr>
      <w:r w:rsidRPr="007732EC">
        <w:t>The Purchaser shall:</w:t>
      </w:r>
    </w:p>
    <w:p w14:paraId="34B55009" w14:textId="77777777" w:rsidR="00845C1E" w:rsidRPr="007732EC" w:rsidRDefault="00845C1E" w:rsidP="00587D6F">
      <w:pPr>
        <w:tabs>
          <w:tab w:val="left" w:pos="720"/>
        </w:tabs>
        <w:suppressAutoHyphens/>
        <w:spacing w:after="200"/>
        <w:ind w:left="720" w:right="-72" w:hanging="720"/>
        <w:jc w:val="both"/>
        <w:rPr>
          <w:bCs/>
        </w:rPr>
      </w:pPr>
      <w:r w:rsidRPr="007732EC">
        <w:lastRenderedPageBreak/>
        <w:t>(a)</w:t>
      </w:r>
      <w:r w:rsidRPr="007732EC">
        <w:tab/>
        <w:t>evaluate only lots or contracts that include at least the percentages of items per lot and quantity per item as specified in ITB Sub Clause 14.</w:t>
      </w:r>
      <w:r w:rsidR="008F41BA" w:rsidRPr="007732EC">
        <w:t>6</w:t>
      </w:r>
    </w:p>
    <w:p w14:paraId="2ACC260A" w14:textId="77777777" w:rsidR="00587D6F" w:rsidRPr="007732EC" w:rsidRDefault="00845C1E" w:rsidP="00FA3F56">
      <w:pPr>
        <w:pStyle w:val="Outline"/>
        <w:spacing w:before="0" w:after="200"/>
      </w:pPr>
      <w:r w:rsidRPr="007732EC">
        <w:t>(b)</w:t>
      </w:r>
      <w:r w:rsidRPr="007732EC">
        <w:tab/>
        <w:t>take into account:</w:t>
      </w:r>
    </w:p>
    <w:p w14:paraId="74DC0D05" w14:textId="77777777" w:rsidR="00C810B7" w:rsidRPr="007732EC" w:rsidRDefault="00587D6F" w:rsidP="00587D6F">
      <w:pPr>
        <w:pStyle w:val="Outline"/>
        <w:spacing w:before="0" w:after="200"/>
        <w:ind w:firstLine="720"/>
      </w:pPr>
      <w:r w:rsidRPr="007732EC">
        <w:t>(i)</w:t>
      </w:r>
      <w:r w:rsidRPr="007732EC">
        <w:tab/>
      </w:r>
      <w:r w:rsidR="00845C1E" w:rsidRPr="007732EC">
        <w:t>the lowest-evaluated bid for each lot and</w:t>
      </w:r>
    </w:p>
    <w:p w14:paraId="38EC6C48" w14:textId="77777777" w:rsidR="00845C1E" w:rsidRPr="007732EC" w:rsidRDefault="00845C1E" w:rsidP="00587D6F">
      <w:pPr>
        <w:tabs>
          <w:tab w:val="left" w:pos="1440"/>
        </w:tabs>
        <w:suppressAutoHyphens/>
        <w:spacing w:after="200"/>
        <w:ind w:left="1440" w:right="-72" w:hanging="720"/>
        <w:jc w:val="both"/>
      </w:pPr>
      <w:r w:rsidRPr="007732EC">
        <w:t>(ii)</w:t>
      </w:r>
      <w:r w:rsidRPr="007732EC">
        <w:tab/>
        <w:t>the price reduction per lot and the methodology for its  application as offered by the Bidder in its bid”</w:t>
      </w:r>
    </w:p>
    <w:p w14:paraId="6102DC8C" w14:textId="77777777" w:rsidR="00845C1E" w:rsidRPr="007732EC" w:rsidRDefault="00845C1E">
      <w:pPr>
        <w:pStyle w:val="BankNormal"/>
        <w:spacing w:after="200"/>
        <w:jc w:val="both"/>
        <w:rPr>
          <w:b/>
          <w:bCs/>
          <w:sz w:val="28"/>
        </w:rPr>
      </w:pPr>
      <w:r w:rsidRPr="007732EC">
        <w:rPr>
          <w:b/>
          <w:bCs/>
          <w:sz w:val="28"/>
        </w:rPr>
        <w:t>3. Post</w:t>
      </w:r>
      <w:r w:rsidR="00587D6F" w:rsidRPr="007732EC">
        <w:rPr>
          <w:b/>
          <w:bCs/>
          <w:sz w:val="28"/>
        </w:rPr>
        <w:t>-</w:t>
      </w:r>
      <w:r w:rsidRPr="007732EC">
        <w:rPr>
          <w:b/>
          <w:bCs/>
          <w:sz w:val="28"/>
        </w:rPr>
        <w:t>qualification Requirements (ITB 3</w:t>
      </w:r>
      <w:r w:rsidR="008F41BA" w:rsidRPr="007732EC">
        <w:rPr>
          <w:b/>
          <w:bCs/>
          <w:sz w:val="28"/>
        </w:rPr>
        <w:t>6.1</w:t>
      </w:r>
      <w:r w:rsidRPr="007732EC">
        <w:rPr>
          <w:b/>
          <w:bCs/>
          <w:sz w:val="28"/>
        </w:rPr>
        <w:t>)</w:t>
      </w:r>
    </w:p>
    <w:p w14:paraId="45D3D142" w14:textId="77777777" w:rsidR="00186D87" w:rsidRPr="00186D87" w:rsidRDefault="00845C1E" w:rsidP="00186D87">
      <w:pPr>
        <w:pStyle w:val="BankNormal"/>
        <w:spacing w:after="200"/>
        <w:jc w:val="both"/>
      </w:pPr>
      <w:r w:rsidRPr="007732EC">
        <w:t>After determining the lowest-evaluated bid in accordance with ITB Sub-Clause 3</w:t>
      </w:r>
      <w:r w:rsidR="008F41BA" w:rsidRPr="007732EC">
        <w:t>5</w:t>
      </w:r>
      <w:r w:rsidRPr="007732EC">
        <w:t>.1, the Purchaser shall carry out the post</w:t>
      </w:r>
      <w:r w:rsidR="00587D6F" w:rsidRPr="007732EC">
        <w:t>-</w:t>
      </w:r>
      <w:r w:rsidRPr="007732EC">
        <w:t>qualification of the Bidder in accordance with ITB Clause 3</w:t>
      </w:r>
      <w:r w:rsidR="008F41BA" w:rsidRPr="007732EC">
        <w:t>6</w:t>
      </w:r>
      <w:r w:rsidRPr="007732EC">
        <w:t xml:space="preserve">, using only the requirements specified.  Requirements not included in the text below shall not be used in the evaluation of the Bidder’s qualifications. </w:t>
      </w:r>
    </w:p>
    <w:p w14:paraId="6A0FA81E" w14:textId="77777777" w:rsidR="00845C1E" w:rsidRPr="007732EC" w:rsidRDefault="00186D87" w:rsidP="00186D87">
      <w:pPr>
        <w:pStyle w:val="BankNormal"/>
        <w:spacing w:after="200"/>
        <w:jc w:val="both"/>
      </w:pPr>
      <w:r w:rsidRPr="00186D87">
        <w:t>A.</w:t>
      </w:r>
      <w:r w:rsidRPr="00186D87">
        <w:tab/>
        <w:t>If the Bidder is a manufacturer:</w:t>
      </w:r>
      <w:r w:rsidR="00845C1E" w:rsidRPr="007732EC">
        <w:t xml:space="preserve"> </w:t>
      </w:r>
    </w:p>
    <w:p w14:paraId="75B16A40" w14:textId="77777777" w:rsidR="00845C1E" w:rsidRPr="007732EC" w:rsidRDefault="00845C1E">
      <w:pPr>
        <w:pStyle w:val="BankNormal"/>
        <w:spacing w:after="200"/>
        <w:ind w:left="1080" w:hanging="540"/>
        <w:jc w:val="both"/>
      </w:pPr>
      <w:r w:rsidRPr="007732EC">
        <w:t xml:space="preserve">(a) </w:t>
      </w:r>
      <w:r w:rsidRPr="007732EC">
        <w:tab/>
        <w:t>Financial Capability</w:t>
      </w:r>
    </w:p>
    <w:p w14:paraId="324613E9" w14:textId="77777777" w:rsidR="00845C1E" w:rsidRPr="007732EC" w:rsidRDefault="00845C1E">
      <w:pPr>
        <w:pStyle w:val="BankNormal"/>
        <w:spacing w:after="200"/>
        <w:ind w:left="1080"/>
        <w:jc w:val="both"/>
      </w:pPr>
      <w:r w:rsidRPr="007732EC">
        <w:t xml:space="preserve">The Bidder shall furnish documentary evidence that it meets the following financial requirement(s): </w:t>
      </w:r>
      <w:r w:rsidRPr="007732EC">
        <w:rPr>
          <w:i/>
          <w:iCs/>
        </w:rPr>
        <w:t>[list the requirement(s)]</w:t>
      </w:r>
    </w:p>
    <w:p w14:paraId="45769275" w14:textId="77777777" w:rsidR="00845C1E" w:rsidRPr="007732EC" w:rsidRDefault="00845C1E">
      <w:pPr>
        <w:pStyle w:val="BankNormal"/>
        <w:spacing w:after="200"/>
        <w:ind w:left="1080" w:hanging="540"/>
        <w:jc w:val="both"/>
      </w:pPr>
      <w:r w:rsidRPr="007732EC">
        <w:t>(b)</w:t>
      </w:r>
      <w:r w:rsidRPr="007732EC">
        <w:tab/>
        <w:t>Experience and Technical Capacity</w:t>
      </w:r>
    </w:p>
    <w:p w14:paraId="70DD70E9" w14:textId="77777777" w:rsidR="00845C1E" w:rsidRPr="007732EC" w:rsidRDefault="00845C1E">
      <w:pPr>
        <w:pStyle w:val="BankNormal"/>
        <w:spacing w:after="200"/>
        <w:ind w:left="1080"/>
        <w:jc w:val="both"/>
      </w:pPr>
      <w:r w:rsidRPr="007732EC">
        <w:t xml:space="preserve">The Bidder shall furnish documentary evidence to demonstrate that it meets the following experience requirement(s): </w:t>
      </w:r>
      <w:r w:rsidRPr="007732EC">
        <w:rPr>
          <w:i/>
          <w:iCs/>
        </w:rPr>
        <w:t>[list the requirement(s)]</w:t>
      </w:r>
    </w:p>
    <w:p w14:paraId="7A4195C0" w14:textId="77777777" w:rsidR="00845C1E" w:rsidRPr="007732EC" w:rsidRDefault="00845C1E">
      <w:pPr>
        <w:pStyle w:val="BankNormal"/>
        <w:spacing w:after="200"/>
        <w:ind w:left="1080" w:hanging="540"/>
        <w:jc w:val="both"/>
        <w:rPr>
          <w:i/>
          <w:iCs/>
        </w:rPr>
      </w:pPr>
      <w:r w:rsidRPr="007732EC">
        <w:t>(c)</w:t>
      </w:r>
      <w:r w:rsidRPr="007732EC">
        <w:tab/>
        <w:t xml:space="preserve">The Bidder shall furnish documentary evidence to demonstrate that the Goods it offers meet the following usage requirement: </w:t>
      </w:r>
      <w:r w:rsidRPr="007732EC">
        <w:rPr>
          <w:i/>
          <w:iCs/>
        </w:rPr>
        <w:t>[list the requirement(s)]</w:t>
      </w:r>
    </w:p>
    <w:p w14:paraId="411AD160" w14:textId="77777777" w:rsidR="00C810B7" w:rsidRPr="007732EC" w:rsidRDefault="00587D6F" w:rsidP="00587D6F">
      <w:pPr>
        <w:pStyle w:val="BankNormal"/>
        <w:spacing w:after="200"/>
        <w:ind w:left="1170" w:hanging="630"/>
        <w:jc w:val="both"/>
      </w:pPr>
      <w:r w:rsidRPr="007732EC">
        <w:t>(d)</w:t>
      </w:r>
      <w:r w:rsidRPr="007732EC">
        <w:tab/>
      </w:r>
      <w:r w:rsidR="00845C1E" w:rsidRPr="007732EC">
        <w:t xml:space="preserve">The Bidder must furnish details of supplies made by him in the last five years in proforma attached in Section </w:t>
      </w:r>
      <w:r w:rsidR="006D0F07" w:rsidRPr="007732EC">
        <w:t>I</w:t>
      </w:r>
      <w:r w:rsidR="00845C1E" w:rsidRPr="007732EC">
        <w:t>V</w:t>
      </w:r>
    </w:p>
    <w:p w14:paraId="3CDF15A2" w14:textId="77777777" w:rsidR="00186D87" w:rsidRPr="00E82467" w:rsidRDefault="00186D87" w:rsidP="00186D87">
      <w:pPr>
        <w:autoSpaceDE w:val="0"/>
        <w:autoSpaceDN w:val="0"/>
        <w:adjustRightInd w:val="0"/>
        <w:spacing w:after="120"/>
        <w:ind w:left="720" w:hanging="720"/>
        <w:jc w:val="both"/>
      </w:pPr>
      <w:r>
        <w:t>B.</w:t>
      </w:r>
      <w:r>
        <w:tab/>
      </w:r>
      <w:r w:rsidRPr="00E82467">
        <w:t xml:space="preserve">If Bidder is not a manufacturer: </w:t>
      </w:r>
    </w:p>
    <w:p w14:paraId="554DC5D0" w14:textId="77777777" w:rsidR="00186D87" w:rsidRPr="00E82467" w:rsidRDefault="00186D87" w:rsidP="00186D87">
      <w:pPr>
        <w:autoSpaceDE w:val="0"/>
        <w:autoSpaceDN w:val="0"/>
        <w:adjustRightInd w:val="0"/>
        <w:spacing w:after="120"/>
        <w:ind w:left="1080" w:hanging="540"/>
        <w:jc w:val="both"/>
        <w:rPr>
          <w:i/>
          <w:iCs/>
        </w:rPr>
      </w:pPr>
      <w:r w:rsidRPr="00E82467">
        <w:tab/>
        <w:t>If a Bidder is not a manufacturer, but is offering the Goods on behalf of the Manufacturer under Manufacturer's Authorization Form (Section IV, Bidding Forms), the Manufacturer shall demonstrate the above qualifications (</w:t>
      </w:r>
      <w:r>
        <w:t>a</w:t>
      </w:r>
      <w:r w:rsidRPr="00E82467">
        <w:t>), (</w:t>
      </w:r>
      <w:r>
        <w:t>b</w:t>
      </w:r>
      <w:r w:rsidRPr="00E82467">
        <w:t>), (</w:t>
      </w:r>
      <w:r>
        <w:t>c</w:t>
      </w:r>
      <w:r w:rsidRPr="00E82467">
        <w:t xml:space="preserve">) and the Bidder shall demonstrate that it has successfully completed at least </w:t>
      </w:r>
      <w:r w:rsidRPr="00E82467">
        <w:rPr>
          <w:i/>
          <w:iCs/>
        </w:rPr>
        <w:t xml:space="preserve">[insert number of contracts] </w:t>
      </w:r>
      <w:r w:rsidRPr="00E82467">
        <w:t>contracts of similar goods</w:t>
      </w:r>
      <w:r w:rsidRPr="00E82467">
        <w:rPr>
          <w:i/>
          <w:iCs/>
        </w:rPr>
        <w:t xml:space="preserve"> </w:t>
      </w:r>
      <w:r w:rsidRPr="00E82467">
        <w:t xml:space="preserve">in the past </w:t>
      </w:r>
      <w:r w:rsidRPr="00E82467">
        <w:rPr>
          <w:i/>
          <w:iCs/>
        </w:rPr>
        <w:t>[insert number of years]</w:t>
      </w:r>
      <w:r w:rsidRPr="00E82467">
        <w:t xml:space="preserve"> years.</w:t>
      </w:r>
    </w:p>
    <w:p w14:paraId="23AA8DDD" w14:textId="77777777" w:rsidR="00845C1E" w:rsidRPr="007732EC" w:rsidRDefault="00845C1E">
      <w:pPr>
        <w:pStyle w:val="BodyTextIndent"/>
        <w:ind w:left="1620" w:hanging="540"/>
        <w:rPr>
          <w:sz w:val="24"/>
          <w:szCs w:val="24"/>
        </w:rPr>
      </w:pPr>
    </w:p>
    <w:p w14:paraId="61110DD5" w14:textId="77777777" w:rsidR="00845C1E" w:rsidRPr="007732EC" w:rsidRDefault="00845C1E">
      <w:pPr>
        <w:pStyle w:val="BankNormal"/>
        <w:spacing w:after="200"/>
        <w:jc w:val="both"/>
      </w:pPr>
    </w:p>
    <w:p w14:paraId="664C8735" w14:textId="77777777" w:rsidR="00845C1E" w:rsidRPr="007732EC" w:rsidRDefault="00845C1E">
      <w:pPr>
        <w:jc w:val="center"/>
        <w:rPr>
          <w:b/>
          <w:sz w:val="40"/>
        </w:rPr>
      </w:pPr>
      <w:r w:rsidRPr="007732EC">
        <w:rPr>
          <w:b/>
          <w:sz w:val="40"/>
        </w:rPr>
        <w:br w:type="page"/>
      </w:r>
    </w:p>
    <w:p w14:paraId="20EBEC80" w14:textId="77777777" w:rsidR="00845C1E" w:rsidRPr="007732EC" w:rsidRDefault="00845C1E">
      <w:pPr>
        <w:pStyle w:val="Heading2"/>
        <w:rPr>
          <w:rFonts w:ascii="Times New Roman" w:hAnsi="Times New Roman" w:cs="Times New Roman"/>
        </w:rPr>
      </w:pPr>
      <w:bookmarkStart w:id="233" w:name="_Toc493846080"/>
      <w:r w:rsidRPr="007732EC">
        <w:rPr>
          <w:rFonts w:ascii="Times New Roman" w:hAnsi="Times New Roman" w:cs="Times New Roman"/>
        </w:rPr>
        <w:lastRenderedPageBreak/>
        <w:t>Section IV – Bidding Forms</w:t>
      </w:r>
      <w:bookmarkEnd w:id="233"/>
    </w:p>
    <w:p w14:paraId="15DCA1BA" w14:textId="77777777" w:rsidR="00845C1E" w:rsidRPr="007732EC" w:rsidRDefault="00845C1E">
      <w:pPr>
        <w:jc w:val="center"/>
        <w:rPr>
          <w:b/>
          <w:sz w:val="40"/>
        </w:rPr>
      </w:pPr>
    </w:p>
    <w:p w14:paraId="5F10DE54" w14:textId="3F5BD9C9" w:rsidR="00845C1E" w:rsidRPr="007732EC" w:rsidRDefault="00BD1EEE">
      <w:pPr>
        <w:tabs>
          <w:tab w:val="num" w:pos="1080"/>
        </w:tabs>
        <w:spacing w:before="120" w:after="120"/>
        <w:ind w:left="1080" w:hanging="720"/>
        <w:rPr>
          <w:bCs/>
        </w:rPr>
      </w:pPr>
      <w:r>
        <w:rPr>
          <w:b/>
          <w:sz w:val="40"/>
        </w:rPr>
        <w:t xml:space="preserve"> </w:t>
      </w:r>
    </w:p>
    <w:p w14:paraId="252E2A23" w14:textId="77777777" w:rsidR="00845C1E" w:rsidRPr="007732EC" w:rsidRDefault="00845C1E">
      <w:pPr>
        <w:rPr>
          <w:bCs/>
        </w:rPr>
      </w:pPr>
    </w:p>
    <w:p w14:paraId="77135096" w14:textId="77777777" w:rsidR="00075494" w:rsidRPr="007732EC" w:rsidRDefault="00075494">
      <w:r w:rsidRPr="007732EC">
        <w:br w:type="page"/>
      </w:r>
    </w:p>
    <w:p w14:paraId="3B077C75" w14:textId="77777777" w:rsidR="00845C1E" w:rsidRPr="007732EC" w:rsidRDefault="00845C1E">
      <w:pPr>
        <w:suppressAutoHyphens/>
        <w:rPr>
          <w:spacing w:val="-2"/>
        </w:rPr>
      </w:pPr>
    </w:p>
    <w:p w14:paraId="293E78FC" w14:textId="77777777" w:rsidR="00845C1E" w:rsidRPr="007732EC" w:rsidRDefault="00A362BF" w:rsidP="00A362BF">
      <w:pPr>
        <w:pStyle w:val="Heading3"/>
        <w:tabs>
          <w:tab w:val="left" w:pos="3281"/>
          <w:tab w:val="center" w:pos="4680"/>
        </w:tabs>
        <w:rPr>
          <w:rFonts w:ascii="Times New Roman" w:hAnsi="Times New Roman" w:cs="Times New Roman"/>
        </w:rPr>
      </w:pPr>
      <w:bookmarkStart w:id="234" w:name="_Toc364162665"/>
      <w:bookmarkStart w:id="235" w:name="_Toc68319418"/>
      <w:r w:rsidRPr="007732EC">
        <w:rPr>
          <w:rFonts w:ascii="Times New Roman" w:hAnsi="Times New Roman" w:cs="Times New Roman"/>
        </w:rPr>
        <w:tab/>
        <w:t>1.</w:t>
      </w:r>
      <w:r w:rsidRPr="007732EC">
        <w:rPr>
          <w:rFonts w:ascii="Times New Roman" w:hAnsi="Times New Roman" w:cs="Times New Roman"/>
        </w:rPr>
        <w:tab/>
      </w:r>
      <w:r w:rsidR="00734FB5" w:rsidRPr="007732EC">
        <w:rPr>
          <w:rFonts w:ascii="Times New Roman" w:hAnsi="Times New Roman" w:cs="Times New Roman"/>
        </w:rPr>
        <w:t xml:space="preserve">Letter of </w:t>
      </w:r>
      <w:r w:rsidR="00845C1E" w:rsidRPr="007732EC">
        <w:rPr>
          <w:rFonts w:ascii="Times New Roman" w:hAnsi="Times New Roman" w:cs="Times New Roman"/>
        </w:rPr>
        <w:t>Bid</w:t>
      </w:r>
      <w:bookmarkEnd w:id="234"/>
      <w:bookmarkEnd w:id="235"/>
    </w:p>
    <w:p w14:paraId="5CB42546" w14:textId="77777777" w:rsidR="00734FB5" w:rsidRPr="007732EC" w:rsidRDefault="00734FB5" w:rsidP="00734FB5">
      <w:pPr>
        <w:rPr>
          <w:i/>
        </w:rPr>
      </w:pPr>
      <w:r w:rsidRPr="007732EC">
        <w:rPr>
          <w:i/>
        </w:rPr>
        <w:t>The Bidder must prepare the Letter of Bid on stationery with its letterhead clearly showing the Bidder’s complete name and address.</w:t>
      </w:r>
    </w:p>
    <w:p w14:paraId="0606E472" w14:textId="77777777" w:rsidR="00734FB5" w:rsidRPr="007732EC" w:rsidRDefault="00734FB5" w:rsidP="00734FB5">
      <w:pPr>
        <w:rPr>
          <w:i/>
        </w:rPr>
      </w:pPr>
    </w:p>
    <w:p w14:paraId="4EE942F0" w14:textId="41BEC804" w:rsidR="00587D6F" w:rsidRDefault="00734FB5" w:rsidP="00BD1EEE">
      <w:pPr>
        <w:rPr>
          <w:i/>
          <w:iCs/>
        </w:rPr>
      </w:pPr>
      <w:r w:rsidRPr="007732EC">
        <w:rPr>
          <w:b/>
          <w:i/>
        </w:rPr>
        <w:t>Note:  All italicized text is for use in preparing these form</w:t>
      </w:r>
      <w:r w:rsidR="00587D6F" w:rsidRPr="007732EC">
        <w:rPr>
          <w:b/>
          <w:i/>
        </w:rPr>
        <w:t>s</w:t>
      </w:r>
      <w:r w:rsidRPr="007732EC">
        <w:rPr>
          <w:b/>
          <w:i/>
        </w:rPr>
        <w:t xml:space="preserve"> and shall be deleted from the final products.</w:t>
      </w:r>
    </w:p>
    <w:p w14:paraId="32EA381D" w14:textId="77777777" w:rsidR="00E75599" w:rsidRPr="007732EC" w:rsidRDefault="00E75599" w:rsidP="00BD1EEE">
      <w:pPr>
        <w:rPr>
          <w:i/>
          <w:iCs/>
        </w:rPr>
      </w:pPr>
    </w:p>
    <w:p w14:paraId="65B9D930" w14:textId="77777777" w:rsidR="00845C1E" w:rsidRPr="007732EC" w:rsidRDefault="00845C1E" w:rsidP="00734FB5">
      <w:pPr>
        <w:pStyle w:val="BankNormal"/>
        <w:jc w:val="both"/>
        <w:rPr>
          <w:i/>
          <w:iCs/>
        </w:rPr>
      </w:pPr>
      <w:r w:rsidRPr="007732EC">
        <w:rPr>
          <w:i/>
          <w:iCs/>
        </w:rPr>
        <w:t xml:space="preserve">No alterations to </w:t>
      </w:r>
      <w:r w:rsidR="002C2AB1" w:rsidRPr="007732EC">
        <w:rPr>
          <w:i/>
          <w:iCs/>
        </w:rPr>
        <w:t>the text except as provided in ITB</w:t>
      </w:r>
      <w:r w:rsidR="003F56AC" w:rsidRPr="007732EC">
        <w:rPr>
          <w:i/>
          <w:iCs/>
        </w:rPr>
        <w:t xml:space="preserve"> </w:t>
      </w:r>
      <w:r w:rsidR="002C2AB1" w:rsidRPr="007732EC">
        <w:rPr>
          <w:i/>
          <w:iCs/>
        </w:rPr>
        <w:t>20.2,</w:t>
      </w:r>
      <w:r w:rsidRPr="007732EC">
        <w:rPr>
          <w:i/>
          <w:iCs/>
        </w:rPr>
        <w:t xml:space="preserve"> shall be permitted and no substitutions shall be accepted</w:t>
      </w:r>
      <w:r w:rsidR="00587D6F" w:rsidRPr="007732EC">
        <w:rPr>
          <w:i/>
          <w:iCs/>
        </w:rPr>
        <w:t xml:space="preserve"> except as provided in I</w:t>
      </w:r>
      <w:r w:rsidR="00C1710D" w:rsidRPr="007732EC">
        <w:rPr>
          <w:i/>
          <w:iCs/>
        </w:rPr>
        <w:t>TB 12</w:t>
      </w:r>
      <w:r w:rsidRPr="007732EC">
        <w:rPr>
          <w:i/>
          <w:iCs/>
        </w:rPr>
        <w:t>.]</w:t>
      </w:r>
    </w:p>
    <w:p w14:paraId="25CDE4C6" w14:textId="77777777" w:rsidR="00845C1E" w:rsidRPr="007732EC" w:rsidRDefault="00845C1E">
      <w:pPr>
        <w:tabs>
          <w:tab w:val="right" w:pos="9360"/>
        </w:tabs>
        <w:ind w:left="720" w:hanging="720"/>
        <w:jc w:val="right"/>
      </w:pPr>
      <w:r w:rsidRPr="007732EC">
        <w:t xml:space="preserve">Date: </w:t>
      </w:r>
      <w:r w:rsidRPr="007732EC">
        <w:rPr>
          <w:i/>
          <w:iCs/>
        </w:rPr>
        <w:t>[insert date (as day, month and year) of Bid Submission]</w:t>
      </w:r>
    </w:p>
    <w:p w14:paraId="66CE4DB4" w14:textId="77777777" w:rsidR="00845C1E" w:rsidRPr="007732EC" w:rsidRDefault="00845C1E">
      <w:pPr>
        <w:tabs>
          <w:tab w:val="right" w:pos="9360"/>
        </w:tabs>
        <w:ind w:left="5040" w:hanging="720"/>
        <w:jc w:val="right"/>
      </w:pPr>
      <w:r w:rsidRPr="007732EC">
        <w:t xml:space="preserve">NCB No.: </w:t>
      </w:r>
      <w:r w:rsidRPr="007732EC">
        <w:rPr>
          <w:i/>
          <w:iCs/>
        </w:rPr>
        <w:t>[insert number of bidding process]</w:t>
      </w:r>
    </w:p>
    <w:p w14:paraId="1387E110" w14:textId="77777777" w:rsidR="00845C1E" w:rsidRPr="007732EC" w:rsidRDefault="00845C1E">
      <w:pPr>
        <w:tabs>
          <w:tab w:val="right" w:pos="9360"/>
        </w:tabs>
        <w:ind w:left="5040" w:hanging="720"/>
        <w:jc w:val="right"/>
      </w:pPr>
      <w:r w:rsidRPr="007732EC">
        <w:t xml:space="preserve">Invitation for Bid No.: </w:t>
      </w:r>
      <w:r w:rsidRPr="007732EC">
        <w:rPr>
          <w:i/>
          <w:iCs/>
        </w:rPr>
        <w:t>[insert No of IFB]</w:t>
      </w:r>
    </w:p>
    <w:p w14:paraId="5ED1E127" w14:textId="77777777" w:rsidR="00845C1E" w:rsidRPr="007732EC" w:rsidRDefault="00845C1E">
      <w:pPr>
        <w:tabs>
          <w:tab w:val="right" w:pos="9360"/>
        </w:tabs>
        <w:ind w:left="720" w:hanging="720"/>
        <w:jc w:val="right"/>
        <w:rPr>
          <w:sz w:val="28"/>
        </w:rPr>
      </w:pPr>
      <w:r w:rsidRPr="007732EC">
        <w:t xml:space="preserve">Alternative No.: </w:t>
      </w:r>
      <w:r w:rsidRPr="007732EC">
        <w:rPr>
          <w:i/>
          <w:iCs/>
        </w:rPr>
        <w:t>[insert identification No if this is a Bid for an alternative]</w:t>
      </w:r>
    </w:p>
    <w:p w14:paraId="34B773CE" w14:textId="77777777" w:rsidR="00845C1E" w:rsidRPr="007732EC" w:rsidRDefault="00845C1E"/>
    <w:p w14:paraId="7CE2691E" w14:textId="77777777" w:rsidR="00845C1E" w:rsidRPr="007732EC" w:rsidRDefault="00845C1E">
      <w:r w:rsidRPr="007732EC">
        <w:t xml:space="preserve">To:  </w:t>
      </w:r>
      <w:r w:rsidRPr="007732EC">
        <w:rPr>
          <w:i/>
        </w:rPr>
        <w:t>[insert complete name of Purchaser]</w:t>
      </w:r>
    </w:p>
    <w:p w14:paraId="14E7A873" w14:textId="77777777" w:rsidR="00845C1E" w:rsidRPr="007732EC" w:rsidRDefault="00845C1E">
      <w:pPr>
        <w:ind w:firstLine="420"/>
      </w:pPr>
    </w:p>
    <w:p w14:paraId="163603B2" w14:textId="77777777" w:rsidR="00845C1E" w:rsidRPr="007732EC" w:rsidRDefault="00845C1E">
      <w:r w:rsidRPr="007732EC">
        <w:t xml:space="preserve">We, the undersigned, declare that: </w:t>
      </w:r>
    </w:p>
    <w:p w14:paraId="313874D1" w14:textId="77777777" w:rsidR="00845C1E" w:rsidRPr="007732EC" w:rsidRDefault="00845C1E"/>
    <w:p w14:paraId="5DE655C2" w14:textId="77777777" w:rsidR="00587D6F" w:rsidRPr="007732EC" w:rsidRDefault="00845C1E" w:rsidP="009F538C">
      <w:pPr>
        <w:numPr>
          <w:ilvl w:val="0"/>
          <w:numId w:val="5"/>
        </w:numPr>
        <w:tabs>
          <w:tab w:val="clear" w:pos="1050"/>
          <w:tab w:val="num" w:pos="720"/>
        </w:tabs>
        <w:spacing w:after="200"/>
        <w:ind w:left="720" w:hanging="720"/>
        <w:jc w:val="both"/>
      </w:pPr>
      <w:r w:rsidRPr="007732EC">
        <w:t>We have examined and have no reservations to the Bidding Documents, including Addenda No.</w:t>
      </w:r>
      <w:r w:rsidR="003F56AC" w:rsidRPr="007732EC">
        <w:t xml:space="preserve"> </w:t>
      </w:r>
      <w:r w:rsidR="00C1710D" w:rsidRPr="007732EC">
        <w:t>issued in accordance with ITB 8</w:t>
      </w:r>
      <w:r w:rsidRPr="007732EC">
        <w:t xml:space="preserve">: </w:t>
      </w:r>
      <w:r w:rsidRPr="007732EC">
        <w:rPr>
          <w:i/>
        </w:rPr>
        <w:t>[insert the number and issuing date of each Addenda];</w:t>
      </w:r>
    </w:p>
    <w:p w14:paraId="6874D987" w14:textId="77777777" w:rsidR="00587D6F" w:rsidRPr="007732EC" w:rsidRDefault="00C1710D" w:rsidP="009F538C">
      <w:pPr>
        <w:numPr>
          <w:ilvl w:val="0"/>
          <w:numId w:val="5"/>
        </w:numPr>
        <w:tabs>
          <w:tab w:val="clear" w:pos="1050"/>
          <w:tab w:val="num" w:pos="720"/>
        </w:tabs>
        <w:spacing w:after="200"/>
        <w:ind w:left="720" w:hanging="720"/>
        <w:jc w:val="both"/>
      </w:pPr>
      <w:r w:rsidRPr="007732EC">
        <w:rPr>
          <w:bCs/>
        </w:rPr>
        <w:t xml:space="preserve">We </w:t>
      </w:r>
      <w:r w:rsidRPr="007732EC">
        <w:t>meet</w:t>
      </w:r>
      <w:r w:rsidRPr="007732EC">
        <w:rPr>
          <w:bCs/>
        </w:rPr>
        <w:t xml:space="preserve"> the eligibility requirements and have no conflict of interest in accordance with ITB 4;</w:t>
      </w:r>
    </w:p>
    <w:p w14:paraId="65C9F904" w14:textId="3C59DE36" w:rsidR="00845C1E" w:rsidRPr="007732EC" w:rsidRDefault="00C1710D" w:rsidP="009F538C">
      <w:pPr>
        <w:numPr>
          <w:ilvl w:val="0"/>
          <w:numId w:val="5"/>
        </w:numPr>
        <w:tabs>
          <w:tab w:val="clear" w:pos="1050"/>
          <w:tab w:val="num" w:pos="720"/>
        </w:tabs>
        <w:spacing w:after="200"/>
        <w:ind w:left="720" w:hanging="720"/>
        <w:jc w:val="both"/>
      </w:pPr>
      <w:r w:rsidRPr="007732EC">
        <w:rPr>
          <w:bCs/>
        </w:rPr>
        <w:t xml:space="preserve">We </w:t>
      </w:r>
      <w:r w:rsidRPr="007732EC">
        <w:t>have</w:t>
      </w:r>
      <w:r w:rsidR="003F56AC" w:rsidRPr="007732EC">
        <w:t xml:space="preserve"> </w:t>
      </w:r>
      <w:r w:rsidRPr="007732EC">
        <w:t>not</w:t>
      </w:r>
      <w:r w:rsidRPr="007732EC">
        <w:rPr>
          <w:bCs/>
        </w:rPr>
        <w:t xml:space="preserve"> been suspended nor declared ineligible by the Purchaser  based on execution of a Bid Securing Declaration in the Purchaser’s country</w:t>
      </w:r>
      <w:r w:rsidRPr="007732EC">
        <w:t xml:space="preserve"> in accordance with ITB 4.6</w:t>
      </w:r>
      <w:r w:rsidR="00DF4A35">
        <w:t>;</w:t>
      </w:r>
    </w:p>
    <w:p w14:paraId="1062FAA7" w14:textId="77777777" w:rsidR="00587D6F" w:rsidRPr="007732EC" w:rsidRDefault="00845C1E" w:rsidP="009F538C">
      <w:pPr>
        <w:numPr>
          <w:ilvl w:val="0"/>
          <w:numId w:val="5"/>
        </w:numPr>
        <w:tabs>
          <w:tab w:val="clear" w:pos="1050"/>
          <w:tab w:val="num" w:pos="720"/>
        </w:tabs>
        <w:ind w:left="720" w:hanging="720"/>
        <w:jc w:val="both"/>
        <w:rPr>
          <w:b/>
        </w:rPr>
      </w:pPr>
      <w:r w:rsidRPr="007732EC">
        <w:t xml:space="preserve">We offer to supply in conformity with the Bidding Documents and in accordance with the Delivery Schedules specified in the Schedule of Requirements the following Goods and Related Services </w:t>
      </w:r>
      <w:r w:rsidR="0059028E" w:rsidRPr="007732EC">
        <w:rPr>
          <w:b/>
          <w:i/>
        </w:rPr>
        <w:t>[insert a brief description of the Goods and Related Services];</w:t>
      </w:r>
    </w:p>
    <w:p w14:paraId="4036973C" w14:textId="77777777" w:rsidR="00587D6F" w:rsidRPr="007732EC" w:rsidRDefault="00587D6F" w:rsidP="00587D6F">
      <w:pPr>
        <w:tabs>
          <w:tab w:val="num" w:pos="720"/>
        </w:tabs>
        <w:ind w:left="720" w:hanging="720"/>
        <w:jc w:val="both"/>
        <w:rPr>
          <w:b/>
        </w:rPr>
      </w:pPr>
    </w:p>
    <w:p w14:paraId="0954A5FA" w14:textId="77777777" w:rsidR="00C1710D" w:rsidRPr="007732EC" w:rsidRDefault="00845C1E" w:rsidP="009F538C">
      <w:pPr>
        <w:numPr>
          <w:ilvl w:val="0"/>
          <w:numId w:val="5"/>
        </w:numPr>
        <w:tabs>
          <w:tab w:val="clear" w:pos="1050"/>
          <w:tab w:val="num" w:pos="720"/>
        </w:tabs>
        <w:ind w:left="720" w:hanging="720"/>
        <w:jc w:val="both"/>
      </w:pPr>
      <w:r w:rsidRPr="007732EC">
        <w:t>The total price of our Bid, excluding any discounts offered in item (</w:t>
      </w:r>
      <w:r w:rsidR="00C1710D" w:rsidRPr="007732EC">
        <w:t>f</w:t>
      </w:r>
      <w:r w:rsidRPr="007732EC">
        <w:t>) below, is:</w:t>
      </w:r>
    </w:p>
    <w:p w14:paraId="0F701EBF" w14:textId="77777777" w:rsidR="00C810B7" w:rsidRPr="007732EC" w:rsidRDefault="00C810B7" w:rsidP="00587D6F">
      <w:pPr>
        <w:pStyle w:val="ListParagraph"/>
        <w:tabs>
          <w:tab w:val="num" w:pos="720"/>
        </w:tabs>
        <w:ind w:hanging="720"/>
      </w:pPr>
    </w:p>
    <w:p w14:paraId="5B583E55" w14:textId="77777777" w:rsidR="00C810B7" w:rsidRPr="007732EC" w:rsidRDefault="00587D6F" w:rsidP="00587D6F">
      <w:pPr>
        <w:pStyle w:val="ListParagraph"/>
        <w:tabs>
          <w:tab w:val="num" w:pos="720"/>
        </w:tabs>
        <w:spacing w:after="200"/>
        <w:ind w:hanging="720"/>
        <w:rPr>
          <w:b/>
          <w:u w:val="single"/>
        </w:rPr>
      </w:pPr>
      <w:r w:rsidRPr="007732EC">
        <w:tab/>
      </w:r>
      <w:r w:rsidR="00C1710D" w:rsidRPr="007732EC">
        <w:t xml:space="preserve">In case of only one lot, total price of the Bid </w:t>
      </w:r>
      <w:r w:rsidR="00C1710D" w:rsidRPr="007732EC">
        <w:rPr>
          <w:b/>
          <w:u w:val="single"/>
        </w:rPr>
        <w:t>[</w:t>
      </w:r>
      <w:r w:rsidR="006E4DB3" w:rsidRPr="007732EC">
        <w:rPr>
          <w:b/>
          <w:i/>
          <w:u w:val="single"/>
        </w:rPr>
        <w:t>insert the total price of the bid in words and figures</w:t>
      </w:r>
      <w:r w:rsidR="00C1710D" w:rsidRPr="007732EC">
        <w:rPr>
          <w:b/>
          <w:u w:val="single"/>
        </w:rPr>
        <w:t>];</w:t>
      </w:r>
    </w:p>
    <w:p w14:paraId="635C1E84" w14:textId="77777777" w:rsidR="00587D6F" w:rsidRPr="007732EC" w:rsidRDefault="00587D6F" w:rsidP="00587D6F">
      <w:pPr>
        <w:pStyle w:val="ListParagraph"/>
        <w:tabs>
          <w:tab w:val="num" w:pos="720"/>
        </w:tabs>
        <w:spacing w:after="200"/>
        <w:ind w:hanging="720"/>
      </w:pPr>
    </w:p>
    <w:p w14:paraId="600B8D69" w14:textId="77777777" w:rsidR="00C810B7" w:rsidRPr="007732EC" w:rsidRDefault="00587D6F" w:rsidP="00AD6A70">
      <w:pPr>
        <w:pStyle w:val="ListParagraph"/>
        <w:tabs>
          <w:tab w:val="num" w:pos="720"/>
        </w:tabs>
        <w:spacing w:after="200"/>
        <w:ind w:hanging="1020"/>
        <w:rPr>
          <w:u w:val="single"/>
        </w:rPr>
      </w:pPr>
      <w:r w:rsidRPr="007732EC">
        <w:tab/>
      </w:r>
      <w:r w:rsidR="00C1710D" w:rsidRPr="007732EC">
        <w:rPr>
          <w:u w:val="single"/>
        </w:rPr>
        <w:t xml:space="preserve">In case of multiple lots, total price of each lot </w:t>
      </w:r>
      <w:r w:rsidR="00C1710D" w:rsidRPr="007732EC">
        <w:rPr>
          <w:b/>
          <w:u w:val="single"/>
        </w:rPr>
        <w:t>[</w:t>
      </w:r>
      <w:r w:rsidR="006E4DB3" w:rsidRPr="007732EC">
        <w:rPr>
          <w:b/>
          <w:i/>
          <w:u w:val="single"/>
        </w:rPr>
        <w:t>insert the total price of each lot in words and figures</w:t>
      </w:r>
      <w:r w:rsidR="00C1710D" w:rsidRPr="007732EC">
        <w:rPr>
          <w:b/>
          <w:u w:val="single"/>
        </w:rPr>
        <w:t>];</w:t>
      </w:r>
    </w:p>
    <w:p w14:paraId="363CDEB8" w14:textId="77777777" w:rsidR="00587D6F" w:rsidRPr="007732EC" w:rsidRDefault="00587D6F" w:rsidP="00AD6A70">
      <w:pPr>
        <w:pStyle w:val="ListParagraph"/>
        <w:tabs>
          <w:tab w:val="num" w:pos="720"/>
        </w:tabs>
        <w:spacing w:after="200"/>
        <w:ind w:hanging="1020"/>
        <w:rPr>
          <w:u w:val="single"/>
        </w:rPr>
      </w:pPr>
    </w:p>
    <w:p w14:paraId="5839100F" w14:textId="77777777" w:rsidR="00C810B7" w:rsidRPr="007732EC" w:rsidRDefault="00587D6F" w:rsidP="00AD6A70">
      <w:pPr>
        <w:pStyle w:val="ListParagraph"/>
        <w:tabs>
          <w:tab w:val="num" w:pos="720"/>
        </w:tabs>
        <w:spacing w:after="200"/>
        <w:ind w:hanging="1020"/>
      </w:pPr>
      <w:r w:rsidRPr="007732EC">
        <w:tab/>
      </w:r>
      <w:r w:rsidR="00C1710D" w:rsidRPr="007732EC">
        <w:rPr>
          <w:u w:val="single"/>
        </w:rPr>
        <w:t xml:space="preserve">In case of multiple lots, total price of all lots (sum of all lots) </w:t>
      </w:r>
      <w:r w:rsidR="00C1710D" w:rsidRPr="007732EC">
        <w:rPr>
          <w:b/>
          <w:u w:val="single"/>
        </w:rPr>
        <w:t>[</w:t>
      </w:r>
      <w:r w:rsidR="006E4DB3" w:rsidRPr="007732EC">
        <w:rPr>
          <w:b/>
          <w:i/>
          <w:u w:val="single"/>
        </w:rPr>
        <w:t>insert the total price of all lots in words and figures</w:t>
      </w:r>
      <w:r w:rsidR="00C1710D" w:rsidRPr="007732EC">
        <w:rPr>
          <w:b/>
          <w:u w:val="single"/>
        </w:rPr>
        <w:t>]</w:t>
      </w:r>
      <w:r w:rsidR="00C1710D" w:rsidRPr="007732EC">
        <w:t>;</w:t>
      </w:r>
    </w:p>
    <w:p w14:paraId="2029F9C6" w14:textId="77777777" w:rsidR="00845C1E" w:rsidRPr="007732EC" w:rsidRDefault="00845C1E" w:rsidP="00AD6A70">
      <w:pPr>
        <w:numPr>
          <w:ilvl w:val="0"/>
          <w:numId w:val="5"/>
        </w:numPr>
        <w:tabs>
          <w:tab w:val="left" w:pos="540"/>
          <w:tab w:val="num" w:pos="720"/>
        </w:tabs>
        <w:ind w:left="540" w:hanging="540"/>
        <w:jc w:val="both"/>
      </w:pPr>
      <w:r w:rsidRPr="007732EC">
        <w:t xml:space="preserve"> The discounts offered and the methodology for their application are:</w:t>
      </w:r>
    </w:p>
    <w:p w14:paraId="055FF11B" w14:textId="77777777" w:rsidR="00845C1E" w:rsidRPr="007732EC" w:rsidRDefault="00845C1E">
      <w:pPr>
        <w:tabs>
          <w:tab w:val="left" w:pos="540"/>
          <w:tab w:val="num" w:pos="720"/>
        </w:tabs>
        <w:ind w:left="540" w:hanging="540"/>
        <w:jc w:val="both"/>
      </w:pPr>
    </w:p>
    <w:p w14:paraId="4CB159EC" w14:textId="77777777" w:rsidR="00885374" w:rsidRPr="007732EC" w:rsidRDefault="00845C1E" w:rsidP="00587D6F">
      <w:pPr>
        <w:tabs>
          <w:tab w:val="left" w:pos="1440"/>
        </w:tabs>
        <w:spacing w:after="200"/>
        <w:ind w:left="2160" w:hanging="1440"/>
        <w:rPr>
          <w:u w:val="single"/>
        </w:rPr>
      </w:pPr>
      <w:r w:rsidRPr="007732EC">
        <w:rPr>
          <w:b/>
        </w:rPr>
        <w:lastRenderedPageBreak/>
        <w:tab/>
      </w:r>
      <w:r w:rsidR="00587D6F" w:rsidRPr="007732EC">
        <w:t>(i)</w:t>
      </w:r>
      <w:r w:rsidR="00587D6F" w:rsidRPr="007732EC">
        <w:tab/>
      </w:r>
      <w:r w:rsidR="00885374" w:rsidRPr="007732EC">
        <w:t>The</w:t>
      </w:r>
      <w:r w:rsidR="00885374" w:rsidRPr="007732EC">
        <w:rPr>
          <w:u w:val="single"/>
        </w:rPr>
        <w:t xml:space="preserve"> discounts offered are: </w:t>
      </w:r>
      <w:r w:rsidR="00885374" w:rsidRPr="007732EC">
        <w:rPr>
          <w:b/>
          <w:u w:val="single"/>
        </w:rPr>
        <w:t>[</w:t>
      </w:r>
      <w:r w:rsidR="006E4DB3" w:rsidRPr="007732EC">
        <w:rPr>
          <w:b/>
          <w:i/>
          <w:u w:val="single"/>
        </w:rPr>
        <w:t>Specify in detail each discount off</w:t>
      </w:r>
      <w:r w:rsidR="00885374" w:rsidRPr="007732EC">
        <w:rPr>
          <w:b/>
          <w:u w:val="single"/>
        </w:rPr>
        <w:t>ered.</w:t>
      </w:r>
      <w:r w:rsidR="00885374" w:rsidRPr="007732EC">
        <w:rPr>
          <w:u w:val="single"/>
        </w:rPr>
        <w:t>]</w:t>
      </w:r>
    </w:p>
    <w:p w14:paraId="4AD386A7" w14:textId="77777777" w:rsidR="00845C1E" w:rsidRPr="007732EC" w:rsidRDefault="00587D6F" w:rsidP="00587D6F">
      <w:pPr>
        <w:tabs>
          <w:tab w:val="left" w:pos="540"/>
          <w:tab w:val="num" w:pos="720"/>
          <w:tab w:val="left" w:pos="1440"/>
        </w:tabs>
        <w:ind w:left="2160" w:hanging="1440"/>
        <w:jc w:val="both"/>
      </w:pPr>
      <w:r w:rsidRPr="007732EC">
        <w:tab/>
        <w:t>(ii)</w:t>
      </w:r>
      <w:r w:rsidRPr="007732EC">
        <w:tab/>
      </w:r>
      <w:r w:rsidR="00885374" w:rsidRPr="007732EC">
        <w:t>The</w:t>
      </w:r>
      <w:r w:rsidR="00885374" w:rsidRPr="007732EC">
        <w:rPr>
          <w:u w:val="single"/>
        </w:rPr>
        <w:t xml:space="preserve"> exact method of calculations to determine the net price after application of discounts is shown below:[</w:t>
      </w:r>
      <w:r w:rsidR="006E4DB3" w:rsidRPr="007732EC">
        <w:rPr>
          <w:b/>
          <w:i/>
          <w:u w:val="single"/>
        </w:rPr>
        <w:t>Specify in detail the method that shall be used to apply the discounts</w:t>
      </w:r>
      <w:r w:rsidR="006E4DB3" w:rsidRPr="007732EC">
        <w:rPr>
          <w:i/>
          <w:u w:val="single"/>
        </w:rPr>
        <w:t>];</w:t>
      </w:r>
      <w:r w:rsidR="006E4DB3" w:rsidRPr="007732EC">
        <w:rPr>
          <w:b/>
          <w:i/>
        </w:rPr>
        <w:t>Discounts.</w:t>
      </w:r>
    </w:p>
    <w:p w14:paraId="2FE19F4B" w14:textId="77777777" w:rsidR="00845C1E" w:rsidRPr="007732EC" w:rsidRDefault="00845C1E">
      <w:pPr>
        <w:tabs>
          <w:tab w:val="left" w:pos="540"/>
          <w:tab w:val="num" w:pos="720"/>
        </w:tabs>
        <w:ind w:left="540" w:hanging="540"/>
      </w:pPr>
    </w:p>
    <w:p w14:paraId="7DA8C5ED" w14:textId="77777777" w:rsidR="00845C1E" w:rsidRPr="007732EC" w:rsidRDefault="00845C1E" w:rsidP="009F538C">
      <w:pPr>
        <w:numPr>
          <w:ilvl w:val="0"/>
          <w:numId w:val="5"/>
        </w:numPr>
        <w:tabs>
          <w:tab w:val="left" w:pos="540"/>
        </w:tabs>
        <w:ind w:left="540" w:hanging="540"/>
        <w:jc w:val="both"/>
      </w:pPr>
      <w:r w:rsidRPr="007732EC">
        <w:t xml:space="preserve">Our bid shall be valid for the period of time specified in ITB Sub-Clause </w:t>
      </w:r>
      <w:r w:rsidR="00885374" w:rsidRPr="007732EC">
        <w:t>18</w:t>
      </w:r>
      <w:r w:rsidRPr="007732EC">
        <w:t>.1, from the date fixed for the bid submission deadline in accordance with ITB Sub-Clause 2</w:t>
      </w:r>
      <w:r w:rsidR="00885374" w:rsidRPr="007732EC">
        <w:t>2</w:t>
      </w:r>
      <w:r w:rsidRPr="007732EC">
        <w:t>, and it shall remain binding upon us and may be accepted at any time before the expiration of that period;</w:t>
      </w:r>
    </w:p>
    <w:p w14:paraId="4EBE1274" w14:textId="77777777" w:rsidR="00845C1E" w:rsidRPr="007732EC" w:rsidRDefault="00845C1E">
      <w:pPr>
        <w:tabs>
          <w:tab w:val="left" w:pos="540"/>
          <w:tab w:val="num" w:pos="720"/>
        </w:tabs>
        <w:ind w:left="540" w:hanging="540"/>
        <w:jc w:val="both"/>
      </w:pPr>
    </w:p>
    <w:p w14:paraId="6CD6C1A2" w14:textId="77777777" w:rsidR="00845C1E" w:rsidRPr="007732EC" w:rsidRDefault="00845C1E" w:rsidP="009F538C">
      <w:pPr>
        <w:numPr>
          <w:ilvl w:val="0"/>
          <w:numId w:val="5"/>
        </w:numPr>
        <w:tabs>
          <w:tab w:val="left" w:pos="540"/>
        </w:tabs>
        <w:ind w:left="540" w:hanging="540"/>
        <w:jc w:val="both"/>
      </w:pPr>
      <w:r w:rsidRPr="007732EC">
        <w:t>If our bid is accepted, we commit to obtain a performance security in accordance with</w:t>
      </w:r>
      <w:r w:rsidR="00885374" w:rsidRPr="007732EC">
        <w:t xml:space="preserve"> the Bidding </w:t>
      </w:r>
      <w:r w:rsidR="003F56AC" w:rsidRPr="007732EC">
        <w:t>Documents;</w:t>
      </w:r>
    </w:p>
    <w:p w14:paraId="05CF475C" w14:textId="77777777" w:rsidR="00845C1E" w:rsidRPr="007732EC" w:rsidRDefault="00845C1E">
      <w:pPr>
        <w:pStyle w:val="BankNormal"/>
        <w:tabs>
          <w:tab w:val="num" w:pos="360"/>
        </w:tabs>
        <w:spacing w:after="0"/>
        <w:ind w:left="360" w:hanging="360"/>
        <w:jc w:val="both"/>
      </w:pPr>
    </w:p>
    <w:p w14:paraId="7BF15049" w14:textId="0ACE07CA" w:rsidR="00845C1E" w:rsidRPr="007732EC" w:rsidRDefault="00885374" w:rsidP="009F538C">
      <w:pPr>
        <w:numPr>
          <w:ilvl w:val="0"/>
          <w:numId w:val="5"/>
        </w:numPr>
        <w:tabs>
          <w:tab w:val="num" w:pos="720"/>
        </w:tabs>
        <w:ind w:left="540" w:hanging="540"/>
        <w:jc w:val="both"/>
      </w:pPr>
      <w:r w:rsidRPr="007732EC">
        <w:t>We</w:t>
      </w:r>
      <w:r w:rsidR="003F56AC" w:rsidRPr="007732EC">
        <w:t xml:space="preserve"> </w:t>
      </w:r>
      <w:r w:rsidRPr="007732EC">
        <w:t>are not participating, as a Bidder or as a subcontractor, in more than one bid in this bidding process in accordance with ITB 4.2(e), other than alternative bids submitted in accordance with ITB 13</w:t>
      </w:r>
      <w:r w:rsidR="00AD6A70">
        <w:t>;</w:t>
      </w:r>
    </w:p>
    <w:p w14:paraId="73A205BD" w14:textId="77777777" w:rsidR="00845C1E" w:rsidRPr="007732EC" w:rsidRDefault="00845C1E">
      <w:pPr>
        <w:tabs>
          <w:tab w:val="num" w:pos="720"/>
        </w:tabs>
        <w:jc w:val="both"/>
      </w:pPr>
    </w:p>
    <w:p w14:paraId="29C3225E" w14:textId="61B156AE" w:rsidR="00845C1E" w:rsidRPr="007732EC" w:rsidRDefault="00186D87" w:rsidP="009F538C">
      <w:pPr>
        <w:numPr>
          <w:ilvl w:val="0"/>
          <w:numId w:val="5"/>
        </w:numPr>
        <w:tabs>
          <w:tab w:val="num" w:pos="720"/>
        </w:tabs>
        <w:ind w:left="540" w:hanging="540"/>
        <w:jc w:val="both"/>
      </w:pPr>
      <w:r w:rsidRPr="00E82467">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r w:rsidR="00845C1E" w:rsidRPr="007732EC">
        <w:t>;</w:t>
      </w:r>
    </w:p>
    <w:p w14:paraId="3E0A299E" w14:textId="77777777" w:rsidR="00845C1E" w:rsidRPr="007732EC" w:rsidRDefault="00845C1E">
      <w:pPr>
        <w:tabs>
          <w:tab w:val="num" w:pos="360"/>
          <w:tab w:val="num" w:pos="540"/>
        </w:tabs>
        <w:ind w:left="540" w:hanging="540"/>
        <w:jc w:val="both"/>
      </w:pPr>
    </w:p>
    <w:p w14:paraId="26EB7874" w14:textId="77777777" w:rsidR="00885374" w:rsidRPr="007732EC" w:rsidRDefault="00885374" w:rsidP="009F538C">
      <w:pPr>
        <w:pStyle w:val="ListParagraph"/>
        <w:numPr>
          <w:ilvl w:val="0"/>
          <w:numId w:val="5"/>
        </w:numPr>
        <w:tabs>
          <w:tab w:val="clear" w:pos="1050"/>
          <w:tab w:val="num" w:pos="720"/>
        </w:tabs>
        <w:spacing w:after="200"/>
        <w:ind w:left="720" w:hanging="720"/>
        <w:contextualSpacing w:val="0"/>
      </w:pPr>
      <w:r w:rsidRPr="007732EC">
        <w:t>We are not a government owned entity/ We are a government owned entity but meet the requirements of ITB 4.5;</w:t>
      </w:r>
      <w:r w:rsidRPr="007732EC">
        <w:rPr>
          <w:vertAlign w:val="superscript"/>
        </w:rPr>
        <w:footnoteReference w:id="4"/>
      </w:r>
    </w:p>
    <w:p w14:paraId="3278BCC1" w14:textId="77777777" w:rsidR="00845C1E" w:rsidRPr="007732EC" w:rsidRDefault="00845C1E" w:rsidP="009F538C">
      <w:pPr>
        <w:numPr>
          <w:ilvl w:val="0"/>
          <w:numId w:val="5"/>
        </w:numPr>
        <w:tabs>
          <w:tab w:val="num" w:pos="720"/>
        </w:tabs>
        <w:ind w:left="540" w:hanging="540"/>
        <w:jc w:val="both"/>
      </w:pPr>
      <w:r w:rsidRPr="007732EC">
        <w:t xml:space="preserve">The following commissions, gratuities, or fees have been paid or are to be paid with respect to the bidding process or execution of the Contract: </w:t>
      </w:r>
      <w:r w:rsidRPr="007732EC">
        <w:rPr>
          <w:i/>
          <w:iCs/>
        </w:rPr>
        <w:t>[insert complete name of each Recipient, its full address, the reason for which each commission or gratuity was paid and the amount and currency of each such commission or gratuity]</w:t>
      </w:r>
    </w:p>
    <w:p w14:paraId="5CEDFDF2" w14:textId="77777777" w:rsidR="00845C1E" w:rsidRPr="007732EC"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45C1E" w:rsidRPr="007732EC" w14:paraId="6021FBE0" w14:textId="77777777">
        <w:tc>
          <w:tcPr>
            <w:tcW w:w="2880" w:type="dxa"/>
            <w:tcBorders>
              <w:top w:val="nil"/>
              <w:left w:val="nil"/>
              <w:bottom w:val="nil"/>
              <w:right w:val="nil"/>
            </w:tcBorders>
          </w:tcPr>
          <w:p w14:paraId="313411D8" w14:textId="77777777" w:rsidR="00845C1E" w:rsidRPr="007732EC"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732EC">
              <w:t>Name of Recipient</w:t>
            </w:r>
          </w:p>
        </w:tc>
        <w:tc>
          <w:tcPr>
            <w:tcW w:w="2250" w:type="dxa"/>
            <w:tcBorders>
              <w:top w:val="nil"/>
              <w:left w:val="nil"/>
              <w:bottom w:val="nil"/>
              <w:right w:val="nil"/>
            </w:tcBorders>
          </w:tcPr>
          <w:p w14:paraId="359D58A5" w14:textId="77777777" w:rsidR="00845C1E" w:rsidRPr="007732EC"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732EC">
              <w:t>Address</w:t>
            </w:r>
          </w:p>
        </w:tc>
        <w:tc>
          <w:tcPr>
            <w:tcW w:w="2070" w:type="dxa"/>
            <w:tcBorders>
              <w:top w:val="nil"/>
              <w:left w:val="nil"/>
              <w:bottom w:val="nil"/>
              <w:right w:val="nil"/>
            </w:tcBorders>
          </w:tcPr>
          <w:p w14:paraId="705E8F39" w14:textId="77777777" w:rsidR="00845C1E" w:rsidRPr="007732EC"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732EC">
              <w:t>Reason</w:t>
            </w:r>
          </w:p>
        </w:tc>
        <w:tc>
          <w:tcPr>
            <w:tcW w:w="1548" w:type="dxa"/>
            <w:tcBorders>
              <w:top w:val="nil"/>
              <w:left w:val="nil"/>
              <w:bottom w:val="nil"/>
              <w:right w:val="nil"/>
            </w:tcBorders>
          </w:tcPr>
          <w:p w14:paraId="76A98360" w14:textId="77777777" w:rsidR="00845C1E" w:rsidRPr="007732EC"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732EC">
              <w:t>Amount</w:t>
            </w:r>
          </w:p>
        </w:tc>
      </w:tr>
      <w:tr w:rsidR="00845C1E" w:rsidRPr="007732EC" w14:paraId="2E4646A5" w14:textId="77777777">
        <w:tc>
          <w:tcPr>
            <w:tcW w:w="2880" w:type="dxa"/>
            <w:tcBorders>
              <w:top w:val="nil"/>
              <w:left w:val="nil"/>
              <w:bottom w:val="nil"/>
              <w:right w:val="nil"/>
            </w:tcBorders>
          </w:tcPr>
          <w:p w14:paraId="12C89FE9" w14:textId="77777777" w:rsidR="00845C1E" w:rsidRPr="007732EC" w:rsidRDefault="00845C1E">
            <w:pPr>
              <w:tabs>
                <w:tab w:val="right" w:pos="2592"/>
              </w:tabs>
              <w:spacing w:before="120"/>
              <w:rPr>
                <w:u w:val="single"/>
              </w:rPr>
            </w:pPr>
            <w:r w:rsidRPr="007732EC">
              <w:rPr>
                <w:u w:val="single"/>
              </w:rPr>
              <w:tab/>
            </w:r>
          </w:p>
        </w:tc>
        <w:tc>
          <w:tcPr>
            <w:tcW w:w="2250" w:type="dxa"/>
            <w:tcBorders>
              <w:top w:val="nil"/>
              <w:left w:val="nil"/>
              <w:bottom w:val="nil"/>
              <w:right w:val="nil"/>
            </w:tcBorders>
          </w:tcPr>
          <w:p w14:paraId="35AB77D3" w14:textId="77777777" w:rsidR="00845C1E" w:rsidRPr="007732EC" w:rsidRDefault="00845C1E">
            <w:pPr>
              <w:tabs>
                <w:tab w:val="right" w:pos="1962"/>
              </w:tabs>
              <w:spacing w:before="120"/>
              <w:rPr>
                <w:u w:val="single"/>
              </w:rPr>
            </w:pPr>
            <w:r w:rsidRPr="007732EC">
              <w:rPr>
                <w:u w:val="single"/>
              </w:rPr>
              <w:tab/>
            </w:r>
          </w:p>
        </w:tc>
        <w:tc>
          <w:tcPr>
            <w:tcW w:w="2070" w:type="dxa"/>
            <w:tcBorders>
              <w:top w:val="nil"/>
              <w:left w:val="nil"/>
              <w:bottom w:val="nil"/>
              <w:right w:val="nil"/>
            </w:tcBorders>
          </w:tcPr>
          <w:p w14:paraId="0E20ACC0" w14:textId="77777777" w:rsidR="00845C1E" w:rsidRPr="007732EC" w:rsidRDefault="00845C1E">
            <w:pPr>
              <w:tabs>
                <w:tab w:val="right" w:pos="1782"/>
              </w:tabs>
              <w:spacing w:before="120"/>
              <w:rPr>
                <w:u w:val="single"/>
              </w:rPr>
            </w:pPr>
            <w:r w:rsidRPr="007732EC">
              <w:rPr>
                <w:u w:val="single"/>
              </w:rPr>
              <w:tab/>
            </w:r>
          </w:p>
        </w:tc>
        <w:tc>
          <w:tcPr>
            <w:tcW w:w="1548" w:type="dxa"/>
            <w:tcBorders>
              <w:top w:val="nil"/>
              <w:left w:val="nil"/>
              <w:bottom w:val="nil"/>
              <w:right w:val="nil"/>
            </w:tcBorders>
          </w:tcPr>
          <w:p w14:paraId="16900616" w14:textId="77777777" w:rsidR="00845C1E" w:rsidRPr="007732EC" w:rsidRDefault="00845C1E">
            <w:pPr>
              <w:tabs>
                <w:tab w:val="right" w:pos="1242"/>
              </w:tabs>
              <w:spacing w:before="120"/>
              <w:rPr>
                <w:u w:val="single"/>
              </w:rPr>
            </w:pPr>
            <w:r w:rsidRPr="007732EC">
              <w:rPr>
                <w:u w:val="single"/>
              </w:rPr>
              <w:tab/>
            </w:r>
          </w:p>
        </w:tc>
      </w:tr>
      <w:tr w:rsidR="00845C1E" w:rsidRPr="007732EC" w14:paraId="237FFDBD" w14:textId="77777777">
        <w:tc>
          <w:tcPr>
            <w:tcW w:w="2880" w:type="dxa"/>
            <w:tcBorders>
              <w:top w:val="nil"/>
              <w:left w:val="nil"/>
              <w:bottom w:val="nil"/>
              <w:right w:val="nil"/>
            </w:tcBorders>
          </w:tcPr>
          <w:p w14:paraId="5910FAD0" w14:textId="77777777" w:rsidR="00845C1E" w:rsidRPr="007732EC" w:rsidRDefault="00845C1E">
            <w:pPr>
              <w:tabs>
                <w:tab w:val="right" w:pos="2592"/>
              </w:tabs>
              <w:spacing w:before="120"/>
              <w:rPr>
                <w:u w:val="single"/>
              </w:rPr>
            </w:pPr>
            <w:r w:rsidRPr="007732EC">
              <w:rPr>
                <w:u w:val="single"/>
              </w:rPr>
              <w:tab/>
            </w:r>
          </w:p>
        </w:tc>
        <w:tc>
          <w:tcPr>
            <w:tcW w:w="2250" w:type="dxa"/>
            <w:tcBorders>
              <w:top w:val="nil"/>
              <w:left w:val="nil"/>
              <w:bottom w:val="nil"/>
              <w:right w:val="nil"/>
            </w:tcBorders>
          </w:tcPr>
          <w:p w14:paraId="7B72D35A" w14:textId="77777777" w:rsidR="00845C1E" w:rsidRPr="007732EC" w:rsidRDefault="00845C1E">
            <w:pPr>
              <w:tabs>
                <w:tab w:val="right" w:pos="1962"/>
              </w:tabs>
              <w:spacing w:before="120"/>
              <w:rPr>
                <w:u w:val="single"/>
              </w:rPr>
            </w:pPr>
            <w:r w:rsidRPr="007732EC">
              <w:rPr>
                <w:u w:val="single"/>
              </w:rPr>
              <w:tab/>
            </w:r>
          </w:p>
        </w:tc>
        <w:tc>
          <w:tcPr>
            <w:tcW w:w="2070" w:type="dxa"/>
            <w:tcBorders>
              <w:top w:val="nil"/>
              <w:left w:val="nil"/>
              <w:bottom w:val="nil"/>
              <w:right w:val="nil"/>
            </w:tcBorders>
          </w:tcPr>
          <w:p w14:paraId="7F232312" w14:textId="77777777" w:rsidR="00845C1E" w:rsidRPr="007732EC" w:rsidRDefault="00845C1E">
            <w:pPr>
              <w:tabs>
                <w:tab w:val="right" w:pos="1782"/>
              </w:tabs>
              <w:spacing w:before="120"/>
              <w:rPr>
                <w:u w:val="single"/>
              </w:rPr>
            </w:pPr>
            <w:r w:rsidRPr="007732EC">
              <w:rPr>
                <w:u w:val="single"/>
              </w:rPr>
              <w:tab/>
            </w:r>
          </w:p>
        </w:tc>
        <w:tc>
          <w:tcPr>
            <w:tcW w:w="1548" w:type="dxa"/>
            <w:tcBorders>
              <w:top w:val="nil"/>
              <w:left w:val="nil"/>
              <w:bottom w:val="nil"/>
              <w:right w:val="nil"/>
            </w:tcBorders>
          </w:tcPr>
          <w:p w14:paraId="020561A7" w14:textId="77777777" w:rsidR="00845C1E" w:rsidRPr="007732EC" w:rsidRDefault="00845C1E">
            <w:pPr>
              <w:tabs>
                <w:tab w:val="right" w:pos="1242"/>
              </w:tabs>
              <w:spacing w:before="120"/>
              <w:rPr>
                <w:u w:val="single"/>
              </w:rPr>
            </w:pPr>
            <w:r w:rsidRPr="007732EC">
              <w:rPr>
                <w:u w:val="single"/>
              </w:rPr>
              <w:tab/>
            </w:r>
          </w:p>
        </w:tc>
      </w:tr>
      <w:tr w:rsidR="00845C1E" w:rsidRPr="007732EC" w14:paraId="6E4C0371" w14:textId="77777777">
        <w:tc>
          <w:tcPr>
            <w:tcW w:w="2880" w:type="dxa"/>
            <w:tcBorders>
              <w:top w:val="nil"/>
              <w:left w:val="nil"/>
              <w:bottom w:val="nil"/>
              <w:right w:val="nil"/>
            </w:tcBorders>
          </w:tcPr>
          <w:p w14:paraId="00360CBD" w14:textId="77777777" w:rsidR="00845C1E" w:rsidRPr="007732EC" w:rsidRDefault="00845C1E">
            <w:pPr>
              <w:tabs>
                <w:tab w:val="right" w:pos="2592"/>
              </w:tabs>
              <w:spacing w:before="120"/>
              <w:rPr>
                <w:u w:val="single"/>
              </w:rPr>
            </w:pPr>
            <w:r w:rsidRPr="007732EC">
              <w:rPr>
                <w:u w:val="single"/>
              </w:rPr>
              <w:tab/>
            </w:r>
          </w:p>
        </w:tc>
        <w:tc>
          <w:tcPr>
            <w:tcW w:w="2250" w:type="dxa"/>
            <w:tcBorders>
              <w:top w:val="nil"/>
              <w:left w:val="nil"/>
              <w:bottom w:val="nil"/>
              <w:right w:val="nil"/>
            </w:tcBorders>
          </w:tcPr>
          <w:p w14:paraId="3493674F" w14:textId="77777777" w:rsidR="00845C1E" w:rsidRPr="007732EC" w:rsidRDefault="00845C1E">
            <w:pPr>
              <w:tabs>
                <w:tab w:val="right" w:pos="1962"/>
              </w:tabs>
              <w:spacing w:before="120"/>
              <w:rPr>
                <w:u w:val="single"/>
              </w:rPr>
            </w:pPr>
            <w:r w:rsidRPr="007732EC">
              <w:rPr>
                <w:u w:val="single"/>
              </w:rPr>
              <w:tab/>
            </w:r>
          </w:p>
        </w:tc>
        <w:tc>
          <w:tcPr>
            <w:tcW w:w="2070" w:type="dxa"/>
            <w:tcBorders>
              <w:top w:val="nil"/>
              <w:left w:val="nil"/>
              <w:bottom w:val="nil"/>
              <w:right w:val="nil"/>
            </w:tcBorders>
          </w:tcPr>
          <w:p w14:paraId="15EF0178" w14:textId="77777777" w:rsidR="00845C1E" w:rsidRPr="007732EC" w:rsidRDefault="00845C1E">
            <w:pPr>
              <w:tabs>
                <w:tab w:val="right" w:pos="1782"/>
              </w:tabs>
              <w:spacing w:before="120"/>
              <w:rPr>
                <w:u w:val="single"/>
              </w:rPr>
            </w:pPr>
            <w:r w:rsidRPr="007732EC">
              <w:rPr>
                <w:u w:val="single"/>
              </w:rPr>
              <w:tab/>
            </w:r>
          </w:p>
        </w:tc>
        <w:tc>
          <w:tcPr>
            <w:tcW w:w="1548" w:type="dxa"/>
            <w:tcBorders>
              <w:top w:val="nil"/>
              <w:left w:val="nil"/>
              <w:bottom w:val="nil"/>
              <w:right w:val="nil"/>
            </w:tcBorders>
          </w:tcPr>
          <w:p w14:paraId="0D180A33" w14:textId="77777777" w:rsidR="00845C1E" w:rsidRPr="007732EC" w:rsidRDefault="00845C1E">
            <w:pPr>
              <w:tabs>
                <w:tab w:val="right" w:pos="1242"/>
              </w:tabs>
              <w:spacing w:before="120"/>
              <w:rPr>
                <w:u w:val="single"/>
              </w:rPr>
            </w:pPr>
            <w:r w:rsidRPr="007732EC">
              <w:rPr>
                <w:u w:val="single"/>
              </w:rPr>
              <w:tab/>
            </w:r>
          </w:p>
        </w:tc>
      </w:tr>
      <w:tr w:rsidR="00845C1E" w:rsidRPr="007732EC" w14:paraId="03947C09" w14:textId="77777777">
        <w:tc>
          <w:tcPr>
            <w:tcW w:w="2880" w:type="dxa"/>
            <w:tcBorders>
              <w:top w:val="nil"/>
              <w:left w:val="nil"/>
              <w:bottom w:val="nil"/>
              <w:right w:val="nil"/>
            </w:tcBorders>
          </w:tcPr>
          <w:p w14:paraId="752CF9BD" w14:textId="77777777" w:rsidR="00845C1E" w:rsidRPr="007732EC" w:rsidRDefault="00845C1E">
            <w:pPr>
              <w:tabs>
                <w:tab w:val="right" w:pos="2592"/>
              </w:tabs>
              <w:spacing w:before="120"/>
              <w:rPr>
                <w:u w:val="single"/>
              </w:rPr>
            </w:pPr>
            <w:r w:rsidRPr="007732EC">
              <w:rPr>
                <w:u w:val="single"/>
              </w:rPr>
              <w:tab/>
            </w:r>
          </w:p>
        </w:tc>
        <w:tc>
          <w:tcPr>
            <w:tcW w:w="2250" w:type="dxa"/>
            <w:tcBorders>
              <w:top w:val="nil"/>
              <w:left w:val="nil"/>
              <w:bottom w:val="nil"/>
              <w:right w:val="nil"/>
            </w:tcBorders>
          </w:tcPr>
          <w:p w14:paraId="5975B2E2" w14:textId="77777777" w:rsidR="00845C1E" w:rsidRPr="007732EC" w:rsidRDefault="00845C1E">
            <w:pPr>
              <w:tabs>
                <w:tab w:val="right" w:pos="1962"/>
              </w:tabs>
              <w:spacing w:before="120"/>
              <w:rPr>
                <w:u w:val="single"/>
              </w:rPr>
            </w:pPr>
            <w:r w:rsidRPr="007732EC">
              <w:rPr>
                <w:u w:val="single"/>
              </w:rPr>
              <w:tab/>
            </w:r>
          </w:p>
        </w:tc>
        <w:tc>
          <w:tcPr>
            <w:tcW w:w="2070" w:type="dxa"/>
            <w:tcBorders>
              <w:top w:val="nil"/>
              <w:left w:val="nil"/>
              <w:bottom w:val="nil"/>
              <w:right w:val="nil"/>
            </w:tcBorders>
          </w:tcPr>
          <w:p w14:paraId="135C5F3F" w14:textId="77777777" w:rsidR="00845C1E" w:rsidRPr="007732EC" w:rsidRDefault="00845C1E">
            <w:pPr>
              <w:tabs>
                <w:tab w:val="right" w:pos="1782"/>
              </w:tabs>
              <w:spacing w:before="120"/>
              <w:rPr>
                <w:u w:val="single"/>
              </w:rPr>
            </w:pPr>
            <w:r w:rsidRPr="007732EC">
              <w:rPr>
                <w:u w:val="single"/>
              </w:rPr>
              <w:tab/>
            </w:r>
          </w:p>
        </w:tc>
        <w:tc>
          <w:tcPr>
            <w:tcW w:w="1548" w:type="dxa"/>
            <w:tcBorders>
              <w:top w:val="nil"/>
              <w:left w:val="nil"/>
              <w:bottom w:val="nil"/>
              <w:right w:val="nil"/>
            </w:tcBorders>
          </w:tcPr>
          <w:p w14:paraId="59BEB0E1" w14:textId="77777777" w:rsidR="00845C1E" w:rsidRPr="007732EC" w:rsidRDefault="00845C1E">
            <w:pPr>
              <w:tabs>
                <w:tab w:val="right" w:pos="1242"/>
              </w:tabs>
              <w:spacing w:before="120"/>
              <w:rPr>
                <w:u w:val="single"/>
              </w:rPr>
            </w:pPr>
            <w:r w:rsidRPr="007732EC">
              <w:rPr>
                <w:u w:val="single"/>
              </w:rPr>
              <w:tab/>
            </w:r>
          </w:p>
        </w:tc>
      </w:tr>
    </w:tbl>
    <w:p w14:paraId="72672601" w14:textId="77777777" w:rsidR="00845C1E" w:rsidRPr="007732EC"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A29F22A" w14:textId="77777777" w:rsidR="00845C1E" w:rsidRPr="007732EC" w:rsidRDefault="00845C1E">
      <w:pPr>
        <w:tabs>
          <w:tab w:val="left" w:pos="-1440"/>
          <w:tab w:val="left" w:pos="-720"/>
          <w:tab w:val="left" w:pos="540"/>
        </w:tabs>
      </w:pPr>
      <w:r w:rsidRPr="007732EC">
        <w:tab/>
        <w:t>(If none has been paid or is to be paid, indicate “none.”)</w:t>
      </w:r>
    </w:p>
    <w:p w14:paraId="363C3490" w14:textId="77777777" w:rsidR="00845C1E" w:rsidRPr="007732EC"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EB9432B" w14:textId="6B574473" w:rsidR="00845C1E" w:rsidRPr="007732EC" w:rsidRDefault="00845C1E">
      <w:pPr>
        <w:tabs>
          <w:tab w:val="left" w:pos="540"/>
        </w:tabs>
        <w:ind w:left="540" w:hanging="540"/>
        <w:jc w:val="both"/>
      </w:pPr>
      <w:r w:rsidRPr="007732EC">
        <w:lastRenderedPageBreak/>
        <w:t>(</w:t>
      </w:r>
      <w:r w:rsidR="00885374" w:rsidRPr="007732EC">
        <w:t>m</w:t>
      </w:r>
      <w:r w:rsidRPr="007732EC">
        <w:t>)</w:t>
      </w:r>
      <w:r w:rsidRPr="007732EC">
        <w:tab/>
        <w:t>We understand that this bid, together with your written acceptance thereof included in your notification of award, shall constitute a binding contract between us, until a formal contract is prepared and executed</w:t>
      </w:r>
      <w:r w:rsidR="00AD6A70">
        <w:t>;</w:t>
      </w:r>
    </w:p>
    <w:p w14:paraId="64528DB4" w14:textId="77777777" w:rsidR="00845C1E" w:rsidRPr="007732EC" w:rsidRDefault="00845C1E">
      <w:pPr>
        <w:tabs>
          <w:tab w:val="left" w:pos="540"/>
        </w:tabs>
        <w:ind w:left="540" w:hanging="540"/>
        <w:jc w:val="both"/>
      </w:pPr>
    </w:p>
    <w:p w14:paraId="4E131E5D" w14:textId="0DE9D78E" w:rsidR="00845C1E" w:rsidRPr="007732EC" w:rsidRDefault="00845C1E">
      <w:pPr>
        <w:tabs>
          <w:tab w:val="left" w:pos="540"/>
        </w:tabs>
        <w:ind w:left="540" w:hanging="540"/>
        <w:jc w:val="both"/>
      </w:pPr>
      <w:r w:rsidRPr="007732EC">
        <w:t>(</w:t>
      </w:r>
      <w:r w:rsidR="00806FFB" w:rsidRPr="007732EC">
        <w:t>n</w:t>
      </w:r>
      <w:r w:rsidRPr="007732EC">
        <w:t>)</w:t>
      </w:r>
      <w:r w:rsidRPr="007732EC">
        <w:tab/>
        <w:t>We understand that you are not bound to accept the lowest evaluated bid or any other bid that you may receive</w:t>
      </w:r>
      <w:r w:rsidR="00AD6A70">
        <w:t>;</w:t>
      </w:r>
    </w:p>
    <w:p w14:paraId="4E80A5CF" w14:textId="77777777" w:rsidR="00845C1E" w:rsidRPr="007732EC" w:rsidRDefault="00845C1E">
      <w:pPr>
        <w:tabs>
          <w:tab w:val="left" w:pos="540"/>
        </w:tabs>
        <w:ind w:left="540" w:hanging="540"/>
        <w:jc w:val="both"/>
      </w:pPr>
    </w:p>
    <w:p w14:paraId="3865CFBD" w14:textId="7E4B4F76" w:rsidR="00845C1E" w:rsidRPr="007732EC" w:rsidRDefault="00845C1E">
      <w:pPr>
        <w:tabs>
          <w:tab w:val="left" w:pos="540"/>
        </w:tabs>
        <w:ind w:left="540" w:hanging="540"/>
        <w:jc w:val="both"/>
      </w:pPr>
      <w:r w:rsidRPr="007732EC">
        <w:t>(</w:t>
      </w:r>
      <w:r w:rsidR="00553A60" w:rsidRPr="007732EC">
        <w:t>o</w:t>
      </w:r>
      <w:r w:rsidRPr="007732EC">
        <w:t>)</w:t>
      </w:r>
      <w:r w:rsidRPr="007732EC">
        <w:tab/>
        <w:t xml:space="preserve">We hereby certify that we have taken steps to ensure that no person acting for us or on our behalf will engage in </w:t>
      </w:r>
      <w:r w:rsidR="00806FFB" w:rsidRPr="007732EC">
        <w:t>any type of fraud and corruption</w:t>
      </w:r>
      <w:r w:rsidR="00AD6A70">
        <w:t>; and</w:t>
      </w:r>
    </w:p>
    <w:p w14:paraId="34DF61D3" w14:textId="77777777" w:rsidR="00845C1E" w:rsidRPr="007732EC" w:rsidRDefault="00845C1E">
      <w:pPr>
        <w:tabs>
          <w:tab w:val="left" w:pos="540"/>
        </w:tabs>
        <w:ind w:left="540" w:hanging="540"/>
        <w:jc w:val="both"/>
      </w:pPr>
    </w:p>
    <w:p w14:paraId="78B89F29" w14:textId="77777777" w:rsidR="00845C1E" w:rsidRPr="007732EC" w:rsidRDefault="00845C1E">
      <w:pPr>
        <w:tabs>
          <w:tab w:val="left" w:pos="540"/>
        </w:tabs>
        <w:ind w:left="540" w:hanging="540"/>
        <w:jc w:val="both"/>
      </w:pPr>
      <w:r w:rsidRPr="007732EC">
        <w:t>(</w:t>
      </w:r>
      <w:r w:rsidR="00553A60" w:rsidRPr="007732EC">
        <w:t>p</w:t>
      </w:r>
      <w:r w:rsidRPr="007732EC">
        <w:t>)</w:t>
      </w:r>
      <w:r w:rsidRPr="007732EC">
        <w:tab/>
        <w:t>We undertake that, in competing for (and, if the award is made to us, in executing) the above contract, we will strictly observe the laws against fraud and corruption in force in India namely, “Prevention of Corruption Act 1988.”</w:t>
      </w:r>
    </w:p>
    <w:p w14:paraId="5DBEDAFC" w14:textId="77777777" w:rsidR="00845C1E" w:rsidRPr="007732EC" w:rsidRDefault="00845C1E">
      <w:pPr>
        <w:jc w:val="both"/>
      </w:pPr>
    </w:p>
    <w:p w14:paraId="7DE3CF62" w14:textId="77777777" w:rsidR="00806FFB" w:rsidRPr="007732EC" w:rsidRDefault="00806FFB" w:rsidP="00806FFB">
      <w:r w:rsidRPr="007732EC">
        <w:t>Name of the Bidder</w:t>
      </w:r>
      <w:r w:rsidRPr="007732EC">
        <w:rPr>
          <w:u w:val="single"/>
        </w:rPr>
        <w:tab/>
      </w:r>
      <w:r w:rsidRPr="007732EC">
        <w:rPr>
          <w:b/>
          <w:u w:val="single"/>
        </w:rPr>
        <w:t>[</w:t>
      </w:r>
      <w:r w:rsidR="006E4DB3" w:rsidRPr="007732EC">
        <w:rPr>
          <w:b/>
          <w:i/>
          <w:u w:val="single"/>
        </w:rPr>
        <w:t>insert complete name of person signing the Bid</w:t>
      </w:r>
      <w:r w:rsidRPr="007732EC">
        <w:rPr>
          <w:b/>
          <w:u w:val="single"/>
        </w:rPr>
        <w:t>]</w:t>
      </w:r>
    </w:p>
    <w:p w14:paraId="2797DAA3" w14:textId="77777777" w:rsidR="00806FFB" w:rsidRPr="007732EC" w:rsidRDefault="00806FFB" w:rsidP="00806FFB"/>
    <w:p w14:paraId="07AB78C2" w14:textId="77777777" w:rsidR="00806FFB" w:rsidRPr="007732EC" w:rsidRDefault="00806FFB" w:rsidP="00806FFB">
      <w:pPr>
        <w:rPr>
          <w:i/>
          <w:u w:val="single"/>
        </w:rPr>
      </w:pPr>
      <w:r w:rsidRPr="007732EC">
        <w:t>Name of the person duly authorized to sign the Bid on behalf of the Bidder</w:t>
      </w:r>
      <w:r w:rsidRPr="007732EC">
        <w:rPr>
          <w:b/>
          <w:bCs/>
          <w:iCs/>
        </w:rPr>
        <w:t xml:space="preserve">** </w:t>
      </w:r>
      <w:r w:rsidRPr="007732EC">
        <w:rPr>
          <w:b/>
          <w:bCs/>
          <w:iCs/>
          <w:u w:val="single"/>
        </w:rPr>
        <w:t>[</w:t>
      </w:r>
      <w:r w:rsidR="006E4DB3" w:rsidRPr="007732EC">
        <w:rPr>
          <w:b/>
          <w:bCs/>
          <w:i/>
          <w:iCs/>
          <w:u w:val="single"/>
        </w:rPr>
        <w:t>insert complete name of person duly authorized to sign the Bid]</w:t>
      </w:r>
    </w:p>
    <w:p w14:paraId="58446046" w14:textId="77777777" w:rsidR="00806FFB" w:rsidRPr="007732EC" w:rsidRDefault="00806FFB" w:rsidP="00806FFB"/>
    <w:p w14:paraId="522E474D" w14:textId="77777777" w:rsidR="00806FFB" w:rsidRPr="007732EC" w:rsidRDefault="00806FFB" w:rsidP="00806FFB">
      <w:pPr>
        <w:rPr>
          <w:i/>
        </w:rPr>
      </w:pPr>
      <w:r w:rsidRPr="007732EC">
        <w:t xml:space="preserve">Title of the person signing the Bid </w:t>
      </w:r>
      <w:r w:rsidRPr="007732EC">
        <w:rPr>
          <w:b/>
          <w:u w:val="single"/>
        </w:rPr>
        <w:t>[</w:t>
      </w:r>
      <w:r w:rsidR="006E4DB3" w:rsidRPr="007732EC">
        <w:rPr>
          <w:b/>
          <w:i/>
          <w:u w:val="single"/>
        </w:rPr>
        <w:t>insert complete title of the person signing the Bid]</w:t>
      </w:r>
    </w:p>
    <w:p w14:paraId="54724810" w14:textId="77777777" w:rsidR="00806FFB" w:rsidRPr="007732EC" w:rsidRDefault="00806FFB" w:rsidP="00806FFB">
      <w:pPr>
        <w:rPr>
          <w:i/>
        </w:rPr>
      </w:pPr>
    </w:p>
    <w:p w14:paraId="3F4367A7" w14:textId="77777777" w:rsidR="00806FFB" w:rsidRPr="007732EC" w:rsidRDefault="00806FFB" w:rsidP="00806FFB">
      <w:pPr>
        <w:rPr>
          <w:i/>
          <w:u w:val="single"/>
        </w:rPr>
      </w:pPr>
      <w:r w:rsidRPr="007732EC">
        <w:t>Signature of the person named above</w:t>
      </w:r>
      <w:r w:rsidRPr="007732EC">
        <w:rPr>
          <w:u w:val="single"/>
        </w:rPr>
        <w:tab/>
      </w:r>
      <w:r w:rsidR="006E4DB3" w:rsidRPr="007732EC">
        <w:rPr>
          <w:i/>
          <w:u w:val="single"/>
        </w:rPr>
        <w:t>[</w:t>
      </w:r>
      <w:r w:rsidR="006E4DB3" w:rsidRPr="007732EC">
        <w:rPr>
          <w:b/>
          <w:i/>
          <w:u w:val="single"/>
        </w:rPr>
        <w:t>insert signature of person whose name and capacity are shown above</w:t>
      </w:r>
      <w:r w:rsidR="006E4DB3" w:rsidRPr="007732EC">
        <w:rPr>
          <w:i/>
          <w:u w:val="single"/>
        </w:rPr>
        <w:t>]</w:t>
      </w:r>
    </w:p>
    <w:p w14:paraId="17EC4358" w14:textId="77777777" w:rsidR="00806FFB" w:rsidRPr="007732EC" w:rsidRDefault="00806FFB" w:rsidP="00806FFB"/>
    <w:p w14:paraId="5DE039FE" w14:textId="77777777" w:rsidR="00806FFB" w:rsidRPr="007732EC" w:rsidRDefault="00806FFB" w:rsidP="00806FFB"/>
    <w:p w14:paraId="7E1DB9DC" w14:textId="77777777" w:rsidR="00806FFB" w:rsidRPr="007732EC" w:rsidRDefault="00806FFB" w:rsidP="00806FFB">
      <w:r w:rsidRPr="007732EC">
        <w:t>Date signed _</w:t>
      </w:r>
      <w:r w:rsidRPr="007732EC">
        <w:rPr>
          <w:b/>
        </w:rPr>
        <w:t>[</w:t>
      </w:r>
      <w:r w:rsidR="006E4DB3" w:rsidRPr="007732EC">
        <w:rPr>
          <w:b/>
          <w:i/>
        </w:rPr>
        <w:t>insert date of signing</w:t>
      </w:r>
      <w:r w:rsidRPr="007732EC">
        <w:rPr>
          <w:b/>
        </w:rPr>
        <w:t xml:space="preserve">] </w:t>
      </w:r>
      <w:r w:rsidRPr="007732EC">
        <w:t xml:space="preserve">day of </w:t>
      </w:r>
      <w:r w:rsidRPr="007732EC">
        <w:rPr>
          <w:b/>
        </w:rPr>
        <w:t>[</w:t>
      </w:r>
      <w:r w:rsidR="006E4DB3" w:rsidRPr="007732EC">
        <w:rPr>
          <w:b/>
          <w:i/>
        </w:rPr>
        <w:t>insert month</w:t>
      </w:r>
      <w:r w:rsidRPr="007732EC">
        <w:rPr>
          <w:b/>
        </w:rPr>
        <w:t>]</w:t>
      </w:r>
      <w:r w:rsidRPr="007732EC">
        <w:t xml:space="preserve">, </w:t>
      </w:r>
      <w:r w:rsidRPr="007732EC">
        <w:rPr>
          <w:b/>
        </w:rPr>
        <w:t>[</w:t>
      </w:r>
      <w:r w:rsidR="006E4DB3" w:rsidRPr="007732EC">
        <w:rPr>
          <w:b/>
          <w:i/>
        </w:rPr>
        <w:t>insert year</w:t>
      </w:r>
      <w:r w:rsidRPr="007732EC">
        <w:rPr>
          <w:b/>
        </w:rPr>
        <w:t>]</w:t>
      </w:r>
    </w:p>
    <w:p w14:paraId="55701F09" w14:textId="77777777" w:rsidR="00806FFB" w:rsidRPr="007732EC" w:rsidRDefault="00806FFB" w:rsidP="00806FFB"/>
    <w:p w14:paraId="49638EAF" w14:textId="77777777" w:rsidR="00806FFB" w:rsidRPr="007732EC" w:rsidRDefault="00806FFB" w:rsidP="00806FFB">
      <w:r w:rsidRPr="007732EC">
        <w:t>**: Person signing the Bid shall have the power of attorney given by the Bidder to be attached with the Bid</w:t>
      </w:r>
      <w:bookmarkStart w:id="237" w:name="_Toc108950332"/>
      <w:r w:rsidRPr="007732EC">
        <w:t xml:space="preserve"> Schedules</w:t>
      </w:r>
      <w:bookmarkEnd w:id="237"/>
      <w:r w:rsidRPr="007732EC">
        <w:t>.</w:t>
      </w:r>
    </w:p>
    <w:p w14:paraId="0B65B76E" w14:textId="77777777" w:rsidR="00845C1E" w:rsidRPr="007732EC" w:rsidRDefault="00845C1E">
      <w:pPr>
        <w:pStyle w:val="BankNormal"/>
        <w:jc w:val="both"/>
      </w:pPr>
    </w:p>
    <w:p w14:paraId="583AA0FF" w14:textId="77777777" w:rsidR="00553A60" w:rsidRPr="007732EC" w:rsidRDefault="00553A60">
      <w:r w:rsidRPr="007732EC">
        <w:br w:type="page"/>
      </w:r>
    </w:p>
    <w:p w14:paraId="5C3F2CA7" w14:textId="77777777" w:rsidR="002C2AB1" w:rsidRPr="007732EC" w:rsidRDefault="003F56AC" w:rsidP="002C2AB1">
      <w:pPr>
        <w:pStyle w:val="Heading3"/>
        <w:jc w:val="center"/>
        <w:rPr>
          <w:rFonts w:ascii="Times New Roman" w:hAnsi="Times New Roman" w:cs="Times New Roman"/>
        </w:rPr>
      </w:pPr>
      <w:bookmarkStart w:id="238" w:name="_Toc364162666"/>
      <w:r w:rsidRPr="007732EC">
        <w:rPr>
          <w:rFonts w:ascii="Times New Roman" w:hAnsi="Times New Roman" w:cs="Times New Roman"/>
        </w:rPr>
        <w:lastRenderedPageBreak/>
        <w:t>2. BIDDER</w:t>
      </w:r>
      <w:r w:rsidR="002C2AB1" w:rsidRPr="007732EC">
        <w:rPr>
          <w:rFonts w:ascii="Times New Roman" w:hAnsi="Times New Roman" w:cs="Times New Roman"/>
        </w:rPr>
        <w:t xml:space="preserve"> Information Form</w:t>
      </w:r>
      <w:bookmarkEnd w:id="238"/>
    </w:p>
    <w:p w14:paraId="7EA0F096" w14:textId="77777777" w:rsidR="002C2AB1" w:rsidRPr="007732EC" w:rsidRDefault="002C2AB1" w:rsidP="002C2AB1">
      <w:pPr>
        <w:jc w:val="center"/>
        <w:rPr>
          <w:b/>
        </w:rPr>
      </w:pPr>
    </w:p>
    <w:p w14:paraId="7F3A963C" w14:textId="77777777" w:rsidR="002C2AB1" w:rsidRPr="007732EC" w:rsidRDefault="002C2AB1" w:rsidP="002C2AB1">
      <w:pPr>
        <w:pStyle w:val="BankNormal"/>
        <w:jc w:val="both"/>
        <w:rPr>
          <w:i/>
          <w:iCs/>
        </w:rPr>
      </w:pPr>
      <w:r w:rsidRPr="007732EC">
        <w:rPr>
          <w:i/>
          <w:iCs/>
        </w:rPr>
        <w:t>[The Bidder shall fill in this Form in accordance with the instructions indicated below. No alterations to its format shall be permitted and no substitutions shall be accepted.]</w:t>
      </w:r>
    </w:p>
    <w:p w14:paraId="05A283CC" w14:textId="77777777" w:rsidR="002C2AB1" w:rsidRPr="007732EC" w:rsidRDefault="002C2AB1" w:rsidP="002C2AB1">
      <w:pPr>
        <w:ind w:left="720" w:hanging="720"/>
        <w:jc w:val="right"/>
      </w:pPr>
      <w:r w:rsidRPr="007732EC">
        <w:t xml:space="preserve">Date: </w:t>
      </w:r>
      <w:r w:rsidRPr="007732EC">
        <w:rPr>
          <w:i/>
        </w:rPr>
        <w:t>[insert date (as day, month and year) of Bid Submission</w:t>
      </w:r>
      <w:r w:rsidRPr="007732EC">
        <w:t xml:space="preserve">] </w:t>
      </w:r>
    </w:p>
    <w:p w14:paraId="46A6D04C" w14:textId="77777777" w:rsidR="002C2AB1" w:rsidRPr="007732EC" w:rsidRDefault="002C2AB1" w:rsidP="002C2AB1">
      <w:pPr>
        <w:tabs>
          <w:tab w:val="right" w:pos="9360"/>
        </w:tabs>
        <w:ind w:left="720" w:hanging="720"/>
        <w:jc w:val="right"/>
      </w:pPr>
      <w:r w:rsidRPr="007732EC">
        <w:t xml:space="preserve">NCB No.: </w:t>
      </w:r>
      <w:r w:rsidRPr="007732EC">
        <w:rPr>
          <w:i/>
        </w:rPr>
        <w:t>[insert number of bidding process]</w:t>
      </w:r>
    </w:p>
    <w:p w14:paraId="0891CD61" w14:textId="77777777" w:rsidR="002C2AB1" w:rsidRPr="007732EC" w:rsidRDefault="002C2AB1" w:rsidP="002C2AB1">
      <w:pPr>
        <w:ind w:left="720" w:hanging="720"/>
        <w:jc w:val="right"/>
      </w:pPr>
    </w:p>
    <w:p w14:paraId="5C80A694" w14:textId="77777777" w:rsidR="002C2AB1" w:rsidRPr="007732EC" w:rsidRDefault="002C2AB1" w:rsidP="002C2AB1">
      <w:pPr>
        <w:ind w:left="720" w:hanging="720"/>
        <w:jc w:val="right"/>
      </w:pPr>
      <w:r w:rsidRPr="007732EC">
        <w:t>Page ________ of_______ pages</w:t>
      </w:r>
    </w:p>
    <w:p w14:paraId="4E835947" w14:textId="77777777" w:rsidR="002C2AB1" w:rsidRPr="007732EC" w:rsidRDefault="002C2AB1" w:rsidP="002C2AB1">
      <w:pPr>
        <w:ind w:right="72"/>
        <w:jc w:val="right"/>
      </w:pPr>
    </w:p>
    <w:p w14:paraId="2004C6A5" w14:textId="77777777" w:rsidR="002C2AB1" w:rsidRPr="007732EC" w:rsidRDefault="002C2AB1" w:rsidP="002C2AB1">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2AB1" w:rsidRPr="007732EC" w14:paraId="6DFB5990" w14:textId="77777777" w:rsidTr="00075494">
        <w:trPr>
          <w:cantSplit/>
          <w:trHeight w:val="440"/>
        </w:trPr>
        <w:tc>
          <w:tcPr>
            <w:tcW w:w="9180" w:type="dxa"/>
            <w:tcBorders>
              <w:bottom w:val="nil"/>
            </w:tcBorders>
          </w:tcPr>
          <w:p w14:paraId="72457736" w14:textId="77777777" w:rsidR="002C2AB1" w:rsidRPr="007732EC" w:rsidRDefault="002C2AB1" w:rsidP="00075494">
            <w:pPr>
              <w:suppressAutoHyphens/>
              <w:spacing w:after="200"/>
              <w:ind w:left="360" w:hanging="360"/>
            </w:pPr>
            <w:r w:rsidRPr="007732EC">
              <w:rPr>
                <w:spacing w:val="-2"/>
              </w:rPr>
              <w:t>1.  Bidder’s</w:t>
            </w:r>
            <w:r w:rsidRPr="007732EC">
              <w:t xml:space="preserve"> Legal Name  </w:t>
            </w:r>
            <w:r w:rsidRPr="007732EC">
              <w:rPr>
                <w:bCs/>
                <w:i/>
                <w:iCs/>
              </w:rPr>
              <w:t>[insert Bidder’s legal name]</w:t>
            </w:r>
          </w:p>
        </w:tc>
      </w:tr>
      <w:tr w:rsidR="002C2AB1" w:rsidRPr="007732EC" w14:paraId="65BFB7DC" w14:textId="77777777" w:rsidTr="00075494">
        <w:trPr>
          <w:cantSplit/>
          <w:trHeight w:val="674"/>
        </w:trPr>
        <w:tc>
          <w:tcPr>
            <w:tcW w:w="9180" w:type="dxa"/>
            <w:tcBorders>
              <w:left w:val="single" w:sz="4" w:space="0" w:color="auto"/>
            </w:tcBorders>
          </w:tcPr>
          <w:p w14:paraId="5EA7C865" w14:textId="77777777" w:rsidR="002C2AB1" w:rsidRPr="007732EC" w:rsidRDefault="002C2AB1" w:rsidP="00075494">
            <w:pPr>
              <w:suppressAutoHyphens/>
              <w:spacing w:after="200"/>
              <w:rPr>
                <w:b/>
              </w:rPr>
            </w:pPr>
            <w:r w:rsidRPr="007732EC">
              <w:t>2.  Bidder’s</w:t>
            </w:r>
            <w:r w:rsidRPr="007732EC">
              <w:rPr>
                <w:spacing w:val="-2"/>
              </w:rPr>
              <w:t xml:space="preserve"> actual or intended Country of Registration: </w:t>
            </w:r>
            <w:r w:rsidRPr="007732EC">
              <w:rPr>
                <w:bCs/>
                <w:i/>
                <w:iCs/>
                <w:spacing w:val="-2"/>
              </w:rPr>
              <w:t>[insert actual or intended Country of Registration]</w:t>
            </w:r>
          </w:p>
        </w:tc>
      </w:tr>
      <w:tr w:rsidR="002C2AB1" w:rsidRPr="007732EC" w14:paraId="4233DB72" w14:textId="77777777" w:rsidTr="00075494">
        <w:trPr>
          <w:cantSplit/>
          <w:trHeight w:val="674"/>
        </w:trPr>
        <w:tc>
          <w:tcPr>
            <w:tcW w:w="9180" w:type="dxa"/>
            <w:tcBorders>
              <w:left w:val="single" w:sz="4" w:space="0" w:color="auto"/>
            </w:tcBorders>
          </w:tcPr>
          <w:p w14:paraId="06FD65B7" w14:textId="77777777" w:rsidR="002C2AB1" w:rsidRPr="007732EC" w:rsidRDefault="002C2AB1" w:rsidP="00075494">
            <w:pPr>
              <w:suppressAutoHyphens/>
              <w:spacing w:after="200"/>
              <w:rPr>
                <w:b/>
                <w:spacing w:val="-2"/>
              </w:rPr>
            </w:pPr>
            <w:r w:rsidRPr="007732EC">
              <w:rPr>
                <w:spacing w:val="-2"/>
              </w:rPr>
              <w:t xml:space="preserve">3.  Bidder’s Year of Registration: </w:t>
            </w:r>
            <w:r w:rsidRPr="007732EC">
              <w:rPr>
                <w:bCs/>
                <w:i/>
                <w:iCs/>
                <w:spacing w:val="-2"/>
              </w:rPr>
              <w:t>[insert Bidder’s year of registration]</w:t>
            </w:r>
          </w:p>
        </w:tc>
      </w:tr>
      <w:tr w:rsidR="002C2AB1" w:rsidRPr="007732EC" w14:paraId="101566EF" w14:textId="77777777" w:rsidTr="00075494">
        <w:trPr>
          <w:cantSplit/>
        </w:trPr>
        <w:tc>
          <w:tcPr>
            <w:tcW w:w="9180" w:type="dxa"/>
            <w:tcBorders>
              <w:left w:val="single" w:sz="4" w:space="0" w:color="auto"/>
            </w:tcBorders>
          </w:tcPr>
          <w:p w14:paraId="5A768692" w14:textId="77777777" w:rsidR="002C2AB1" w:rsidRPr="007732EC" w:rsidRDefault="002C2AB1" w:rsidP="00075494">
            <w:pPr>
              <w:suppressAutoHyphens/>
              <w:spacing w:after="200"/>
              <w:rPr>
                <w:spacing w:val="-2"/>
              </w:rPr>
            </w:pPr>
            <w:r w:rsidRPr="007732EC">
              <w:rPr>
                <w:spacing w:val="-2"/>
              </w:rPr>
              <w:t xml:space="preserve">4.  Bidder’s Legal Address in Country of Registration: </w:t>
            </w:r>
            <w:r w:rsidRPr="007732EC">
              <w:rPr>
                <w:bCs/>
                <w:i/>
                <w:iCs/>
                <w:spacing w:val="-2"/>
              </w:rPr>
              <w:t>[insert Bidder’s legal address in country of registration]</w:t>
            </w:r>
          </w:p>
        </w:tc>
      </w:tr>
      <w:tr w:rsidR="002C2AB1" w:rsidRPr="007732EC" w14:paraId="6BEA9233" w14:textId="77777777" w:rsidTr="00075494">
        <w:trPr>
          <w:cantSplit/>
        </w:trPr>
        <w:tc>
          <w:tcPr>
            <w:tcW w:w="9180" w:type="dxa"/>
          </w:tcPr>
          <w:p w14:paraId="201A94C6" w14:textId="77777777" w:rsidR="002C2AB1" w:rsidRPr="007732EC" w:rsidRDefault="002C2AB1" w:rsidP="00075494">
            <w:pPr>
              <w:pStyle w:val="Outline"/>
              <w:suppressAutoHyphens/>
              <w:spacing w:before="0" w:after="200"/>
              <w:rPr>
                <w:spacing w:val="-2"/>
                <w:kern w:val="0"/>
              </w:rPr>
            </w:pPr>
            <w:r w:rsidRPr="007732EC">
              <w:rPr>
                <w:spacing w:val="-2"/>
                <w:kern w:val="0"/>
              </w:rPr>
              <w:t>5.  Bidder’s Authorized Representative Information</w:t>
            </w:r>
          </w:p>
          <w:p w14:paraId="36CA4161" w14:textId="77777777" w:rsidR="002C2AB1" w:rsidRPr="007732EC" w:rsidRDefault="002C2AB1" w:rsidP="00075494">
            <w:pPr>
              <w:pStyle w:val="Outline1"/>
              <w:keepNext w:val="0"/>
              <w:numPr>
                <w:ilvl w:val="0"/>
                <w:numId w:val="0"/>
              </w:numPr>
              <w:suppressAutoHyphens/>
              <w:spacing w:before="0" w:after="120"/>
              <w:ind w:left="360" w:hanging="360"/>
              <w:rPr>
                <w:b/>
                <w:spacing w:val="-2"/>
                <w:kern w:val="0"/>
              </w:rPr>
            </w:pPr>
            <w:r w:rsidRPr="007732EC">
              <w:rPr>
                <w:spacing w:val="-2"/>
                <w:kern w:val="0"/>
              </w:rPr>
              <w:t xml:space="preserve">     Name: </w:t>
            </w:r>
            <w:r w:rsidRPr="007732EC">
              <w:rPr>
                <w:i/>
                <w:spacing w:val="-2"/>
                <w:kern w:val="0"/>
              </w:rPr>
              <w:t>[insert Authorized Representative’s name]</w:t>
            </w:r>
          </w:p>
          <w:p w14:paraId="083AEABA" w14:textId="77777777" w:rsidR="002C2AB1" w:rsidRPr="007732EC" w:rsidRDefault="002C2AB1" w:rsidP="00075494">
            <w:pPr>
              <w:suppressAutoHyphens/>
              <w:spacing w:after="120"/>
              <w:rPr>
                <w:b/>
                <w:spacing w:val="-2"/>
              </w:rPr>
            </w:pPr>
            <w:r w:rsidRPr="007732EC">
              <w:rPr>
                <w:spacing w:val="-2"/>
              </w:rPr>
              <w:t xml:space="preserve">     Address: </w:t>
            </w:r>
            <w:r w:rsidRPr="007732EC">
              <w:rPr>
                <w:i/>
                <w:spacing w:val="-2"/>
              </w:rPr>
              <w:t>[insert Authorized Representative’s Address]</w:t>
            </w:r>
          </w:p>
          <w:p w14:paraId="574B95CB" w14:textId="77777777" w:rsidR="002C2AB1" w:rsidRPr="007732EC" w:rsidRDefault="002C2AB1" w:rsidP="00075494">
            <w:pPr>
              <w:suppressAutoHyphens/>
              <w:spacing w:after="120"/>
              <w:rPr>
                <w:b/>
                <w:spacing w:val="-2"/>
              </w:rPr>
            </w:pPr>
            <w:r w:rsidRPr="007732EC">
              <w:rPr>
                <w:spacing w:val="-2"/>
              </w:rPr>
              <w:t xml:space="preserve">     Telephone/Fax numbers: </w:t>
            </w:r>
            <w:r w:rsidRPr="007732EC">
              <w:rPr>
                <w:i/>
                <w:spacing w:val="-2"/>
              </w:rPr>
              <w:t>[insert Authorized Representative’s telephone/fax numbers]</w:t>
            </w:r>
          </w:p>
          <w:p w14:paraId="09BE7DBE" w14:textId="77777777" w:rsidR="002C2AB1" w:rsidRPr="007732EC" w:rsidRDefault="002C2AB1" w:rsidP="00075494">
            <w:pPr>
              <w:suppressAutoHyphens/>
              <w:spacing w:after="200"/>
              <w:rPr>
                <w:spacing w:val="-2"/>
              </w:rPr>
            </w:pPr>
            <w:r w:rsidRPr="007732EC">
              <w:rPr>
                <w:spacing w:val="-2"/>
              </w:rPr>
              <w:t xml:space="preserve">     Email Address: </w:t>
            </w:r>
            <w:r w:rsidRPr="007732EC">
              <w:rPr>
                <w:i/>
                <w:spacing w:val="-2"/>
              </w:rPr>
              <w:t>[insert Authorized Representative’s email address]</w:t>
            </w:r>
          </w:p>
        </w:tc>
      </w:tr>
      <w:tr w:rsidR="002C2AB1" w:rsidRPr="007732EC" w14:paraId="3D577D07" w14:textId="77777777" w:rsidTr="00075494">
        <w:trPr>
          <w:cantSplit/>
        </w:trPr>
        <w:tc>
          <w:tcPr>
            <w:tcW w:w="9180" w:type="dxa"/>
          </w:tcPr>
          <w:p w14:paraId="20F7A6DD" w14:textId="77777777" w:rsidR="002C2AB1" w:rsidRPr="007732EC" w:rsidRDefault="002C2AB1" w:rsidP="00075494">
            <w:pPr>
              <w:spacing w:after="200"/>
              <w:ind w:left="342" w:hanging="342"/>
              <w:rPr>
                <w:i/>
                <w:spacing w:val="-2"/>
              </w:rPr>
            </w:pPr>
            <w:r w:rsidRPr="007732EC">
              <w:t xml:space="preserve">6. </w:t>
            </w:r>
            <w:r w:rsidRPr="007732EC">
              <w:tab/>
              <w:t xml:space="preserve">Attached are copies of original documents of: </w:t>
            </w:r>
            <w:r w:rsidRPr="007732EC">
              <w:rPr>
                <w:i/>
                <w:spacing w:val="-2"/>
              </w:rPr>
              <w:t>[check the box(es) of the attached original documents]</w:t>
            </w:r>
          </w:p>
          <w:p w14:paraId="57C93B55" w14:textId="77777777" w:rsidR="002C2AB1" w:rsidRPr="007732EC" w:rsidRDefault="002C2AB1" w:rsidP="00075494">
            <w:pPr>
              <w:suppressAutoHyphens/>
              <w:spacing w:after="120"/>
              <w:ind w:left="360" w:hanging="360"/>
              <w:rPr>
                <w:spacing w:val="-2"/>
              </w:rPr>
            </w:pPr>
            <w:r w:rsidRPr="007732EC">
              <w:rPr>
                <w:spacing w:val="-2"/>
                <w:sz w:val="32"/>
              </w:rPr>
              <w:sym w:font="Symbol" w:char="F0F0"/>
            </w:r>
            <w:r w:rsidRPr="007732EC">
              <w:rPr>
                <w:spacing w:val="-2"/>
                <w:sz w:val="32"/>
              </w:rPr>
              <w:tab/>
            </w:r>
            <w:r w:rsidRPr="007732EC">
              <w:rPr>
                <w:spacing w:val="-2"/>
              </w:rPr>
              <w:t>Articles of Incorporation or Registration of firm named in 1, above, in accordance with ITB Sub-Clauses 4.3.</w:t>
            </w:r>
          </w:p>
          <w:p w14:paraId="5DF61DEB" w14:textId="77777777" w:rsidR="002C2AB1" w:rsidRPr="007732EC" w:rsidRDefault="002C2AB1" w:rsidP="009F538C">
            <w:pPr>
              <w:numPr>
                <w:ilvl w:val="0"/>
                <w:numId w:val="4"/>
              </w:numPr>
              <w:suppressAutoHyphens/>
              <w:spacing w:after="120"/>
              <w:rPr>
                <w:spacing w:val="-2"/>
              </w:rPr>
            </w:pPr>
            <w:r w:rsidRPr="007732EC">
              <w:rPr>
                <w:spacing w:val="-2"/>
              </w:rPr>
              <w:t>In case of government owned entity from the Purchaser’s country, documents establishing legal and financial autonomy and compliance with commercial law and not dependent agency of borrower or sub-borrower or purchaser, in accordance with ITB Sub-Clause 4.5.</w:t>
            </w:r>
          </w:p>
          <w:p w14:paraId="45E6ABBE" w14:textId="77777777" w:rsidR="002C2AB1" w:rsidRPr="007732EC" w:rsidRDefault="002C2AB1" w:rsidP="009F538C">
            <w:pPr>
              <w:numPr>
                <w:ilvl w:val="0"/>
                <w:numId w:val="4"/>
              </w:numPr>
              <w:suppressAutoHyphens/>
              <w:spacing w:after="120"/>
              <w:rPr>
                <w:spacing w:val="-2"/>
              </w:rPr>
            </w:pPr>
            <w:r w:rsidRPr="007732EC">
              <w:rPr>
                <w:spacing w:val="-2"/>
              </w:rPr>
              <w:t>Included are the organizational chart ,a list of Board of Directors,</w:t>
            </w:r>
            <w:r w:rsidR="003F56AC" w:rsidRPr="007732EC">
              <w:rPr>
                <w:spacing w:val="-2"/>
              </w:rPr>
              <w:t xml:space="preserve"> </w:t>
            </w:r>
            <w:r w:rsidRPr="007732EC">
              <w:rPr>
                <w:spacing w:val="-2"/>
              </w:rPr>
              <w:t>and the beneficial ownership</w:t>
            </w:r>
          </w:p>
        </w:tc>
      </w:tr>
    </w:tbl>
    <w:p w14:paraId="606449B0" w14:textId="77777777" w:rsidR="002C2AB1" w:rsidRPr="007732EC" w:rsidRDefault="002C2AB1" w:rsidP="002C2AB1"/>
    <w:p w14:paraId="026BBE1B" w14:textId="77777777" w:rsidR="002C2AB1" w:rsidRPr="007732EC" w:rsidRDefault="002C2AB1"/>
    <w:p w14:paraId="7A68CB20" w14:textId="77777777" w:rsidR="00845C1E" w:rsidRPr="007732EC" w:rsidRDefault="00845C1E">
      <w:pPr>
        <w:pStyle w:val="BankNormal"/>
      </w:pPr>
    </w:p>
    <w:p w14:paraId="2145891C" w14:textId="77777777" w:rsidR="00845C1E" w:rsidRPr="007732EC" w:rsidRDefault="00845C1E">
      <w:pPr>
        <w:pStyle w:val="BankNormal"/>
      </w:pPr>
    </w:p>
    <w:p w14:paraId="03A9B2BE" w14:textId="77777777" w:rsidR="00845C1E" w:rsidRPr="007732EC" w:rsidRDefault="00845C1E">
      <w:pPr>
        <w:pStyle w:val="Title"/>
      </w:pPr>
      <w:r w:rsidRPr="007732EC">
        <w:lastRenderedPageBreak/>
        <w:t>Price Schedule Forms</w:t>
      </w:r>
    </w:p>
    <w:p w14:paraId="203AE603" w14:textId="77777777" w:rsidR="00845C1E" w:rsidRPr="007732EC" w:rsidRDefault="00845C1E">
      <w:pPr>
        <w:pStyle w:val="Subtitle"/>
        <w:rPr>
          <w:sz w:val="36"/>
        </w:rPr>
      </w:pPr>
    </w:p>
    <w:p w14:paraId="0E96C368" w14:textId="77777777" w:rsidR="00845C1E" w:rsidRPr="007732EC" w:rsidRDefault="00845C1E">
      <w:pPr>
        <w:pStyle w:val="BodyText"/>
        <w:rPr>
          <w:i/>
          <w:iCs/>
        </w:rPr>
      </w:pPr>
      <w:r w:rsidRPr="007732EC">
        <w:rPr>
          <w:i/>
          <w:iCs/>
        </w:rPr>
        <w:t xml:space="preserve">[The Bidder shall fill in these Price Schedule Forms in accordance with the instructions indicated.  The list of line items in column 1 of the </w:t>
      </w:r>
      <w:r w:rsidRPr="007732EC">
        <w:rPr>
          <w:b/>
          <w:i/>
          <w:iCs/>
        </w:rPr>
        <w:t>Price Schedules</w:t>
      </w:r>
      <w:r w:rsidRPr="007732EC">
        <w:rPr>
          <w:i/>
          <w:iCs/>
        </w:rPr>
        <w:t xml:space="preserve"> shall coincide with the List of Goods and Related Services specified by the Purchaser in the Schedule of Requirements.]</w:t>
      </w:r>
    </w:p>
    <w:p w14:paraId="48D316BE" w14:textId="77777777" w:rsidR="00845C1E" w:rsidRPr="007732EC" w:rsidRDefault="00845C1E">
      <w:pPr>
        <w:pStyle w:val="BodyText"/>
      </w:pPr>
    </w:p>
    <w:p w14:paraId="651C4612" w14:textId="77777777" w:rsidR="00845C1E" w:rsidRPr="007732EC" w:rsidRDefault="00845C1E">
      <w:pPr>
        <w:pStyle w:val="BodyText"/>
      </w:pPr>
    </w:p>
    <w:p w14:paraId="08B91295" w14:textId="77777777" w:rsidR="00845C1E" w:rsidRPr="007732EC" w:rsidRDefault="00845C1E">
      <w:pPr>
        <w:pStyle w:val="BodyText"/>
        <w:sectPr w:rsidR="00845C1E" w:rsidRPr="007732EC" w:rsidSect="00007BFB">
          <w:footerReference w:type="even" r:id="rId16"/>
          <w:footerReference w:type="default" r:id="rId17"/>
          <w:footerReference w:type="first" r:id="rId18"/>
          <w:pgSz w:w="12240" w:h="15840" w:code="1"/>
          <w:pgMar w:top="990" w:right="1440" w:bottom="1296" w:left="1560" w:header="720" w:footer="720" w:gutter="0"/>
          <w:cols w:space="720"/>
          <w:titlePg/>
        </w:sectPr>
      </w:pPr>
    </w:p>
    <w:p w14:paraId="3F0AA323" w14:textId="77777777" w:rsidR="00845C1E" w:rsidRPr="007732EC" w:rsidRDefault="00845C1E">
      <w:pPr>
        <w:pStyle w:val="Outline"/>
        <w:spacing w:before="0"/>
        <w:rPr>
          <w:kern w:val="0"/>
          <w:sz w:val="16"/>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8"/>
        <w:gridCol w:w="810"/>
        <w:gridCol w:w="1890"/>
        <w:gridCol w:w="792"/>
        <w:gridCol w:w="1080"/>
        <w:gridCol w:w="810"/>
        <w:gridCol w:w="1080"/>
        <w:gridCol w:w="1368"/>
        <w:gridCol w:w="1620"/>
        <w:gridCol w:w="1710"/>
        <w:gridCol w:w="1620"/>
        <w:gridCol w:w="522"/>
      </w:tblGrid>
      <w:tr w:rsidR="00107B68" w:rsidRPr="009846B0" w14:paraId="18A218FE" w14:textId="77777777" w:rsidTr="00107B68">
        <w:trPr>
          <w:cantSplit/>
          <w:trHeight w:val="140"/>
        </w:trPr>
        <w:tc>
          <w:tcPr>
            <w:tcW w:w="13500" w:type="dxa"/>
            <w:gridSpan w:val="12"/>
            <w:tcBorders>
              <w:top w:val="nil"/>
              <w:left w:val="nil"/>
              <w:bottom w:val="nil"/>
              <w:right w:val="nil"/>
            </w:tcBorders>
          </w:tcPr>
          <w:p w14:paraId="16215AB9" w14:textId="77777777" w:rsidR="00107B68" w:rsidRPr="00107B68" w:rsidRDefault="00107B68" w:rsidP="00514EDE">
            <w:pPr>
              <w:pStyle w:val="Heading3"/>
              <w:jc w:val="center"/>
              <w:rPr>
                <w:rFonts w:ascii="Times New Roman" w:hAnsi="Times New Roman" w:cs="Times New Roman"/>
              </w:rPr>
            </w:pPr>
            <w:bookmarkStart w:id="239" w:name="_Toc68319421"/>
            <w:bookmarkStart w:id="240" w:name="_Toc74988910"/>
            <w:bookmarkStart w:id="241" w:name="_Toc364162667"/>
            <w:r w:rsidRPr="00107B68">
              <w:rPr>
                <w:rFonts w:ascii="Times New Roman" w:hAnsi="Times New Roman" w:cs="Times New Roman"/>
              </w:rPr>
              <w:t xml:space="preserve">3. PRICE Schedule For Supply as per Schedule of Requirements </w:t>
            </w:r>
          </w:p>
        </w:tc>
      </w:tr>
      <w:tr w:rsidR="00107B68" w:rsidRPr="009846B0" w14:paraId="5972D00D" w14:textId="77777777" w:rsidTr="00107B68">
        <w:trPr>
          <w:gridBefore w:val="1"/>
          <w:gridAfter w:val="1"/>
          <w:wBefore w:w="198" w:type="dxa"/>
          <w:wAfter w:w="522" w:type="dxa"/>
          <w:cantSplit/>
          <w:trHeight w:val="1251"/>
        </w:trPr>
        <w:tc>
          <w:tcPr>
            <w:tcW w:w="5382" w:type="dxa"/>
            <w:gridSpan w:val="5"/>
            <w:tcBorders>
              <w:top w:val="double" w:sz="6" w:space="0" w:color="auto"/>
              <w:bottom w:val="nil"/>
              <w:right w:val="nil"/>
            </w:tcBorders>
          </w:tcPr>
          <w:p w14:paraId="1DA57B14" w14:textId="77777777" w:rsidR="00107B68" w:rsidRPr="009846B0" w:rsidRDefault="00107B68" w:rsidP="00514EDE">
            <w:pPr>
              <w:suppressAutoHyphens/>
              <w:spacing w:before="120"/>
              <w:jc w:val="center"/>
            </w:pPr>
          </w:p>
          <w:p w14:paraId="706F6795" w14:textId="77777777" w:rsidR="00107B68" w:rsidRPr="009846B0" w:rsidRDefault="00107B68" w:rsidP="00514EDE">
            <w:pPr>
              <w:suppressAutoHyphens/>
              <w:jc w:val="center"/>
              <w:rPr>
                <w:sz w:val="20"/>
              </w:rPr>
            </w:pPr>
          </w:p>
        </w:tc>
        <w:tc>
          <w:tcPr>
            <w:tcW w:w="4068" w:type="dxa"/>
            <w:gridSpan w:val="3"/>
            <w:tcBorders>
              <w:top w:val="double" w:sz="6" w:space="0" w:color="auto"/>
              <w:left w:val="nil"/>
              <w:bottom w:val="nil"/>
              <w:right w:val="nil"/>
            </w:tcBorders>
          </w:tcPr>
          <w:p w14:paraId="7CE5BD9B" w14:textId="77777777" w:rsidR="00107B68" w:rsidRPr="009846B0" w:rsidRDefault="00FF53E5" w:rsidP="00514EDE">
            <w:pPr>
              <w:suppressAutoHyphens/>
              <w:spacing w:before="240"/>
              <w:jc w:val="center"/>
            </w:pPr>
            <w:r w:rsidRPr="00FF53E5">
              <w:t>Prices in Rs</w:t>
            </w:r>
          </w:p>
        </w:tc>
        <w:tc>
          <w:tcPr>
            <w:tcW w:w="3330" w:type="dxa"/>
            <w:gridSpan w:val="2"/>
            <w:tcBorders>
              <w:top w:val="double" w:sz="6" w:space="0" w:color="auto"/>
              <w:left w:val="nil"/>
              <w:bottom w:val="nil"/>
            </w:tcBorders>
          </w:tcPr>
          <w:p w14:paraId="14A7D487" w14:textId="77777777" w:rsidR="00107B68" w:rsidRPr="009846B0" w:rsidRDefault="00107B68" w:rsidP="00514EDE">
            <w:pPr>
              <w:rPr>
                <w:sz w:val="20"/>
              </w:rPr>
            </w:pPr>
            <w:r w:rsidRPr="009846B0">
              <w:rPr>
                <w:sz w:val="20"/>
              </w:rPr>
              <w:t>Date:_________________________</w:t>
            </w:r>
          </w:p>
          <w:p w14:paraId="05910435" w14:textId="77777777" w:rsidR="00107B68" w:rsidRPr="009846B0" w:rsidRDefault="00107B68" w:rsidP="00514EDE">
            <w:pPr>
              <w:suppressAutoHyphens/>
            </w:pPr>
            <w:r w:rsidRPr="009846B0">
              <w:rPr>
                <w:sz w:val="20"/>
              </w:rPr>
              <w:t>NCB No: _____________________</w:t>
            </w:r>
          </w:p>
          <w:p w14:paraId="275B0B78" w14:textId="77777777" w:rsidR="00107B68" w:rsidRPr="009846B0" w:rsidRDefault="00107B68" w:rsidP="00514EDE">
            <w:pPr>
              <w:suppressAutoHyphens/>
              <w:rPr>
                <w:sz w:val="20"/>
              </w:rPr>
            </w:pPr>
            <w:r w:rsidRPr="009846B0">
              <w:rPr>
                <w:sz w:val="20"/>
              </w:rPr>
              <w:t>Alternative No: ________________</w:t>
            </w:r>
          </w:p>
          <w:p w14:paraId="6AD3C67E" w14:textId="77777777" w:rsidR="00107B68" w:rsidRPr="009846B0" w:rsidRDefault="00107B68" w:rsidP="00514EDE">
            <w:pPr>
              <w:suppressAutoHyphens/>
            </w:pPr>
            <w:r w:rsidRPr="009846B0">
              <w:rPr>
                <w:sz w:val="20"/>
              </w:rPr>
              <w:t>Page No ______ of ______</w:t>
            </w:r>
          </w:p>
        </w:tc>
      </w:tr>
      <w:tr w:rsidR="00107B68" w:rsidRPr="009846B0" w14:paraId="4BC71BE5" w14:textId="77777777" w:rsidTr="00107B68">
        <w:trPr>
          <w:gridBefore w:val="1"/>
          <w:gridAfter w:val="1"/>
          <w:wBefore w:w="198" w:type="dxa"/>
          <w:wAfter w:w="522" w:type="dxa"/>
          <w:cantSplit/>
        </w:trPr>
        <w:tc>
          <w:tcPr>
            <w:tcW w:w="810" w:type="dxa"/>
            <w:tcBorders>
              <w:top w:val="double" w:sz="6" w:space="0" w:color="auto"/>
              <w:bottom w:val="double" w:sz="6" w:space="0" w:color="auto"/>
              <w:right w:val="single" w:sz="6" w:space="0" w:color="auto"/>
            </w:tcBorders>
          </w:tcPr>
          <w:p w14:paraId="24A45B5D" w14:textId="77777777" w:rsidR="00107B68" w:rsidRPr="009846B0" w:rsidRDefault="00107B68" w:rsidP="00514EDE">
            <w:pPr>
              <w:suppressAutoHyphens/>
              <w:jc w:val="center"/>
              <w:rPr>
                <w:sz w:val="20"/>
              </w:rPr>
            </w:pPr>
            <w:r w:rsidRPr="009846B0">
              <w:rPr>
                <w:sz w:val="20"/>
              </w:rPr>
              <w:t>1</w:t>
            </w:r>
          </w:p>
        </w:tc>
        <w:tc>
          <w:tcPr>
            <w:tcW w:w="1890" w:type="dxa"/>
            <w:tcBorders>
              <w:top w:val="double" w:sz="6" w:space="0" w:color="auto"/>
              <w:left w:val="single" w:sz="6" w:space="0" w:color="auto"/>
              <w:bottom w:val="double" w:sz="6" w:space="0" w:color="auto"/>
              <w:right w:val="single" w:sz="6" w:space="0" w:color="auto"/>
            </w:tcBorders>
          </w:tcPr>
          <w:p w14:paraId="5051D40E" w14:textId="77777777" w:rsidR="00107B68" w:rsidRPr="009846B0" w:rsidRDefault="00107B68" w:rsidP="00514EDE">
            <w:pPr>
              <w:suppressAutoHyphens/>
              <w:jc w:val="center"/>
              <w:rPr>
                <w:sz w:val="20"/>
              </w:rPr>
            </w:pPr>
            <w:r w:rsidRPr="009846B0">
              <w:rPr>
                <w:sz w:val="20"/>
              </w:rPr>
              <w:t>2</w:t>
            </w:r>
          </w:p>
        </w:tc>
        <w:tc>
          <w:tcPr>
            <w:tcW w:w="792" w:type="dxa"/>
            <w:tcBorders>
              <w:top w:val="double" w:sz="6" w:space="0" w:color="auto"/>
              <w:left w:val="single" w:sz="6" w:space="0" w:color="auto"/>
              <w:bottom w:val="double" w:sz="6" w:space="0" w:color="auto"/>
              <w:right w:val="single" w:sz="6" w:space="0" w:color="auto"/>
            </w:tcBorders>
          </w:tcPr>
          <w:p w14:paraId="6E40EBAF" w14:textId="77777777" w:rsidR="00107B68" w:rsidRPr="009846B0" w:rsidRDefault="00107B68" w:rsidP="00514EDE">
            <w:pPr>
              <w:suppressAutoHyphens/>
              <w:jc w:val="center"/>
              <w:rPr>
                <w:sz w:val="20"/>
              </w:rPr>
            </w:pPr>
            <w:r>
              <w:rPr>
                <w:sz w:val="20"/>
              </w:rPr>
              <w:t>3</w:t>
            </w:r>
          </w:p>
        </w:tc>
        <w:tc>
          <w:tcPr>
            <w:tcW w:w="1080" w:type="dxa"/>
            <w:tcBorders>
              <w:top w:val="double" w:sz="6" w:space="0" w:color="auto"/>
              <w:left w:val="single" w:sz="6" w:space="0" w:color="auto"/>
              <w:bottom w:val="double" w:sz="6" w:space="0" w:color="auto"/>
              <w:right w:val="single" w:sz="6" w:space="0" w:color="auto"/>
            </w:tcBorders>
          </w:tcPr>
          <w:p w14:paraId="4B9E872B" w14:textId="77777777" w:rsidR="00107B68" w:rsidRPr="009846B0" w:rsidRDefault="00107B68" w:rsidP="00514EDE">
            <w:pPr>
              <w:suppressAutoHyphens/>
              <w:jc w:val="center"/>
              <w:rPr>
                <w:sz w:val="20"/>
              </w:rPr>
            </w:pPr>
            <w:r>
              <w:rPr>
                <w:sz w:val="20"/>
              </w:rPr>
              <w:t>4</w:t>
            </w:r>
          </w:p>
        </w:tc>
        <w:tc>
          <w:tcPr>
            <w:tcW w:w="810" w:type="dxa"/>
            <w:tcBorders>
              <w:top w:val="double" w:sz="6" w:space="0" w:color="auto"/>
              <w:left w:val="single" w:sz="6" w:space="0" w:color="auto"/>
              <w:bottom w:val="double" w:sz="6" w:space="0" w:color="auto"/>
              <w:right w:val="single" w:sz="6" w:space="0" w:color="auto"/>
            </w:tcBorders>
          </w:tcPr>
          <w:p w14:paraId="1BB45A5C" w14:textId="77777777" w:rsidR="00107B68" w:rsidRPr="009846B0" w:rsidRDefault="00107B68" w:rsidP="00514EDE">
            <w:pPr>
              <w:suppressAutoHyphens/>
              <w:jc w:val="center"/>
              <w:rPr>
                <w:sz w:val="20"/>
              </w:rPr>
            </w:pPr>
            <w:r>
              <w:rPr>
                <w:sz w:val="20"/>
              </w:rPr>
              <w:t>5</w:t>
            </w:r>
          </w:p>
        </w:tc>
        <w:tc>
          <w:tcPr>
            <w:tcW w:w="1080" w:type="dxa"/>
            <w:tcBorders>
              <w:top w:val="double" w:sz="6" w:space="0" w:color="auto"/>
              <w:left w:val="single" w:sz="6" w:space="0" w:color="auto"/>
              <w:bottom w:val="double" w:sz="6" w:space="0" w:color="auto"/>
              <w:right w:val="single" w:sz="6" w:space="0" w:color="auto"/>
            </w:tcBorders>
          </w:tcPr>
          <w:p w14:paraId="70FB37D0" w14:textId="77777777" w:rsidR="00107B68" w:rsidRPr="009846B0" w:rsidRDefault="00107B68" w:rsidP="00514EDE">
            <w:pPr>
              <w:suppressAutoHyphens/>
              <w:jc w:val="center"/>
              <w:rPr>
                <w:sz w:val="20"/>
              </w:rPr>
            </w:pPr>
            <w:r>
              <w:rPr>
                <w:sz w:val="20"/>
              </w:rPr>
              <w:t>6</w:t>
            </w:r>
          </w:p>
        </w:tc>
        <w:tc>
          <w:tcPr>
            <w:tcW w:w="1368" w:type="dxa"/>
            <w:tcBorders>
              <w:top w:val="double" w:sz="6" w:space="0" w:color="auto"/>
              <w:left w:val="single" w:sz="6" w:space="0" w:color="auto"/>
              <w:bottom w:val="double" w:sz="6" w:space="0" w:color="auto"/>
              <w:right w:val="single" w:sz="6" w:space="0" w:color="auto"/>
            </w:tcBorders>
          </w:tcPr>
          <w:p w14:paraId="70990FD6" w14:textId="77777777" w:rsidR="00107B68" w:rsidRPr="009846B0" w:rsidRDefault="00107B68" w:rsidP="00514EDE">
            <w:pPr>
              <w:suppressAutoHyphens/>
              <w:jc w:val="center"/>
              <w:rPr>
                <w:sz w:val="20"/>
              </w:rPr>
            </w:pPr>
            <w:r>
              <w:rPr>
                <w:sz w:val="20"/>
              </w:rPr>
              <w:t>7</w:t>
            </w:r>
          </w:p>
        </w:tc>
        <w:tc>
          <w:tcPr>
            <w:tcW w:w="1620" w:type="dxa"/>
            <w:tcBorders>
              <w:top w:val="double" w:sz="6" w:space="0" w:color="auto"/>
              <w:left w:val="single" w:sz="6" w:space="0" w:color="auto"/>
              <w:bottom w:val="double" w:sz="6" w:space="0" w:color="auto"/>
              <w:right w:val="single" w:sz="6" w:space="0" w:color="auto"/>
            </w:tcBorders>
          </w:tcPr>
          <w:p w14:paraId="3B016686" w14:textId="77777777" w:rsidR="00107B68" w:rsidRPr="009846B0" w:rsidRDefault="00107B68" w:rsidP="00514EDE">
            <w:pPr>
              <w:suppressAutoHyphens/>
              <w:jc w:val="center"/>
              <w:rPr>
                <w:sz w:val="20"/>
              </w:rPr>
            </w:pPr>
            <w:r>
              <w:rPr>
                <w:sz w:val="20"/>
              </w:rPr>
              <w:t>8</w:t>
            </w:r>
          </w:p>
        </w:tc>
        <w:tc>
          <w:tcPr>
            <w:tcW w:w="1710" w:type="dxa"/>
            <w:tcBorders>
              <w:top w:val="double" w:sz="6" w:space="0" w:color="auto"/>
              <w:left w:val="single" w:sz="6" w:space="0" w:color="auto"/>
              <w:bottom w:val="double" w:sz="6" w:space="0" w:color="auto"/>
              <w:right w:val="single" w:sz="6" w:space="0" w:color="auto"/>
            </w:tcBorders>
          </w:tcPr>
          <w:p w14:paraId="3FC6FE2B" w14:textId="77777777" w:rsidR="00107B68" w:rsidRPr="009846B0" w:rsidRDefault="00107B68" w:rsidP="00514EDE">
            <w:pPr>
              <w:suppressAutoHyphens/>
              <w:jc w:val="center"/>
              <w:rPr>
                <w:sz w:val="20"/>
              </w:rPr>
            </w:pPr>
            <w:r>
              <w:rPr>
                <w:sz w:val="20"/>
              </w:rPr>
              <w:t>9</w:t>
            </w:r>
          </w:p>
        </w:tc>
        <w:tc>
          <w:tcPr>
            <w:tcW w:w="1620" w:type="dxa"/>
            <w:tcBorders>
              <w:top w:val="double" w:sz="6" w:space="0" w:color="auto"/>
              <w:left w:val="single" w:sz="6" w:space="0" w:color="auto"/>
              <w:bottom w:val="double" w:sz="6" w:space="0" w:color="auto"/>
            </w:tcBorders>
          </w:tcPr>
          <w:p w14:paraId="50118924" w14:textId="77777777" w:rsidR="00107B68" w:rsidRPr="009846B0" w:rsidRDefault="00107B68" w:rsidP="00514EDE">
            <w:pPr>
              <w:suppressAutoHyphens/>
              <w:jc w:val="center"/>
              <w:rPr>
                <w:sz w:val="20"/>
              </w:rPr>
            </w:pPr>
            <w:r>
              <w:rPr>
                <w:sz w:val="20"/>
              </w:rPr>
              <w:t>10</w:t>
            </w:r>
          </w:p>
        </w:tc>
      </w:tr>
      <w:tr w:rsidR="00107B68" w:rsidRPr="009846B0" w14:paraId="7E3DC28A" w14:textId="77777777" w:rsidTr="00107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522" w:type="dxa"/>
          <w:cantSplit/>
          <w:trHeight w:val="1647"/>
        </w:trPr>
        <w:tc>
          <w:tcPr>
            <w:tcW w:w="810" w:type="dxa"/>
            <w:tcBorders>
              <w:top w:val="double" w:sz="6" w:space="0" w:color="auto"/>
              <w:left w:val="double" w:sz="6" w:space="0" w:color="auto"/>
              <w:bottom w:val="single" w:sz="6" w:space="0" w:color="auto"/>
              <w:right w:val="single" w:sz="6" w:space="0" w:color="auto"/>
            </w:tcBorders>
          </w:tcPr>
          <w:p w14:paraId="3085F6A9" w14:textId="77777777" w:rsidR="00107B68" w:rsidRPr="009846B0" w:rsidRDefault="00107B68" w:rsidP="00514EDE">
            <w:pPr>
              <w:suppressAutoHyphens/>
              <w:jc w:val="center"/>
              <w:rPr>
                <w:sz w:val="16"/>
              </w:rPr>
            </w:pPr>
            <w:r w:rsidRPr="009846B0">
              <w:rPr>
                <w:sz w:val="16"/>
              </w:rPr>
              <w:t>Line Item</w:t>
            </w:r>
          </w:p>
          <w:p w14:paraId="1E547C66" w14:textId="77777777" w:rsidR="00107B68" w:rsidRPr="009846B0" w:rsidRDefault="00107B68" w:rsidP="00514EDE">
            <w:pPr>
              <w:suppressAutoHyphens/>
              <w:jc w:val="center"/>
              <w:rPr>
                <w:sz w:val="16"/>
              </w:rPr>
            </w:pPr>
            <w:r w:rsidRPr="009846B0">
              <w:rPr>
                <w:sz w:val="16"/>
              </w:rPr>
              <w:t>No</w:t>
            </w:r>
          </w:p>
        </w:tc>
        <w:tc>
          <w:tcPr>
            <w:tcW w:w="1890" w:type="dxa"/>
            <w:tcBorders>
              <w:top w:val="double" w:sz="6" w:space="0" w:color="auto"/>
              <w:left w:val="single" w:sz="6" w:space="0" w:color="auto"/>
              <w:bottom w:val="single" w:sz="6" w:space="0" w:color="auto"/>
              <w:right w:val="single" w:sz="6" w:space="0" w:color="auto"/>
            </w:tcBorders>
          </w:tcPr>
          <w:p w14:paraId="2A352814" w14:textId="77777777" w:rsidR="00107B68" w:rsidRPr="009846B0" w:rsidRDefault="00107B68" w:rsidP="00514EDE">
            <w:pPr>
              <w:suppressAutoHyphens/>
              <w:jc w:val="center"/>
              <w:rPr>
                <w:sz w:val="16"/>
              </w:rPr>
            </w:pPr>
            <w:r w:rsidRPr="009846B0">
              <w:rPr>
                <w:sz w:val="16"/>
              </w:rPr>
              <w:t xml:space="preserve">Description of Goods </w:t>
            </w:r>
          </w:p>
        </w:tc>
        <w:tc>
          <w:tcPr>
            <w:tcW w:w="792" w:type="dxa"/>
            <w:tcBorders>
              <w:top w:val="double" w:sz="6" w:space="0" w:color="auto"/>
              <w:left w:val="single" w:sz="6" w:space="0" w:color="auto"/>
              <w:bottom w:val="single" w:sz="6" w:space="0" w:color="auto"/>
              <w:right w:val="single" w:sz="6" w:space="0" w:color="auto"/>
            </w:tcBorders>
          </w:tcPr>
          <w:p w14:paraId="544F44A2" w14:textId="77777777" w:rsidR="00107B68" w:rsidRPr="009846B0" w:rsidRDefault="00FF53E5" w:rsidP="00514EDE">
            <w:pPr>
              <w:suppressAutoHyphens/>
              <w:jc w:val="center"/>
              <w:rPr>
                <w:sz w:val="16"/>
              </w:rPr>
            </w:pPr>
            <w:r w:rsidRPr="00FF53E5">
              <w:rPr>
                <w:sz w:val="16"/>
              </w:rPr>
              <w:t>Country of Origin</w:t>
            </w:r>
          </w:p>
        </w:tc>
        <w:tc>
          <w:tcPr>
            <w:tcW w:w="1080" w:type="dxa"/>
            <w:tcBorders>
              <w:top w:val="double" w:sz="6" w:space="0" w:color="auto"/>
              <w:left w:val="single" w:sz="6" w:space="0" w:color="auto"/>
              <w:bottom w:val="single" w:sz="6" w:space="0" w:color="auto"/>
              <w:right w:val="single" w:sz="6" w:space="0" w:color="auto"/>
            </w:tcBorders>
          </w:tcPr>
          <w:p w14:paraId="0008CBA1" w14:textId="77777777" w:rsidR="00107B68" w:rsidRPr="009846B0" w:rsidRDefault="00107B68" w:rsidP="00514EDE">
            <w:pPr>
              <w:suppressAutoHyphens/>
              <w:jc w:val="center"/>
              <w:rPr>
                <w:sz w:val="16"/>
              </w:rPr>
            </w:pPr>
            <w:r w:rsidRPr="009846B0">
              <w:rPr>
                <w:sz w:val="16"/>
              </w:rPr>
              <w:t xml:space="preserve">Delivery Date </w:t>
            </w:r>
          </w:p>
        </w:tc>
        <w:tc>
          <w:tcPr>
            <w:tcW w:w="810" w:type="dxa"/>
            <w:tcBorders>
              <w:top w:val="double" w:sz="6" w:space="0" w:color="auto"/>
              <w:left w:val="single" w:sz="6" w:space="0" w:color="auto"/>
              <w:bottom w:val="single" w:sz="6" w:space="0" w:color="auto"/>
              <w:right w:val="single" w:sz="6" w:space="0" w:color="auto"/>
            </w:tcBorders>
          </w:tcPr>
          <w:p w14:paraId="6C788B9E" w14:textId="77777777" w:rsidR="00107B68" w:rsidRPr="009846B0" w:rsidRDefault="00107B68" w:rsidP="00514EDE">
            <w:pPr>
              <w:suppressAutoHyphens/>
              <w:jc w:val="center"/>
            </w:pPr>
            <w:r w:rsidRPr="009846B0">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67912C13" w14:textId="77777777" w:rsidR="00107B68" w:rsidRPr="009846B0" w:rsidRDefault="00107B68" w:rsidP="00514EDE">
            <w:pPr>
              <w:suppressAutoHyphens/>
              <w:jc w:val="center"/>
              <w:rPr>
                <w:sz w:val="20"/>
              </w:rPr>
            </w:pPr>
            <w:r w:rsidRPr="009846B0">
              <w:rPr>
                <w:sz w:val="16"/>
              </w:rPr>
              <w:t xml:space="preserve">Unit price EXW [including </w:t>
            </w:r>
            <w:r>
              <w:rPr>
                <w:sz w:val="16"/>
              </w:rPr>
              <w:t>GST and other taxes</w:t>
            </w:r>
            <w:r w:rsidRPr="009846B0">
              <w:rPr>
                <w:sz w:val="16"/>
              </w:rPr>
              <w:t xml:space="preserve"> if any]</w:t>
            </w:r>
          </w:p>
        </w:tc>
        <w:tc>
          <w:tcPr>
            <w:tcW w:w="1368" w:type="dxa"/>
            <w:tcBorders>
              <w:top w:val="double" w:sz="6" w:space="0" w:color="auto"/>
              <w:left w:val="single" w:sz="6" w:space="0" w:color="auto"/>
              <w:bottom w:val="single" w:sz="6" w:space="0" w:color="auto"/>
              <w:right w:val="single" w:sz="6" w:space="0" w:color="auto"/>
            </w:tcBorders>
          </w:tcPr>
          <w:p w14:paraId="4754D04F" w14:textId="77777777" w:rsidR="00107B68" w:rsidRPr="009846B0" w:rsidRDefault="00107B68" w:rsidP="00514EDE">
            <w:pPr>
              <w:suppressAutoHyphens/>
              <w:jc w:val="center"/>
              <w:rPr>
                <w:sz w:val="16"/>
              </w:rPr>
            </w:pPr>
            <w:r w:rsidRPr="009846B0">
              <w:rPr>
                <w:sz w:val="16"/>
              </w:rPr>
              <w:t xml:space="preserve">Total EXW price per line item [including </w:t>
            </w:r>
            <w:r>
              <w:rPr>
                <w:sz w:val="16"/>
              </w:rPr>
              <w:t>GST and other taxes</w:t>
            </w:r>
            <w:r w:rsidRPr="009846B0">
              <w:rPr>
                <w:sz w:val="16"/>
              </w:rPr>
              <w:t xml:space="preserve"> if any]</w:t>
            </w:r>
          </w:p>
          <w:p w14:paraId="1BC846C3" w14:textId="77777777" w:rsidR="00107B68" w:rsidRPr="009846B0" w:rsidRDefault="00107B68" w:rsidP="00514EDE">
            <w:pPr>
              <w:suppressAutoHyphens/>
              <w:jc w:val="center"/>
              <w:rPr>
                <w:sz w:val="16"/>
              </w:rPr>
            </w:pPr>
            <w:r w:rsidRPr="009846B0">
              <w:rPr>
                <w:sz w:val="16"/>
              </w:rPr>
              <w:t xml:space="preserve">(Col. </w:t>
            </w:r>
            <w:r>
              <w:rPr>
                <w:sz w:val="16"/>
              </w:rPr>
              <w:t>5</w:t>
            </w:r>
            <w:r w:rsidRPr="009846B0">
              <w:rPr>
                <w:sz w:val="16"/>
              </w:rPr>
              <w:sym w:font="Symbol" w:char="F0B4"/>
            </w:r>
            <w:r>
              <w:rPr>
                <w:sz w:val="16"/>
              </w:rPr>
              <w:t>6</w:t>
            </w:r>
            <w:r w:rsidRPr="009846B0">
              <w:rPr>
                <w:sz w:val="16"/>
              </w:rPr>
              <w:t>)</w:t>
            </w:r>
          </w:p>
        </w:tc>
        <w:tc>
          <w:tcPr>
            <w:tcW w:w="1620" w:type="dxa"/>
            <w:tcBorders>
              <w:top w:val="double" w:sz="6" w:space="0" w:color="auto"/>
              <w:left w:val="single" w:sz="6" w:space="0" w:color="auto"/>
              <w:bottom w:val="single" w:sz="6" w:space="0" w:color="auto"/>
              <w:right w:val="single" w:sz="6" w:space="0" w:color="auto"/>
            </w:tcBorders>
          </w:tcPr>
          <w:p w14:paraId="6D4F5511" w14:textId="77777777" w:rsidR="00107B68" w:rsidRPr="009846B0" w:rsidRDefault="00107B68" w:rsidP="00514EDE">
            <w:pPr>
              <w:suppressAutoHyphens/>
              <w:jc w:val="center"/>
              <w:rPr>
                <w:sz w:val="16"/>
              </w:rPr>
            </w:pPr>
            <w:r w:rsidRPr="009846B0">
              <w:rPr>
                <w:sz w:val="16"/>
              </w:rPr>
              <w:t>Price per line item for inland transportation, insurance and other services required to convey the Goods to their final destination</w:t>
            </w:r>
          </w:p>
          <w:p w14:paraId="177F7027" w14:textId="77777777" w:rsidR="00107B68" w:rsidRPr="009846B0" w:rsidRDefault="00107B68" w:rsidP="00514EDE">
            <w:pPr>
              <w:suppressAutoHyphens/>
              <w:jc w:val="center"/>
              <w:rPr>
                <w:sz w:val="16"/>
              </w:rPr>
            </w:pPr>
            <w:r w:rsidRPr="009846B0">
              <w:rPr>
                <w:sz w:val="16"/>
              </w:rPr>
              <w:t>(ITB 14.8 (a)(iii))</w:t>
            </w:r>
          </w:p>
        </w:tc>
        <w:tc>
          <w:tcPr>
            <w:tcW w:w="1710" w:type="dxa"/>
            <w:tcBorders>
              <w:top w:val="double" w:sz="6" w:space="0" w:color="auto"/>
              <w:left w:val="single" w:sz="6" w:space="0" w:color="auto"/>
              <w:bottom w:val="single" w:sz="6" w:space="0" w:color="auto"/>
              <w:right w:val="single" w:sz="6" w:space="0" w:color="auto"/>
            </w:tcBorders>
          </w:tcPr>
          <w:p w14:paraId="0EFE4F21" w14:textId="77777777" w:rsidR="00107B68" w:rsidRPr="009846B0" w:rsidRDefault="00107B68" w:rsidP="00514EDE">
            <w:pPr>
              <w:suppressAutoHyphens/>
              <w:jc w:val="center"/>
              <w:rPr>
                <w:sz w:val="16"/>
              </w:rPr>
            </w:pPr>
            <w:r>
              <w:rPr>
                <w:sz w:val="16"/>
              </w:rPr>
              <w:t>GST</w:t>
            </w:r>
            <w:r w:rsidRPr="009846B0">
              <w:rPr>
                <w:sz w:val="16"/>
              </w:rPr>
              <w:t xml:space="preserve"> and other taxes payable per item if Contract is awarded (in accordance with ITB 14.8(a)(ii)</w:t>
            </w:r>
          </w:p>
        </w:tc>
        <w:tc>
          <w:tcPr>
            <w:tcW w:w="1620" w:type="dxa"/>
            <w:tcBorders>
              <w:top w:val="double" w:sz="6" w:space="0" w:color="auto"/>
              <w:left w:val="single" w:sz="6" w:space="0" w:color="auto"/>
              <w:bottom w:val="single" w:sz="6" w:space="0" w:color="auto"/>
              <w:right w:val="double" w:sz="6" w:space="0" w:color="auto"/>
            </w:tcBorders>
          </w:tcPr>
          <w:p w14:paraId="4D2E58FD" w14:textId="77777777" w:rsidR="00107B68" w:rsidRPr="009846B0" w:rsidRDefault="00107B68" w:rsidP="00514EDE">
            <w:pPr>
              <w:suppressAutoHyphens/>
              <w:jc w:val="center"/>
              <w:rPr>
                <w:sz w:val="16"/>
              </w:rPr>
            </w:pPr>
            <w:r w:rsidRPr="009846B0">
              <w:rPr>
                <w:sz w:val="16"/>
              </w:rPr>
              <w:t>Total Price per line item</w:t>
            </w:r>
          </w:p>
          <w:p w14:paraId="0618BE00" w14:textId="77777777" w:rsidR="00107B68" w:rsidRPr="009846B0" w:rsidRDefault="00107B68" w:rsidP="00514EDE">
            <w:pPr>
              <w:suppressAutoHyphens/>
              <w:jc w:val="center"/>
              <w:rPr>
                <w:sz w:val="16"/>
              </w:rPr>
            </w:pPr>
            <w:r w:rsidRPr="009846B0">
              <w:rPr>
                <w:sz w:val="16"/>
              </w:rPr>
              <w:t xml:space="preserve">(Col. </w:t>
            </w:r>
            <w:r>
              <w:rPr>
                <w:sz w:val="16"/>
              </w:rPr>
              <w:t>7</w:t>
            </w:r>
            <w:r w:rsidRPr="009846B0">
              <w:rPr>
                <w:sz w:val="16"/>
              </w:rPr>
              <w:t>+</w:t>
            </w:r>
            <w:r>
              <w:rPr>
                <w:sz w:val="16"/>
              </w:rPr>
              <w:t>8</w:t>
            </w:r>
            <w:r w:rsidRPr="009846B0">
              <w:rPr>
                <w:sz w:val="16"/>
              </w:rPr>
              <w:t>)</w:t>
            </w:r>
          </w:p>
        </w:tc>
      </w:tr>
      <w:tr w:rsidR="00107B68" w:rsidRPr="009846B0" w14:paraId="19952C55" w14:textId="77777777" w:rsidTr="00107B68">
        <w:trPr>
          <w:gridBefore w:val="1"/>
          <w:gridAfter w:val="1"/>
          <w:wBefore w:w="198" w:type="dxa"/>
          <w:wAfter w:w="522" w:type="dxa"/>
          <w:cantSplit/>
          <w:trHeight w:val="390"/>
        </w:trPr>
        <w:tc>
          <w:tcPr>
            <w:tcW w:w="810" w:type="dxa"/>
            <w:tcBorders>
              <w:top w:val="single" w:sz="6" w:space="0" w:color="auto"/>
              <w:left w:val="double" w:sz="6" w:space="0" w:color="auto"/>
              <w:bottom w:val="single" w:sz="6" w:space="0" w:color="auto"/>
              <w:right w:val="single" w:sz="6" w:space="0" w:color="auto"/>
            </w:tcBorders>
          </w:tcPr>
          <w:p w14:paraId="225D1F59" w14:textId="77777777" w:rsidR="00107B68" w:rsidRPr="009846B0" w:rsidRDefault="00107B68" w:rsidP="00514EDE">
            <w:pPr>
              <w:suppressAutoHyphens/>
              <w:rPr>
                <w:i/>
                <w:iCs/>
                <w:sz w:val="20"/>
              </w:rPr>
            </w:pPr>
            <w:r w:rsidRPr="009846B0">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69884C81" w14:textId="77777777" w:rsidR="00107B68" w:rsidRPr="009846B0" w:rsidRDefault="00107B68" w:rsidP="00514EDE">
            <w:pPr>
              <w:suppressAutoHyphens/>
              <w:rPr>
                <w:i/>
                <w:iCs/>
                <w:sz w:val="20"/>
              </w:rPr>
            </w:pPr>
            <w:r w:rsidRPr="009846B0">
              <w:rPr>
                <w:i/>
                <w:iCs/>
                <w:sz w:val="16"/>
              </w:rPr>
              <w:t>[insert name of Good]</w:t>
            </w:r>
          </w:p>
        </w:tc>
        <w:tc>
          <w:tcPr>
            <w:tcW w:w="792" w:type="dxa"/>
            <w:tcBorders>
              <w:top w:val="single" w:sz="6" w:space="0" w:color="auto"/>
              <w:left w:val="single" w:sz="6" w:space="0" w:color="auto"/>
              <w:right w:val="single" w:sz="6" w:space="0" w:color="auto"/>
            </w:tcBorders>
          </w:tcPr>
          <w:p w14:paraId="2CEBF364" w14:textId="77777777" w:rsidR="00107B68" w:rsidRPr="009846B0" w:rsidRDefault="00107B68" w:rsidP="00514EDE">
            <w:pPr>
              <w:suppressAutoHyphens/>
              <w:rPr>
                <w:i/>
                <w:iCs/>
                <w:sz w:val="16"/>
              </w:rPr>
            </w:pPr>
          </w:p>
        </w:tc>
        <w:tc>
          <w:tcPr>
            <w:tcW w:w="1080" w:type="dxa"/>
            <w:tcBorders>
              <w:top w:val="single" w:sz="6" w:space="0" w:color="auto"/>
              <w:left w:val="single" w:sz="6" w:space="0" w:color="auto"/>
              <w:right w:val="single" w:sz="6" w:space="0" w:color="auto"/>
            </w:tcBorders>
          </w:tcPr>
          <w:p w14:paraId="72E506D6" w14:textId="77777777" w:rsidR="00107B68" w:rsidRPr="009846B0" w:rsidRDefault="00107B68" w:rsidP="00514EDE">
            <w:pPr>
              <w:suppressAutoHyphens/>
              <w:rPr>
                <w:i/>
                <w:iCs/>
                <w:sz w:val="16"/>
              </w:rPr>
            </w:pPr>
            <w:r w:rsidRPr="009846B0">
              <w:rPr>
                <w:i/>
                <w:iCs/>
                <w:sz w:val="16"/>
              </w:rPr>
              <w:t>[insert quoted Delivery Date]</w:t>
            </w:r>
          </w:p>
        </w:tc>
        <w:tc>
          <w:tcPr>
            <w:tcW w:w="810" w:type="dxa"/>
            <w:tcBorders>
              <w:top w:val="single" w:sz="6" w:space="0" w:color="auto"/>
              <w:left w:val="single" w:sz="6" w:space="0" w:color="auto"/>
              <w:right w:val="single" w:sz="6" w:space="0" w:color="auto"/>
            </w:tcBorders>
          </w:tcPr>
          <w:p w14:paraId="574432D5" w14:textId="77777777" w:rsidR="00107B68" w:rsidRPr="009846B0" w:rsidRDefault="00107B68" w:rsidP="00514EDE">
            <w:pPr>
              <w:suppressAutoHyphens/>
              <w:rPr>
                <w:i/>
                <w:iCs/>
                <w:sz w:val="20"/>
              </w:rPr>
            </w:pPr>
            <w:r w:rsidRPr="009846B0">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6E5EEF37" w14:textId="77777777" w:rsidR="00107B68" w:rsidRPr="009846B0" w:rsidRDefault="00107B68" w:rsidP="00514EDE">
            <w:pPr>
              <w:suppressAutoHyphens/>
              <w:rPr>
                <w:i/>
                <w:iCs/>
                <w:sz w:val="20"/>
              </w:rPr>
            </w:pPr>
            <w:r w:rsidRPr="009846B0">
              <w:rPr>
                <w:i/>
                <w:iCs/>
                <w:sz w:val="16"/>
              </w:rPr>
              <w:t>[insert EXW unit price]</w:t>
            </w:r>
          </w:p>
        </w:tc>
        <w:tc>
          <w:tcPr>
            <w:tcW w:w="1368" w:type="dxa"/>
            <w:tcBorders>
              <w:top w:val="single" w:sz="6" w:space="0" w:color="auto"/>
              <w:left w:val="single" w:sz="6" w:space="0" w:color="auto"/>
              <w:bottom w:val="single" w:sz="6" w:space="0" w:color="auto"/>
              <w:right w:val="single" w:sz="6" w:space="0" w:color="auto"/>
            </w:tcBorders>
          </w:tcPr>
          <w:p w14:paraId="4B0C0904" w14:textId="77777777" w:rsidR="00107B68" w:rsidRPr="009846B0" w:rsidRDefault="00107B68" w:rsidP="00514EDE">
            <w:pPr>
              <w:suppressAutoHyphens/>
              <w:rPr>
                <w:i/>
                <w:iCs/>
                <w:sz w:val="16"/>
              </w:rPr>
            </w:pPr>
            <w:r w:rsidRPr="009846B0">
              <w:rPr>
                <w:i/>
                <w:iCs/>
                <w:sz w:val="16"/>
              </w:rPr>
              <w:t>[insert total EXW price per line  item]</w:t>
            </w:r>
          </w:p>
        </w:tc>
        <w:tc>
          <w:tcPr>
            <w:tcW w:w="1620" w:type="dxa"/>
            <w:tcBorders>
              <w:top w:val="single" w:sz="6" w:space="0" w:color="auto"/>
              <w:left w:val="single" w:sz="6" w:space="0" w:color="auto"/>
              <w:bottom w:val="single" w:sz="6" w:space="0" w:color="auto"/>
              <w:right w:val="single" w:sz="6" w:space="0" w:color="auto"/>
            </w:tcBorders>
          </w:tcPr>
          <w:p w14:paraId="27C2B7FF" w14:textId="77777777" w:rsidR="00107B68" w:rsidRPr="009846B0" w:rsidRDefault="00107B68" w:rsidP="00514EDE">
            <w:pPr>
              <w:suppressAutoHyphens/>
              <w:rPr>
                <w:i/>
                <w:iCs/>
                <w:sz w:val="16"/>
              </w:rPr>
            </w:pPr>
            <w:r w:rsidRPr="009846B0">
              <w:rPr>
                <w:i/>
                <w:iCs/>
                <w:sz w:val="16"/>
              </w:rPr>
              <w:t>[insert the corresponding price per line item]</w:t>
            </w:r>
          </w:p>
        </w:tc>
        <w:tc>
          <w:tcPr>
            <w:tcW w:w="1710" w:type="dxa"/>
            <w:tcBorders>
              <w:top w:val="single" w:sz="6" w:space="0" w:color="auto"/>
              <w:left w:val="single" w:sz="6" w:space="0" w:color="auto"/>
              <w:bottom w:val="single" w:sz="6" w:space="0" w:color="auto"/>
              <w:right w:val="single" w:sz="6" w:space="0" w:color="auto"/>
            </w:tcBorders>
          </w:tcPr>
          <w:p w14:paraId="7419676F" w14:textId="77777777" w:rsidR="00107B68" w:rsidRPr="009846B0" w:rsidRDefault="00107B68" w:rsidP="00514EDE">
            <w:pPr>
              <w:suppressAutoHyphens/>
              <w:rPr>
                <w:i/>
                <w:iCs/>
                <w:sz w:val="16"/>
              </w:rPr>
            </w:pPr>
            <w:r w:rsidRPr="00975F0E">
              <w:rPr>
                <w:i/>
                <w:iCs/>
                <w:sz w:val="16"/>
              </w:rPr>
              <w:t xml:space="preserve">[insert </w:t>
            </w:r>
            <w:r>
              <w:rPr>
                <w:i/>
                <w:iCs/>
                <w:sz w:val="16"/>
              </w:rPr>
              <w:t>GST</w:t>
            </w:r>
            <w:r w:rsidRPr="00975F0E">
              <w:rPr>
                <w:i/>
                <w:iCs/>
                <w:sz w:val="16"/>
              </w:rPr>
              <w:t xml:space="preserve"> and other taxes</w:t>
            </w:r>
            <w:r w:rsidRPr="009846B0">
              <w:rPr>
                <w:i/>
                <w:iCs/>
                <w:sz w:val="16"/>
              </w:rPr>
              <w:t xml:space="preserve"> payable per line item if Contract is awarded]</w:t>
            </w:r>
          </w:p>
        </w:tc>
        <w:tc>
          <w:tcPr>
            <w:tcW w:w="1620" w:type="dxa"/>
            <w:tcBorders>
              <w:top w:val="single" w:sz="6" w:space="0" w:color="auto"/>
              <w:left w:val="single" w:sz="6" w:space="0" w:color="auto"/>
              <w:bottom w:val="single" w:sz="6" w:space="0" w:color="auto"/>
              <w:right w:val="double" w:sz="6" w:space="0" w:color="auto"/>
            </w:tcBorders>
          </w:tcPr>
          <w:p w14:paraId="0DA1F734" w14:textId="77777777" w:rsidR="00107B68" w:rsidRPr="009846B0" w:rsidRDefault="00107B68" w:rsidP="00514EDE">
            <w:pPr>
              <w:pStyle w:val="CommentText"/>
              <w:suppressAutoHyphens/>
              <w:rPr>
                <w:i/>
                <w:iCs/>
                <w:sz w:val="16"/>
              </w:rPr>
            </w:pPr>
            <w:r w:rsidRPr="009846B0">
              <w:rPr>
                <w:i/>
                <w:iCs/>
                <w:sz w:val="16"/>
              </w:rPr>
              <w:t>[insert total price per item]</w:t>
            </w:r>
          </w:p>
        </w:tc>
      </w:tr>
      <w:tr w:rsidR="00107B68" w:rsidRPr="009846B0" w14:paraId="31141324" w14:textId="77777777" w:rsidTr="00107B68">
        <w:trPr>
          <w:gridBefore w:val="1"/>
          <w:gridAfter w:val="1"/>
          <w:wBefore w:w="198" w:type="dxa"/>
          <w:wAfter w:w="522" w:type="dxa"/>
          <w:cantSplit/>
          <w:trHeight w:val="390"/>
        </w:trPr>
        <w:tc>
          <w:tcPr>
            <w:tcW w:w="810" w:type="dxa"/>
            <w:tcBorders>
              <w:top w:val="single" w:sz="6" w:space="0" w:color="auto"/>
              <w:left w:val="double" w:sz="6" w:space="0" w:color="auto"/>
              <w:bottom w:val="single" w:sz="6" w:space="0" w:color="auto"/>
              <w:right w:val="single" w:sz="6" w:space="0" w:color="auto"/>
            </w:tcBorders>
          </w:tcPr>
          <w:p w14:paraId="0AD27354" w14:textId="77777777" w:rsidR="00107B68" w:rsidRPr="009846B0" w:rsidRDefault="00107B68" w:rsidP="00514ED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69F04B4" w14:textId="77777777" w:rsidR="00107B68" w:rsidRPr="009846B0" w:rsidRDefault="00107B68" w:rsidP="00514EDE">
            <w:pPr>
              <w:suppressAutoHyphens/>
              <w:spacing w:before="60" w:after="60"/>
              <w:rPr>
                <w:sz w:val="20"/>
              </w:rPr>
            </w:pPr>
          </w:p>
        </w:tc>
        <w:tc>
          <w:tcPr>
            <w:tcW w:w="792" w:type="dxa"/>
            <w:tcBorders>
              <w:left w:val="single" w:sz="6" w:space="0" w:color="auto"/>
              <w:right w:val="single" w:sz="6" w:space="0" w:color="auto"/>
            </w:tcBorders>
          </w:tcPr>
          <w:p w14:paraId="5D844727" w14:textId="77777777" w:rsidR="00107B68" w:rsidRPr="009846B0" w:rsidRDefault="00107B68" w:rsidP="00514EDE">
            <w:pPr>
              <w:suppressAutoHyphens/>
              <w:spacing w:before="60" w:after="60"/>
              <w:rPr>
                <w:sz w:val="20"/>
              </w:rPr>
            </w:pPr>
          </w:p>
        </w:tc>
        <w:tc>
          <w:tcPr>
            <w:tcW w:w="1080" w:type="dxa"/>
            <w:tcBorders>
              <w:left w:val="single" w:sz="6" w:space="0" w:color="auto"/>
              <w:right w:val="single" w:sz="6" w:space="0" w:color="auto"/>
            </w:tcBorders>
          </w:tcPr>
          <w:p w14:paraId="36AA943C" w14:textId="77777777" w:rsidR="00107B68" w:rsidRPr="009846B0" w:rsidRDefault="00107B68" w:rsidP="00514EDE">
            <w:pPr>
              <w:suppressAutoHyphens/>
              <w:spacing w:before="60" w:after="60"/>
              <w:rPr>
                <w:sz w:val="20"/>
              </w:rPr>
            </w:pPr>
          </w:p>
        </w:tc>
        <w:tc>
          <w:tcPr>
            <w:tcW w:w="810" w:type="dxa"/>
            <w:tcBorders>
              <w:left w:val="single" w:sz="6" w:space="0" w:color="auto"/>
              <w:right w:val="single" w:sz="6" w:space="0" w:color="auto"/>
            </w:tcBorders>
          </w:tcPr>
          <w:p w14:paraId="49059F4F" w14:textId="77777777" w:rsidR="00107B68" w:rsidRPr="009846B0" w:rsidRDefault="00107B68" w:rsidP="00514ED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77BD678C" w14:textId="77777777" w:rsidR="00107B68" w:rsidRPr="009846B0" w:rsidRDefault="00107B68" w:rsidP="00514EDE">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383A5B7F"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1D4F7DF" w14:textId="77777777" w:rsidR="00107B68" w:rsidRPr="009846B0" w:rsidRDefault="00107B68" w:rsidP="00514ED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235EC98"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79C2611A" w14:textId="77777777" w:rsidR="00107B68" w:rsidRPr="009846B0" w:rsidRDefault="00107B68" w:rsidP="00514EDE">
            <w:pPr>
              <w:suppressAutoHyphens/>
              <w:spacing w:before="60" w:after="60"/>
              <w:rPr>
                <w:sz w:val="20"/>
              </w:rPr>
            </w:pPr>
          </w:p>
        </w:tc>
      </w:tr>
      <w:tr w:rsidR="00107B68" w:rsidRPr="009846B0" w14:paraId="780F46AA" w14:textId="77777777" w:rsidTr="00107B68">
        <w:trPr>
          <w:gridBefore w:val="1"/>
          <w:gridAfter w:val="1"/>
          <w:wBefore w:w="198" w:type="dxa"/>
          <w:wAfter w:w="522" w:type="dxa"/>
          <w:cantSplit/>
          <w:trHeight w:val="390"/>
        </w:trPr>
        <w:tc>
          <w:tcPr>
            <w:tcW w:w="810" w:type="dxa"/>
            <w:tcBorders>
              <w:top w:val="single" w:sz="6" w:space="0" w:color="auto"/>
              <w:left w:val="double" w:sz="6" w:space="0" w:color="auto"/>
              <w:bottom w:val="single" w:sz="6" w:space="0" w:color="auto"/>
              <w:right w:val="single" w:sz="6" w:space="0" w:color="auto"/>
            </w:tcBorders>
          </w:tcPr>
          <w:p w14:paraId="6A2F06BF" w14:textId="77777777" w:rsidR="00107B68" w:rsidRPr="009846B0" w:rsidRDefault="00107B68" w:rsidP="00514ED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922AFD8" w14:textId="77777777" w:rsidR="00107B68" w:rsidRPr="009846B0" w:rsidRDefault="00107B68" w:rsidP="00514EDE">
            <w:pPr>
              <w:suppressAutoHyphens/>
              <w:spacing w:before="60" w:after="60"/>
              <w:rPr>
                <w:sz w:val="20"/>
              </w:rPr>
            </w:pPr>
          </w:p>
        </w:tc>
        <w:tc>
          <w:tcPr>
            <w:tcW w:w="792" w:type="dxa"/>
            <w:tcBorders>
              <w:left w:val="single" w:sz="6" w:space="0" w:color="auto"/>
              <w:right w:val="single" w:sz="6" w:space="0" w:color="auto"/>
            </w:tcBorders>
          </w:tcPr>
          <w:p w14:paraId="32C0BEDF" w14:textId="77777777" w:rsidR="00107B68" w:rsidRPr="009846B0" w:rsidRDefault="00107B68" w:rsidP="00514EDE">
            <w:pPr>
              <w:suppressAutoHyphens/>
              <w:spacing w:before="60" w:after="60"/>
              <w:rPr>
                <w:sz w:val="20"/>
              </w:rPr>
            </w:pPr>
          </w:p>
        </w:tc>
        <w:tc>
          <w:tcPr>
            <w:tcW w:w="1080" w:type="dxa"/>
            <w:tcBorders>
              <w:left w:val="single" w:sz="6" w:space="0" w:color="auto"/>
              <w:right w:val="single" w:sz="6" w:space="0" w:color="auto"/>
            </w:tcBorders>
          </w:tcPr>
          <w:p w14:paraId="27673CD7" w14:textId="77777777" w:rsidR="00107B68" w:rsidRPr="009846B0" w:rsidRDefault="00107B68" w:rsidP="00514EDE">
            <w:pPr>
              <w:suppressAutoHyphens/>
              <w:spacing w:before="60" w:after="60"/>
              <w:rPr>
                <w:sz w:val="20"/>
              </w:rPr>
            </w:pPr>
          </w:p>
        </w:tc>
        <w:tc>
          <w:tcPr>
            <w:tcW w:w="810" w:type="dxa"/>
            <w:tcBorders>
              <w:left w:val="single" w:sz="6" w:space="0" w:color="auto"/>
              <w:right w:val="single" w:sz="6" w:space="0" w:color="auto"/>
            </w:tcBorders>
          </w:tcPr>
          <w:p w14:paraId="3E95D70D" w14:textId="77777777" w:rsidR="00107B68" w:rsidRPr="009846B0" w:rsidRDefault="00107B68" w:rsidP="00514ED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567EA7D" w14:textId="77777777" w:rsidR="00107B68" w:rsidRPr="009846B0" w:rsidRDefault="00107B68" w:rsidP="00514EDE">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4E9B6BF1"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B88CEAC" w14:textId="77777777" w:rsidR="00107B68" w:rsidRPr="009846B0" w:rsidRDefault="00107B68" w:rsidP="00514ED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A6D7953"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24D41AA7" w14:textId="77777777" w:rsidR="00107B68" w:rsidRPr="009846B0" w:rsidRDefault="00107B68" w:rsidP="00514EDE">
            <w:pPr>
              <w:suppressAutoHyphens/>
              <w:spacing w:before="60" w:after="60"/>
              <w:rPr>
                <w:sz w:val="20"/>
              </w:rPr>
            </w:pPr>
          </w:p>
        </w:tc>
      </w:tr>
      <w:tr w:rsidR="00107B68" w:rsidRPr="009846B0" w14:paraId="5586AE9E" w14:textId="77777777" w:rsidTr="00107B68">
        <w:trPr>
          <w:gridBefore w:val="1"/>
          <w:gridAfter w:val="1"/>
          <w:wBefore w:w="198" w:type="dxa"/>
          <w:wAfter w:w="522" w:type="dxa"/>
          <w:cantSplit/>
          <w:trHeight w:val="390"/>
        </w:trPr>
        <w:tc>
          <w:tcPr>
            <w:tcW w:w="810" w:type="dxa"/>
            <w:tcBorders>
              <w:top w:val="single" w:sz="6" w:space="0" w:color="auto"/>
              <w:left w:val="double" w:sz="6" w:space="0" w:color="auto"/>
              <w:bottom w:val="nil"/>
              <w:right w:val="single" w:sz="6" w:space="0" w:color="auto"/>
            </w:tcBorders>
          </w:tcPr>
          <w:p w14:paraId="7D16EB54" w14:textId="77777777" w:rsidR="00107B68" w:rsidRPr="009846B0" w:rsidRDefault="00107B68" w:rsidP="00514ED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734EF437" w14:textId="77777777" w:rsidR="00107B68" w:rsidRPr="009846B0" w:rsidRDefault="00107B68" w:rsidP="00514EDE">
            <w:pPr>
              <w:suppressAutoHyphens/>
              <w:spacing w:before="60" w:after="60"/>
              <w:rPr>
                <w:sz w:val="20"/>
              </w:rPr>
            </w:pPr>
          </w:p>
        </w:tc>
        <w:tc>
          <w:tcPr>
            <w:tcW w:w="792" w:type="dxa"/>
            <w:tcBorders>
              <w:left w:val="single" w:sz="6" w:space="0" w:color="auto"/>
              <w:bottom w:val="nil"/>
              <w:right w:val="single" w:sz="6" w:space="0" w:color="auto"/>
            </w:tcBorders>
          </w:tcPr>
          <w:p w14:paraId="36FBE82E" w14:textId="77777777" w:rsidR="00107B68" w:rsidRPr="009846B0" w:rsidRDefault="00107B68" w:rsidP="00514EDE">
            <w:pPr>
              <w:suppressAutoHyphens/>
              <w:spacing w:before="60" w:after="60"/>
              <w:rPr>
                <w:sz w:val="20"/>
              </w:rPr>
            </w:pPr>
          </w:p>
        </w:tc>
        <w:tc>
          <w:tcPr>
            <w:tcW w:w="1080" w:type="dxa"/>
            <w:tcBorders>
              <w:left w:val="single" w:sz="6" w:space="0" w:color="auto"/>
              <w:bottom w:val="nil"/>
              <w:right w:val="single" w:sz="6" w:space="0" w:color="auto"/>
            </w:tcBorders>
          </w:tcPr>
          <w:p w14:paraId="7906EC79" w14:textId="77777777" w:rsidR="00107B68" w:rsidRPr="009846B0" w:rsidRDefault="00107B68" w:rsidP="00514EDE">
            <w:pPr>
              <w:suppressAutoHyphens/>
              <w:spacing w:before="60" w:after="60"/>
              <w:rPr>
                <w:sz w:val="20"/>
              </w:rPr>
            </w:pPr>
          </w:p>
        </w:tc>
        <w:tc>
          <w:tcPr>
            <w:tcW w:w="810" w:type="dxa"/>
            <w:tcBorders>
              <w:left w:val="single" w:sz="6" w:space="0" w:color="auto"/>
              <w:bottom w:val="nil"/>
              <w:right w:val="single" w:sz="6" w:space="0" w:color="auto"/>
            </w:tcBorders>
          </w:tcPr>
          <w:p w14:paraId="19AACDE7" w14:textId="77777777" w:rsidR="00107B68" w:rsidRPr="009846B0" w:rsidRDefault="00107B68" w:rsidP="00514ED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48A9D8C8" w14:textId="77777777" w:rsidR="00107B68" w:rsidRPr="009846B0" w:rsidRDefault="00107B68" w:rsidP="00514EDE">
            <w:pPr>
              <w:suppressAutoHyphens/>
              <w:spacing w:before="60" w:after="60"/>
              <w:rPr>
                <w:sz w:val="20"/>
              </w:rPr>
            </w:pPr>
          </w:p>
        </w:tc>
        <w:tc>
          <w:tcPr>
            <w:tcW w:w="1368" w:type="dxa"/>
            <w:tcBorders>
              <w:top w:val="single" w:sz="6" w:space="0" w:color="auto"/>
              <w:left w:val="single" w:sz="6" w:space="0" w:color="auto"/>
              <w:bottom w:val="nil"/>
              <w:right w:val="single" w:sz="6" w:space="0" w:color="auto"/>
            </w:tcBorders>
          </w:tcPr>
          <w:p w14:paraId="36EE3D89"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6CBB722E" w14:textId="77777777" w:rsidR="00107B68" w:rsidRPr="009846B0" w:rsidRDefault="00107B68" w:rsidP="00514EDE">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E183E80"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nil"/>
              <w:right w:val="double" w:sz="6" w:space="0" w:color="auto"/>
            </w:tcBorders>
          </w:tcPr>
          <w:p w14:paraId="3322B501" w14:textId="77777777" w:rsidR="00107B68" w:rsidRPr="009846B0" w:rsidRDefault="00107B68" w:rsidP="00514EDE">
            <w:pPr>
              <w:suppressAutoHyphens/>
              <w:spacing w:before="60" w:after="60"/>
              <w:rPr>
                <w:sz w:val="20"/>
              </w:rPr>
            </w:pPr>
          </w:p>
        </w:tc>
      </w:tr>
      <w:tr w:rsidR="00107B68" w:rsidRPr="009846B0" w14:paraId="63463159" w14:textId="77777777" w:rsidTr="00107B68">
        <w:trPr>
          <w:gridBefore w:val="1"/>
          <w:gridAfter w:val="1"/>
          <w:wBefore w:w="198" w:type="dxa"/>
          <w:wAfter w:w="522" w:type="dxa"/>
          <w:cantSplit/>
          <w:trHeight w:val="333"/>
        </w:trPr>
        <w:tc>
          <w:tcPr>
            <w:tcW w:w="810" w:type="dxa"/>
            <w:tcBorders>
              <w:top w:val="double" w:sz="6" w:space="0" w:color="auto"/>
              <w:left w:val="nil"/>
              <w:bottom w:val="nil"/>
              <w:right w:val="double" w:sz="6" w:space="0" w:color="auto"/>
            </w:tcBorders>
          </w:tcPr>
          <w:p w14:paraId="2AE5D9A3" w14:textId="77777777" w:rsidR="00107B68" w:rsidRPr="009846B0" w:rsidRDefault="00107B68" w:rsidP="00514EDE">
            <w:pPr>
              <w:suppressAutoHyphens/>
              <w:rPr>
                <w:sz w:val="20"/>
              </w:rPr>
            </w:pPr>
          </w:p>
        </w:tc>
        <w:tc>
          <w:tcPr>
            <w:tcW w:w="8640" w:type="dxa"/>
            <w:gridSpan w:val="7"/>
            <w:tcBorders>
              <w:top w:val="double" w:sz="6" w:space="0" w:color="auto"/>
              <w:left w:val="nil"/>
              <w:bottom w:val="nil"/>
              <w:right w:val="double" w:sz="6" w:space="0" w:color="auto"/>
            </w:tcBorders>
          </w:tcPr>
          <w:p w14:paraId="4EDB0DD1" w14:textId="77777777" w:rsidR="00107B68" w:rsidRPr="009846B0" w:rsidRDefault="00107B68" w:rsidP="00514EDE">
            <w:pPr>
              <w:suppressAutoHyphens/>
              <w:rPr>
                <w:sz w:val="20"/>
              </w:rPr>
            </w:pPr>
          </w:p>
        </w:tc>
        <w:tc>
          <w:tcPr>
            <w:tcW w:w="1710" w:type="dxa"/>
            <w:tcBorders>
              <w:top w:val="double" w:sz="6" w:space="0" w:color="auto"/>
              <w:left w:val="double" w:sz="6" w:space="0" w:color="auto"/>
              <w:bottom w:val="double" w:sz="6" w:space="0" w:color="auto"/>
              <w:right w:val="double" w:sz="6" w:space="0" w:color="auto"/>
            </w:tcBorders>
          </w:tcPr>
          <w:p w14:paraId="44ADEF54" w14:textId="77777777" w:rsidR="00107B68" w:rsidRPr="009846B0" w:rsidRDefault="00107B68" w:rsidP="00FF53E5">
            <w:pPr>
              <w:pStyle w:val="CommentText"/>
              <w:suppressAutoHyphens/>
              <w:spacing w:before="60" w:after="60"/>
              <w:jc w:val="center"/>
            </w:pPr>
            <w:r w:rsidRPr="009846B0">
              <w:t>Total Price</w:t>
            </w:r>
            <w:r>
              <w:t xml:space="preserve"> </w:t>
            </w:r>
            <w:r w:rsidR="00FF53E5" w:rsidRPr="00FF53E5">
              <w:t>Rs</w:t>
            </w:r>
          </w:p>
        </w:tc>
        <w:tc>
          <w:tcPr>
            <w:tcW w:w="1620" w:type="dxa"/>
            <w:tcBorders>
              <w:top w:val="double" w:sz="6" w:space="0" w:color="auto"/>
              <w:left w:val="double" w:sz="6" w:space="0" w:color="auto"/>
              <w:bottom w:val="double" w:sz="6" w:space="0" w:color="auto"/>
              <w:right w:val="double" w:sz="6" w:space="0" w:color="auto"/>
            </w:tcBorders>
          </w:tcPr>
          <w:p w14:paraId="5FC352A3" w14:textId="77777777" w:rsidR="00107B68" w:rsidRPr="009846B0" w:rsidRDefault="00107B68" w:rsidP="00514EDE">
            <w:pPr>
              <w:suppressAutoHyphens/>
              <w:spacing w:before="60" w:after="60"/>
              <w:rPr>
                <w:sz w:val="20"/>
              </w:rPr>
            </w:pPr>
          </w:p>
        </w:tc>
      </w:tr>
      <w:tr w:rsidR="00107B68" w:rsidRPr="009846B0" w14:paraId="4259E748" w14:textId="77777777" w:rsidTr="00107B68">
        <w:trPr>
          <w:gridBefore w:val="1"/>
          <w:gridAfter w:val="1"/>
          <w:wBefore w:w="198" w:type="dxa"/>
          <w:wAfter w:w="522" w:type="dxa"/>
          <w:cantSplit/>
          <w:trHeight w:hRule="exact" w:val="1503"/>
        </w:trPr>
        <w:tc>
          <w:tcPr>
            <w:tcW w:w="810" w:type="dxa"/>
            <w:tcBorders>
              <w:top w:val="nil"/>
              <w:left w:val="nil"/>
              <w:bottom w:val="nil"/>
              <w:right w:val="nil"/>
            </w:tcBorders>
          </w:tcPr>
          <w:p w14:paraId="16E00005" w14:textId="77777777" w:rsidR="00107B68" w:rsidRPr="009846B0" w:rsidRDefault="00107B68" w:rsidP="00514EDE">
            <w:pPr>
              <w:suppressAutoHyphens/>
              <w:spacing w:before="100"/>
              <w:rPr>
                <w:sz w:val="20"/>
              </w:rPr>
            </w:pPr>
          </w:p>
        </w:tc>
        <w:tc>
          <w:tcPr>
            <w:tcW w:w="11970" w:type="dxa"/>
            <w:gridSpan w:val="9"/>
            <w:tcBorders>
              <w:top w:val="nil"/>
              <w:left w:val="nil"/>
              <w:bottom w:val="nil"/>
              <w:right w:val="nil"/>
            </w:tcBorders>
          </w:tcPr>
          <w:p w14:paraId="2A6D8DBE" w14:textId="77777777" w:rsidR="00107B68" w:rsidRPr="009846B0" w:rsidRDefault="00107B68" w:rsidP="00514EDE">
            <w:pPr>
              <w:suppressAutoHyphens/>
              <w:spacing w:before="100"/>
              <w:rPr>
                <w:i/>
                <w:iCs/>
                <w:sz w:val="20"/>
              </w:rPr>
            </w:pPr>
            <w:r w:rsidRPr="009846B0">
              <w:rPr>
                <w:sz w:val="20"/>
              </w:rPr>
              <w:t xml:space="preserve">Name of Bidder  </w:t>
            </w:r>
            <w:r w:rsidRPr="009846B0">
              <w:rPr>
                <w:i/>
                <w:iCs/>
                <w:sz w:val="20"/>
              </w:rPr>
              <w:t xml:space="preserve">[insert complete name of Bidder]  </w:t>
            </w:r>
            <w:r w:rsidRPr="009846B0">
              <w:rPr>
                <w:sz w:val="20"/>
              </w:rPr>
              <w:t xml:space="preserve">Signature of Bidder </w:t>
            </w:r>
            <w:r w:rsidRPr="009846B0">
              <w:rPr>
                <w:i/>
                <w:iCs/>
                <w:sz w:val="20"/>
              </w:rPr>
              <w:t xml:space="preserve">[signature of person signing the Bid]  </w:t>
            </w:r>
            <w:r w:rsidRPr="009846B0">
              <w:rPr>
                <w:sz w:val="20"/>
              </w:rPr>
              <w:t xml:space="preserve">Date </w:t>
            </w:r>
            <w:r w:rsidRPr="009846B0">
              <w:rPr>
                <w:i/>
                <w:iCs/>
                <w:sz w:val="20"/>
              </w:rPr>
              <w:t>[insert date]</w:t>
            </w:r>
          </w:p>
          <w:p w14:paraId="47E38844" w14:textId="77777777" w:rsidR="00107B68" w:rsidRPr="009846B0" w:rsidRDefault="00107B68" w:rsidP="00514EDE">
            <w:pPr>
              <w:tabs>
                <w:tab w:val="left" w:pos="738"/>
              </w:tabs>
              <w:suppressAutoHyphens/>
              <w:ind w:left="1094" w:hanging="1094"/>
              <w:rPr>
                <w:i/>
                <w:iCs/>
                <w:sz w:val="16"/>
              </w:rPr>
            </w:pPr>
          </w:p>
          <w:p w14:paraId="7EEF7529" w14:textId="77777777" w:rsidR="00107B68" w:rsidRPr="009846B0" w:rsidRDefault="00107B68" w:rsidP="00514EDE">
            <w:pPr>
              <w:tabs>
                <w:tab w:val="left" w:pos="738"/>
              </w:tabs>
              <w:suppressAutoHyphens/>
              <w:ind w:left="1094" w:hanging="1094"/>
              <w:rPr>
                <w:i/>
                <w:iCs/>
                <w:sz w:val="16"/>
              </w:rPr>
            </w:pPr>
            <w:r w:rsidRPr="009846B0">
              <w:rPr>
                <w:i/>
                <w:iCs/>
                <w:sz w:val="16"/>
              </w:rPr>
              <w:t>Note:</w:t>
            </w:r>
            <w:r w:rsidRPr="009846B0">
              <w:rPr>
                <w:i/>
                <w:iCs/>
                <w:sz w:val="16"/>
              </w:rPr>
              <w:tab/>
              <w:t>(a)</w:t>
            </w:r>
            <w:r w:rsidRPr="009846B0">
              <w:rPr>
                <w:i/>
                <w:iCs/>
                <w:sz w:val="16"/>
              </w:rPr>
              <w:tab/>
              <w:t>The bidder shall give list of spares for 2 years operation (or as required for the period specified in the evaluation criteria) separately indicating description, quantity, unit price and total price in the above format, - (for those items whose scope of supply includes spare parts as per technical specification).</w:t>
            </w:r>
          </w:p>
          <w:p w14:paraId="436EABA4" w14:textId="77777777" w:rsidR="00107B68" w:rsidRPr="009846B0" w:rsidRDefault="00107B68" w:rsidP="00514EDE">
            <w:pPr>
              <w:tabs>
                <w:tab w:val="left" w:pos="738"/>
              </w:tabs>
              <w:suppressAutoHyphens/>
              <w:rPr>
                <w:i/>
                <w:iCs/>
                <w:sz w:val="16"/>
              </w:rPr>
            </w:pPr>
          </w:p>
          <w:p w14:paraId="07BB9543" w14:textId="77777777" w:rsidR="00107B68" w:rsidRPr="009846B0" w:rsidRDefault="00107B68" w:rsidP="00514EDE">
            <w:pPr>
              <w:tabs>
                <w:tab w:val="left" w:pos="738"/>
              </w:tabs>
              <w:suppressAutoHyphens/>
              <w:spacing w:before="100"/>
              <w:ind w:left="1098" w:hanging="1098"/>
              <w:rPr>
                <w:i/>
                <w:iCs/>
                <w:sz w:val="16"/>
              </w:rPr>
            </w:pPr>
          </w:p>
        </w:tc>
      </w:tr>
    </w:tbl>
    <w:p w14:paraId="0E0A9AFD" w14:textId="77777777" w:rsidR="00107B68" w:rsidRDefault="00107B68"/>
    <w:bookmarkEnd w:id="239"/>
    <w:bookmarkEnd w:id="240"/>
    <w:bookmarkEnd w:id="241"/>
    <w:p w14:paraId="47E8899E" w14:textId="77777777" w:rsidR="00107B68" w:rsidRDefault="00107B68"/>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45C1E" w:rsidRPr="007732EC" w14:paraId="3BF85F06" w14:textId="77777777">
        <w:trPr>
          <w:cantSplit/>
          <w:trHeight w:val="140"/>
        </w:trPr>
        <w:tc>
          <w:tcPr>
            <w:tcW w:w="13680" w:type="dxa"/>
            <w:gridSpan w:val="8"/>
            <w:tcBorders>
              <w:top w:val="nil"/>
              <w:left w:val="nil"/>
              <w:bottom w:val="nil"/>
              <w:right w:val="nil"/>
            </w:tcBorders>
          </w:tcPr>
          <w:p w14:paraId="3EF44498" w14:textId="77777777" w:rsidR="00845C1E" w:rsidRPr="007732EC" w:rsidRDefault="00003608">
            <w:pPr>
              <w:pStyle w:val="Heading3"/>
              <w:jc w:val="center"/>
              <w:rPr>
                <w:rFonts w:ascii="Times New Roman" w:hAnsi="Times New Roman" w:cs="Times New Roman"/>
              </w:rPr>
            </w:pPr>
            <w:bookmarkStart w:id="242" w:name="_Toc68319422"/>
            <w:bookmarkStart w:id="243" w:name="_Toc364162668"/>
            <w:r w:rsidRPr="007732EC">
              <w:rPr>
                <w:rFonts w:ascii="Times New Roman" w:hAnsi="Times New Roman" w:cs="Times New Roman"/>
              </w:rPr>
              <w:t>4. PRICE</w:t>
            </w:r>
            <w:r w:rsidR="00845C1E" w:rsidRPr="007732EC">
              <w:rPr>
                <w:rFonts w:ascii="Times New Roman" w:hAnsi="Times New Roman" w:cs="Times New Roman"/>
              </w:rPr>
              <w:t xml:space="preserve"> and Completion Schedule - Related Services</w:t>
            </w:r>
            <w:bookmarkEnd w:id="242"/>
            <w:bookmarkEnd w:id="243"/>
          </w:p>
        </w:tc>
      </w:tr>
      <w:tr w:rsidR="00845C1E" w:rsidRPr="007732EC" w14:paraId="5533B67C" w14:textId="77777777">
        <w:trPr>
          <w:cantSplit/>
        </w:trPr>
        <w:tc>
          <w:tcPr>
            <w:tcW w:w="2880" w:type="dxa"/>
            <w:gridSpan w:val="2"/>
            <w:tcBorders>
              <w:top w:val="double" w:sz="6" w:space="0" w:color="auto"/>
              <w:bottom w:val="double" w:sz="6" w:space="0" w:color="auto"/>
              <w:right w:val="nil"/>
            </w:tcBorders>
          </w:tcPr>
          <w:p w14:paraId="426240EC" w14:textId="77777777" w:rsidR="00845C1E" w:rsidRPr="007732EC" w:rsidRDefault="00845C1E">
            <w:pPr>
              <w:suppressAutoHyphens/>
              <w:jc w:val="center"/>
              <w:rPr>
                <w:sz w:val="20"/>
              </w:rPr>
            </w:pPr>
          </w:p>
        </w:tc>
        <w:tc>
          <w:tcPr>
            <w:tcW w:w="7560" w:type="dxa"/>
            <w:gridSpan w:val="4"/>
            <w:tcBorders>
              <w:top w:val="double" w:sz="6" w:space="0" w:color="auto"/>
              <w:left w:val="nil"/>
              <w:bottom w:val="double" w:sz="6" w:space="0" w:color="auto"/>
              <w:right w:val="nil"/>
            </w:tcBorders>
          </w:tcPr>
          <w:p w14:paraId="4E616C1C" w14:textId="77777777" w:rsidR="00845C1E" w:rsidRPr="007732EC" w:rsidRDefault="00FF53E5">
            <w:pPr>
              <w:suppressAutoHyphens/>
              <w:spacing w:before="240"/>
              <w:jc w:val="center"/>
              <w:rPr>
                <w:sz w:val="20"/>
              </w:rPr>
            </w:pPr>
            <w:r w:rsidRPr="00FF53E5">
              <w:rPr>
                <w:sz w:val="20"/>
              </w:rPr>
              <w:t>Prices in Rs</w:t>
            </w:r>
          </w:p>
        </w:tc>
        <w:tc>
          <w:tcPr>
            <w:tcW w:w="3240" w:type="dxa"/>
            <w:gridSpan w:val="2"/>
            <w:tcBorders>
              <w:top w:val="double" w:sz="6" w:space="0" w:color="auto"/>
              <w:left w:val="nil"/>
              <w:bottom w:val="double" w:sz="6" w:space="0" w:color="auto"/>
            </w:tcBorders>
          </w:tcPr>
          <w:p w14:paraId="0A7D47DD" w14:textId="77777777" w:rsidR="00845C1E" w:rsidRPr="007732EC" w:rsidRDefault="00845C1E">
            <w:pPr>
              <w:rPr>
                <w:sz w:val="20"/>
              </w:rPr>
            </w:pPr>
            <w:r w:rsidRPr="007732EC">
              <w:rPr>
                <w:sz w:val="20"/>
              </w:rPr>
              <w:t>Date:_________________________</w:t>
            </w:r>
          </w:p>
          <w:p w14:paraId="033AAD06" w14:textId="77777777" w:rsidR="00845C1E" w:rsidRPr="007732EC" w:rsidRDefault="00845C1E">
            <w:pPr>
              <w:suppressAutoHyphens/>
            </w:pPr>
            <w:r w:rsidRPr="007732EC">
              <w:rPr>
                <w:sz w:val="20"/>
              </w:rPr>
              <w:t>NCB No: _____________________</w:t>
            </w:r>
          </w:p>
          <w:p w14:paraId="7D0C7A72" w14:textId="77777777" w:rsidR="00845C1E" w:rsidRPr="007732EC" w:rsidRDefault="00845C1E">
            <w:pPr>
              <w:suppressAutoHyphens/>
              <w:rPr>
                <w:sz w:val="20"/>
              </w:rPr>
            </w:pPr>
            <w:r w:rsidRPr="007732EC">
              <w:rPr>
                <w:sz w:val="20"/>
              </w:rPr>
              <w:t>Alternative No: ________________</w:t>
            </w:r>
          </w:p>
          <w:p w14:paraId="62C25B41" w14:textId="77777777" w:rsidR="00845C1E" w:rsidRPr="007732EC" w:rsidRDefault="00845C1E">
            <w:pPr>
              <w:suppressAutoHyphens/>
            </w:pPr>
            <w:r w:rsidRPr="007732EC">
              <w:rPr>
                <w:sz w:val="20"/>
              </w:rPr>
              <w:t>Page N</w:t>
            </w:r>
            <w:r w:rsidRPr="007732EC">
              <w:rPr>
                <w:sz w:val="20"/>
              </w:rPr>
              <w:sym w:font="Symbol" w:char="F0B0"/>
            </w:r>
            <w:r w:rsidRPr="007732EC">
              <w:rPr>
                <w:sz w:val="20"/>
              </w:rPr>
              <w:t xml:space="preserve"> ______ of ______</w:t>
            </w:r>
          </w:p>
        </w:tc>
      </w:tr>
      <w:tr w:rsidR="00845C1E" w:rsidRPr="007732EC" w14:paraId="58905B23" w14:textId="77777777">
        <w:trPr>
          <w:cantSplit/>
        </w:trPr>
        <w:tc>
          <w:tcPr>
            <w:tcW w:w="810" w:type="dxa"/>
            <w:tcBorders>
              <w:top w:val="double" w:sz="6" w:space="0" w:color="auto"/>
              <w:bottom w:val="double" w:sz="6" w:space="0" w:color="auto"/>
              <w:right w:val="single" w:sz="6" w:space="0" w:color="auto"/>
            </w:tcBorders>
          </w:tcPr>
          <w:p w14:paraId="3BECA623" w14:textId="77777777" w:rsidR="00845C1E" w:rsidRPr="007732EC" w:rsidRDefault="00845C1E">
            <w:pPr>
              <w:suppressAutoHyphens/>
              <w:jc w:val="center"/>
              <w:rPr>
                <w:sz w:val="20"/>
              </w:rPr>
            </w:pPr>
            <w:r w:rsidRPr="007732EC">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00AE668F" w14:textId="77777777" w:rsidR="00845C1E" w:rsidRPr="007732EC" w:rsidRDefault="00845C1E">
            <w:pPr>
              <w:suppressAutoHyphens/>
              <w:jc w:val="center"/>
              <w:rPr>
                <w:sz w:val="20"/>
              </w:rPr>
            </w:pPr>
            <w:r w:rsidRPr="007732EC">
              <w:rPr>
                <w:sz w:val="20"/>
              </w:rPr>
              <w:t>2</w:t>
            </w:r>
          </w:p>
        </w:tc>
        <w:tc>
          <w:tcPr>
            <w:tcW w:w="1170" w:type="dxa"/>
            <w:tcBorders>
              <w:top w:val="double" w:sz="6" w:space="0" w:color="auto"/>
              <w:left w:val="single" w:sz="6" w:space="0" w:color="auto"/>
              <w:bottom w:val="double" w:sz="6" w:space="0" w:color="auto"/>
              <w:right w:val="single" w:sz="6" w:space="0" w:color="auto"/>
            </w:tcBorders>
          </w:tcPr>
          <w:p w14:paraId="3DA12742" w14:textId="77777777" w:rsidR="00845C1E" w:rsidRPr="007732EC" w:rsidRDefault="00845C1E">
            <w:pPr>
              <w:suppressAutoHyphens/>
              <w:jc w:val="center"/>
              <w:rPr>
                <w:sz w:val="20"/>
              </w:rPr>
            </w:pPr>
            <w:r w:rsidRPr="007732EC">
              <w:rPr>
                <w:sz w:val="20"/>
              </w:rPr>
              <w:t>3</w:t>
            </w:r>
          </w:p>
        </w:tc>
        <w:tc>
          <w:tcPr>
            <w:tcW w:w="1710" w:type="dxa"/>
            <w:tcBorders>
              <w:top w:val="double" w:sz="6" w:space="0" w:color="auto"/>
              <w:left w:val="single" w:sz="6" w:space="0" w:color="auto"/>
              <w:bottom w:val="double" w:sz="6" w:space="0" w:color="auto"/>
              <w:right w:val="single" w:sz="6" w:space="0" w:color="auto"/>
            </w:tcBorders>
          </w:tcPr>
          <w:p w14:paraId="6A6BE85D" w14:textId="77777777" w:rsidR="00845C1E" w:rsidRPr="007732EC" w:rsidRDefault="00845C1E">
            <w:pPr>
              <w:suppressAutoHyphens/>
              <w:jc w:val="center"/>
              <w:rPr>
                <w:sz w:val="20"/>
              </w:rPr>
            </w:pPr>
            <w:r w:rsidRPr="007732EC">
              <w:rPr>
                <w:sz w:val="20"/>
              </w:rPr>
              <w:t>4</w:t>
            </w:r>
          </w:p>
        </w:tc>
        <w:tc>
          <w:tcPr>
            <w:tcW w:w="3060" w:type="dxa"/>
            <w:tcBorders>
              <w:top w:val="double" w:sz="6" w:space="0" w:color="auto"/>
              <w:left w:val="single" w:sz="6" w:space="0" w:color="auto"/>
              <w:bottom w:val="double" w:sz="6" w:space="0" w:color="auto"/>
              <w:right w:val="single" w:sz="6" w:space="0" w:color="auto"/>
            </w:tcBorders>
          </w:tcPr>
          <w:p w14:paraId="48BE37D6" w14:textId="77777777" w:rsidR="00845C1E" w:rsidRPr="007732EC" w:rsidRDefault="00845C1E">
            <w:pPr>
              <w:suppressAutoHyphens/>
              <w:jc w:val="center"/>
              <w:rPr>
                <w:sz w:val="20"/>
              </w:rPr>
            </w:pPr>
            <w:r w:rsidRPr="007732EC">
              <w:rPr>
                <w:sz w:val="20"/>
              </w:rPr>
              <w:t>5</w:t>
            </w:r>
          </w:p>
        </w:tc>
        <w:tc>
          <w:tcPr>
            <w:tcW w:w="1530" w:type="dxa"/>
            <w:tcBorders>
              <w:top w:val="double" w:sz="6" w:space="0" w:color="auto"/>
              <w:left w:val="single" w:sz="6" w:space="0" w:color="auto"/>
              <w:bottom w:val="double" w:sz="6" w:space="0" w:color="auto"/>
              <w:right w:val="single" w:sz="6" w:space="0" w:color="auto"/>
            </w:tcBorders>
          </w:tcPr>
          <w:p w14:paraId="4470F6D7" w14:textId="77777777" w:rsidR="00845C1E" w:rsidRPr="007732EC" w:rsidRDefault="00845C1E">
            <w:pPr>
              <w:suppressAutoHyphens/>
              <w:jc w:val="center"/>
              <w:rPr>
                <w:sz w:val="20"/>
              </w:rPr>
            </w:pPr>
            <w:r w:rsidRPr="007732EC">
              <w:rPr>
                <w:sz w:val="20"/>
              </w:rPr>
              <w:t>6</w:t>
            </w:r>
          </w:p>
        </w:tc>
        <w:tc>
          <w:tcPr>
            <w:tcW w:w="1710" w:type="dxa"/>
            <w:tcBorders>
              <w:top w:val="double" w:sz="6" w:space="0" w:color="auto"/>
              <w:left w:val="single" w:sz="6" w:space="0" w:color="auto"/>
              <w:bottom w:val="double" w:sz="6" w:space="0" w:color="auto"/>
            </w:tcBorders>
          </w:tcPr>
          <w:p w14:paraId="3CBA77BD" w14:textId="77777777" w:rsidR="00845C1E" w:rsidRPr="007732EC" w:rsidRDefault="00845C1E">
            <w:pPr>
              <w:suppressAutoHyphens/>
              <w:jc w:val="center"/>
              <w:rPr>
                <w:sz w:val="20"/>
              </w:rPr>
            </w:pPr>
            <w:r w:rsidRPr="007732EC">
              <w:rPr>
                <w:sz w:val="20"/>
              </w:rPr>
              <w:t>7</w:t>
            </w:r>
          </w:p>
        </w:tc>
      </w:tr>
      <w:tr w:rsidR="00845C1E" w:rsidRPr="007732EC" w14:paraId="78A4B7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35052083" w14:textId="77777777" w:rsidR="00845C1E" w:rsidRPr="007732EC" w:rsidRDefault="00845C1E">
            <w:pPr>
              <w:suppressAutoHyphens/>
              <w:jc w:val="center"/>
              <w:rPr>
                <w:sz w:val="16"/>
              </w:rPr>
            </w:pPr>
            <w:r w:rsidRPr="007732EC">
              <w:rPr>
                <w:sz w:val="16"/>
              </w:rPr>
              <w:t xml:space="preserve">Service </w:t>
            </w:r>
          </w:p>
          <w:p w14:paraId="20BD106B" w14:textId="77777777" w:rsidR="00845C1E" w:rsidRPr="007732EC" w:rsidRDefault="00845C1E">
            <w:pPr>
              <w:suppressAutoHyphens/>
              <w:jc w:val="center"/>
              <w:rPr>
                <w:sz w:val="16"/>
              </w:rPr>
            </w:pPr>
            <w:r w:rsidRPr="007732EC">
              <w:rPr>
                <w:sz w:val="16"/>
              </w:rPr>
              <w:t>N</w:t>
            </w:r>
            <w:r w:rsidRPr="007732EC">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02B8FA6" w14:textId="77777777" w:rsidR="00845C1E" w:rsidRPr="007732EC" w:rsidRDefault="00845C1E">
            <w:pPr>
              <w:suppressAutoHyphens/>
              <w:jc w:val="center"/>
              <w:rPr>
                <w:sz w:val="16"/>
              </w:rPr>
            </w:pPr>
            <w:r w:rsidRPr="007732EC">
              <w:rPr>
                <w:sz w:val="16"/>
              </w:rPr>
              <w:t xml:space="preserve">Description of Services (excludes inland transportation and other services required in </w:t>
            </w:r>
            <w:r w:rsidR="00577031" w:rsidRPr="007732EC">
              <w:rPr>
                <w:sz w:val="16"/>
              </w:rPr>
              <w:t>India</w:t>
            </w:r>
            <w:r w:rsidRPr="007732EC">
              <w:rPr>
                <w:sz w:val="16"/>
              </w:rPr>
              <w:t xml:space="preserve">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72327E50" w14:textId="77777777" w:rsidR="00845C1E" w:rsidRPr="007732EC" w:rsidRDefault="00845C1E">
            <w:pPr>
              <w:suppressAutoHyphens/>
              <w:jc w:val="center"/>
              <w:rPr>
                <w:sz w:val="16"/>
              </w:rPr>
            </w:pPr>
            <w:r w:rsidRPr="007732EC">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1624A6F2" w14:textId="77777777" w:rsidR="00845C1E" w:rsidRPr="007732EC" w:rsidRDefault="00845C1E">
            <w:pPr>
              <w:suppressAutoHyphens/>
              <w:jc w:val="center"/>
              <w:rPr>
                <w:sz w:val="16"/>
              </w:rPr>
            </w:pPr>
            <w:r w:rsidRPr="007732EC">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17254A56" w14:textId="77777777" w:rsidR="00845C1E" w:rsidRPr="007732EC" w:rsidRDefault="00845C1E">
            <w:pPr>
              <w:suppressAutoHyphens/>
              <w:jc w:val="center"/>
            </w:pPr>
            <w:r w:rsidRPr="007732EC">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0CA19678" w14:textId="77777777" w:rsidR="00845C1E" w:rsidRPr="007732EC" w:rsidRDefault="00845C1E">
            <w:pPr>
              <w:suppressAutoHyphens/>
              <w:jc w:val="center"/>
              <w:rPr>
                <w:sz w:val="20"/>
              </w:rPr>
            </w:pPr>
            <w:r w:rsidRPr="007732EC">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2E16292D" w14:textId="77777777" w:rsidR="00845C1E" w:rsidRPr="007732EC" w:rsidRDefault="00845C1E">
            <w:pPr>
              <w:suppressAutoHyphens/>
              <w:jc w:val="center"/>
              <w:rPr>
                <w:sz w:val="16"/>
              </w:rPr>
            </w:pPr>
            <w:r w:rsidRPr="007732EC">
              <w:rPr>
                <w:sz w:val="16"/>
              </w:rPr>
              <w:t xml:space="preserve">Total Price per Service </w:t>
            </w:r>
          </w:p>
          <w:p w14:paraId="233663F0" w14:textId="77777777" w:rsidR="00845C1E" w:rsidRPr="007732EC" w:rsidRDefault="00845C1E">
            <w:pPr>
              <w:suppressAutoHyphens/>
              <w:jc w:val="center"/>
              <w:rPr>
                <w:sz w:val="16"/>
              </w:rPr>
            </w:pPr>
            <w:r w:rsidRPr="007732EC">
              <w:rPr>
                <w:sz w:val="16"/>
              </w:rPr>
              <w:t>(Col. 5*6)</w:t>
            </w:r>
          </w:p>
        </w:tc>
      </w:tr>
      <w:tr w:rsidR="00845C1E" w:rsidRPr="007732EC" w14:paraId="7AC5C8E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227E268" w14:textId="77777777" w:rsidR="00845C1E" w:rsidRPr="007732EC" w:rsidRDefault="00845C1E">
            <w:pPr>
              <w:suppressAutoHyphens/>
              <w:rPr>
                <w:i/>
                <w:iCs/>
                <w:sz w:val="20"/>
              </w:rPr>
            </w:pPr>
            <w:r w:rsidRPr="007732EC">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2F259935" w14:textId="77777777" w:rsidR="00845C1E" w:rsidRPr="007732EC" w:rsidRDefault="00845C1E" w:rsidP="00003608">
            <w:pPr>
              <w:suppressAutoHyphens/>
              <w:jc w:val="center"/>
              <w:rPr>
                <w:b/>
                <w:i/>
                <w:sz w:val="20"/>
                <w:szCs w:val="22"/>
              </w:rPr>
            </w:pPr>
            <w:r w:rsidRPr="007732EC">
              <w:rPr>
                <w:b/>
                <w:i/>
                <w:sz w:val="20"/>
                <w:szCs w:val="22"/>
              </w:rPr>
              <w:t>[insert name of Services</w:t>
            </w:r>
            <w:r w:rsidR="00003608" w:rsidRPr="007732EC">
              <w:rPr>
                <w:b/>
                <w:i/>
                <w:sz w:val="20"/>
                <w:szCs w:val="22"/>
              </w:rPr>
              <w:t xml:space="preserve">  after modifying as appropriate deleting inapplicable items from the following</w:t>
            </w:r>
            <w:r w:rsidRPr="007732EC">
              <w:rPr>
                <w:b/>
                <w:i/>
                <w:sz w:val="20"/>
                <w:szCs w:val="22"/>
              </w:rPr>
              <w:t>]</w:t>
            </w:r>
          </w:p>
        </w:tc>
        <w:tc>
          <w:tcPr>
            <w:tcW w:w="1170" w:type="dxa"/>
            <w:tcBorders>
              <w:top w:val="single" w:sz="6" w:space="0" w:color="auto"/>
              <w:left w:val="single" w:sz="6" w:space="0" w:color="auto"/>
              <w:bottom w:val="single" w:sz="6" w:space="0" w:color="auto"/>
              <w:right w:val="single" w:sz="6" w:space="0" w:color="auto"/>
            </w:tcBorders>
          </w:tcPr>
          <w:p w14:paraId="50734F88" w14:textId="77777777" w:rsidR="00845C1E" w:rsidRPr="007732EC" w:rsidRDefault="00845C1E">
            <w:pPr>
              <w:suppressAutoHyphens/>
              <w:rPr>
                <w:i/>
                <w:iCs/>
                <w:sz w:val="20"/>
              </w:rPr>
            </w:pPr>
            <w:r w:rsidRPr="007732EC">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72BF06F8" w14:textId="77777777" w:rsidR="00845C1E" w:rsidRPr="007732EC" w:rsidRDefault="00845C1E">
            <w:pPr>
              <w:suppressAutoHyphens/>
              <w:rPr>
                <w:i/>
                <w:iCs/>
                <w:sz w:val="20"/>
              </w:rPr>
            </w:pPr>
            <w:r w:rsidRPr="007732EC">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257B4DE2" w14:textId="77777777" w:rsidR="00845C1E" w:rsidRPr="007732EC" w:rsidRDefault="00845C1E">
            <w:pPr>
              <w:suppressAutoHyphens/>
              <w:rPr>
                <w:i/>
                <w:iCs/>
                <w:sz w:val="20"/>
              </w:rPr>
            </w:pPr>
            <w:r w:rsidRPr="007732EC">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06679F43" w14:textId="77777777" w:rsidR="00845C1E" w:rsidRPr="007732EC" w:rsidRDefault="00845C1E">
            <w:pPr>
              <w:suppressAutoHyphens/>
              <w:rPr>
                <w:i/>
                <w:iCs/>
                <w:sz w:val="20"/>
              </w:rPr>
            </w:pPr>
            <w:r w:rsidRPr="007732EC">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50557DBE" w14:textId="77777777" w:rsidR="00845C1E" w:rsidRPr="007732EC" w:rsidRDefault="00845C1E">
            <w:pPr>
              <w:suppressAutoHyphens/>
              <w:rPr>
                <w:i/>
                <w:iCs/>
                <w:sz w:val="16"/>
              </w:rPr>
            </w:pPr>
            <w:r w:rsidRPr="007732EC">
              <w:rPr>
                <w:i/>
                <w:iCs/>
                <w:sz w:val="16"/>
              </w:rPr>
              <w:t>[insert total price per item]</w:t>
            </w:r>
          </w:p>
        </w:tc>
      </w:tr>
      <w:tr w:rsidR="00845C1E" w:rsidRPr="007732EC" w14:paraId="1CE1933D"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B90875"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5862F5F" w14:textId="77777777" w:rsidR="00845C1E" w:rsidRPr="007732EC" w:rsidRDefault="00845C1E">
            <w:pPr>
              <w:suppressAutoHyphens/>
              <w:spacing w:before="60" w:after="60"/>
              <w:jc w:val="both"/>
              <w:rPr>
                <w:i/>
                <w:sz w:val="22"/>
                <w:szCs w:val="22"/>
              </w:rPr>
            </w:pPr>
            <w:r w:rsidRPr="007732EC">
              <w:rPr>
                <w:i/>
                <w:spacing w:val="-2"/>
                <w:sz w:val="22"/>
                <w:szCs w:val="22"/>
              </w:rPr>
              <w:t>Performance or supervision of the on-site assembly and/or start-up of the supplied Goods</w:t>
            </w:r>
          </w:p>
        </w:tc>
        <w:tc>
          <w:tcPr>
            <w:tcW w:w="1170" w:type="dxa"/>
            <w:tcBorders>
              <w:top w:val="single" w:sz="6" w:space="0" w:color="auto"/>
              <w:left w:val="single" w:sz="6" w:space="0" w:color="auto"/>
              <w:bottom w:val="single" w:sz="6" w:space="0" w:color="auto"/>
              <w:right w:val="single" w:sz="6" w:space="0" w:color="auto"/>
            </w:tcBorders>
          </w:tcPr>
          <w:p w14:paraId="27D41233"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DCAFB55"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F18A653"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B18BB4"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9495228" w14:textId="77777777" w:rsidR="00845C1E" w:rsidRPr="007732EC" w:rsidRDefault="00845C1E">
            <w:pPr>
              <w:suppressAutoHyphens/>
              <w:spacing w:before="60" w:after="60"/>
              <w:rPr>
                <w:sz w:val="20"/>
              </w:rPr>
            </w:pPr>
          </w:p>
        </w:tc>
      </w:tr>
      <w:tr w:rsidR="00845C1E" w:rsidRPr="007732EC" w14:paraId="33ABB70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4DA424F"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42E9E8D" w14:textId="77777777" w:rsidR="00845C1E" w:rsidRPr="007732EC" w:rsidRDefault="00845C1E">
            <w:pPr>
              <w:suppressAutoHyphens/>
              <w:spacing w:before="60" w:after="60"/>
              <w:jc w:val="both"/>
              <w:rPr>
                <w:i/>
                <w:sz w:val="22"/>
                <w:szCs w:val="22"/>
              </w:rPr>
            </w:pPr>
            <w:r w:rsidRPr="007732EC">
              <w:rPr>
                <w:i/>
                <w:spacing w:val="-2"/>
                <w:sz w:val="22"/>
                <w:szCs w:val="22"/>
              </w:rPr>
              <w:t>Furnishing of tools required for assembly and/or maintenance of the supplied Goods</w:t>
            </w:r>
          </w:p>
        </w:tc>
        <w:tc>
          <w:tcPr>
            <w:tcW w:w="1170" w:type="dxa"/>
            <w:tcBorders>
              <w:top w:val="single" w:sz="6" w:space="0" w:color="auto"/>
              <w:left w:val="single" w:sz="6" w:space="0" w:color="auto"/>
              <w:bottom w:val="single" w:sz="6" w:space="0" w:color="auto"/>
              <w:right w:val="single" w:sz="6" w:space="0" w:color="auto"/>
            </w:tcBorders>
          </w:tcPr>
          <w:p w14:paraId="5B85567F"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55426B9"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85E3FDB"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2C47453"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5AF5DBC" w14:textId="77777777" w:rsidR="00845C1E" w:rsidRPr="007732EC" w:rsidRDefault="00845C1E">
            <w:pPr>
              <w:suppressAutoHyphens/>
              <w:spacing w:before="60" w:after="60"/>
              <w:rPr>
                <w:sz w:val="20"/>
              </w:rPr>
            </w:pPr>
          </w:p>
        </w:tc>
      </w:tr>
      <w:tr w:rsidR="00845C1E" w:rsidRPr="007732EC" w14:paraId="7F32666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D98AD07"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532D590" w14:textId="77777777" w:rsidR="00845C1E" w:rsidRPr="007732EC" w:rsidRDefault="00845C1E">
            <w:pPr>
              <w:suppressAutoHyphens/>
              <w:spacing w:before="60" w:after="60"/>
              <w:jc w:val="both"/>
              <w:rPr>
                <w:i/>
                <w:sz w:val="22"/>
                <w:szCs w:val="22"/>
              </w:rPr>
            </w:pPr>
            <w:r w:rsidRPr="007732EC">
              <w:rPr>
                <w:i/>
                <w:spacing w:val="-2"/>
                <w:sz w:val="22"/>
                <w:szCs w:val="22"/>
              </w:rPr>
              <w:t>Furnishing of detailed operations and maintenance manual for each appropriate unit of supplied Goods</w:t>
            </w:r>
          </w:p>
        </w:tc>
        <w:tc>
          <w:tcPr>
            <w:tcW w:w="1170" w:type="dxa"/>
            <w:tcBorders>
              <w:top w:val="single" w:sz="6" w:space="0" w:color="auto"/>
              <w:left w:val="single" w:sz="6" w:space="0" w:color="auto"/>
              <w:bottom w:val="single" w:sz="6" w:space="0" w:color="auto"/>
              <w:right w:val="single" w:sz="6" w:space="0" w:color="auto"/>
            </w:tcBorders>
          </w:tcPr>
          <w:p w14:paraId="4A37BDFE"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7809A74"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BB24488"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0FC00EF"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EBC771C" w14:textId="77777777" w:rsidR="00845C1E" w:rsidRPr="007732EC" w:rsidRDefault="00845C1E">
            <w:pPr>
              <w:suppressAutoHyphens/>
              <w:spacing w:before="60" w:after="60"/>
              <w:rPr>
                <w:sz w:val="20"/>
              </w:rPr>
            </w:pPr>
          </w:p>
        </w:tc>
      </w:tr>
      <w:tr w:rsidR="00845C1E" w:rsidRPr="007732EC" w14:paraId="1832EC4C"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B8F850A"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BEFA1C7" w14:textId="77777777" w:rsidR="00845C1E" w:rsidRPr="007732EC" w:rsidRDefault="00845C1E">
            <w:pPr>
              <w:suppressAutoHyphens/>
              <w:spacing w:before="60" w:after="60"/>
              <w:jc w:val="both"/>
              <w:rPr>
                <w:i/>
                <w:sz w:val="22"/>
                <w:szCs w:val="22"/>
              </w:rPr>
            </w:pPr>
            <w:r w:rsidRPr="007732EC">
              <w:rPr>
                <w:i/>
                <w:spacing w:val="-2"/>
                <w:sz w:val="22"/>
                <w:szCs w:val="22"/>
              </w:rPr>
              <w:t>Performance or supervision or maintenance and/or repair of the supplied Goods, for a period of time agreed by the parties, provided that this service shall not relieve the Supplier of any warranty obligations under this Contract</w:t>
            </w:r>
          </w:p>
        </w:tc>
        <w:tc>
          <w:tcPr>
            <w:tcW w:w="1170" w:type="dxa"/>
            <w:tcBorders>
              <w:top w:val="single" w:sz="6" w:space="0" w:color="auto"/>
              <w:left w:val="single" w:sz="6" w:space="0" w:color="auto"/>
              <w:bottom w:val="single" w:sz="6" w:space="0" w:color="auto"/>
              <w:right w:val="single" w:sz="6" w:space="0" w:color="auto"/>
            </w:tcBorders>
          </w:tcPr>
          <w:p w14:paraId="131E44A2"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B3BBF90"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E30C072"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F5393AD"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45551E1" w14:textId="77777777" w:rsidR="00845C1E" w:rsidRPr="007732EC" w:rsidRDefault="00845C1E">
            <w:pPr>
              <w:suppressAutoHyphens/>
              <w:spacing w:before="60" w:after="60"/>
              <w:rPr>
                <w:sz w:val="20"/>
              </w:rPr>
            </w:pPr>
          </w:p>
        </w:tc>
      </w:tr>
      <w:tr w:rsidR="00845C1E" w:rsidRPr="007732EC" w14:paraId="2A38FBBE"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49FE4FD"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520C5C2" w14:textId="77777777" w:rsidR="00845C1E" w:rsidRPr="007732EC" w:rsidRDefault="00845C1E">
            <w:pPr>
              <w:suppressAutoHyphens/>
              <w:spacing w:before="60" w:after="60"/>
              <w:jc w:val="both"/>
              <w:rPr>
                <w:i/>
                <w:sz w:val="22"/>
                <w:szCs w:val="22"/>
              </w:rPr>
            </w:pPr>
            <w:r w:rsidRPr="007732EC">
              <w:rPr>
                <w:i/>
                <w:spacing w:val="-2"/>
                <w:sz w:val="22"/>
                <w:szCs w:val="22"/>
              </w:rPr>
              <w:t>Training of the Purchaser's personnel, at the Supplier's plant and/or on-site, in assembly, start-up, operation, maintenance and/or repair of the supplied Goods</w:t>
            </w:r>
          </w:p>
        </w:tc>
        <w:tc>
          <w:tcPr>
            <w:tcW w:w="1170" w:type="dxa"/>
            <w:tcBorders>
              <w:top w:val="single" w:sz="6" w:space="0" w:color="auto"/>
              <w:left w:val="single" w:sz="6" w:space="0" w:color="auto"/>
              <w:bottom w:val="single" w:sz="6" w:space="0" w:color="auto"/>
              <w:right w:val="single" w:sz="6" w:space="0" w:color="auto"/>
            </w:tcBorders>
          </w:tcPr>
          <w:p w14:paraId="454F6317"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1994B5D"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0ECF8BD"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E0F4F36"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C5EC1AF" w14:textId="77777777" w:rsidR="00845C1E" w:rsidRPr="007732EC" w:rsidRDefault="00845C1E">
            <w:pPr>
              <w:suppressAutoHyphens/>
              <w:spacing w:before="60" w:after="60"/>
              <w:rPr>
                <w:sz w:val="20"/>
              </w:rPr>
            </w:pPr>
          </w:p>
        </w:tc>
      </w:tr>
      <w:tr w:rsidR="00845C1E" w:rsidRPr="007732EC" w14:paraId="00A05AF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71E5F18"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33308F8" w14:textId="77777777" w:rsidR="00845C1E" w:rsidRPr="007732EC" w:rsidRDefault="00845C1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7EBBF21"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A100ED6"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515E3E8" w14:textId="77777777" w:rsidR="00845C1E" w:rsidRPr="007732EC" w:rsidRDefault="00845C1E">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63D53603"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585FF50" w14:textId="77777777" w:rsidR="00845C1E" w:rsidRPr="007732EC" w:rsidRDefault="00845C1E">
            <w:pPr>
              <w:suppressAutoHyphens/>
              <w:spacing w:before="60" w:after="60"/>
              <w:rPr>
                <w:sz w:val="20"/>
              </w:rPr>
            </w:pPr>
          </w:p>
        </w:tc>
      </w:tr>
      <w:tr w:rsidR="00845C1E" w:rsidRPr="007732EC" w14:paraId="32E42606" w14:textId="77777777">
        <w:trPr>
          <w:cantSplit/>
          <w:trHeight w:val="390"/>
        </w:trPr>
        <w:tc>
          <w:tcPr>
            <w:tcW w:w="810" w:type="dxa"/>
            <w:tcBorders>
              <w:top w:val="single" w:sz="6" w:space="0" w:color="auto"/>
              <w:left w:val="double" w:sz="6" w:space="0" w:color="auto"/>
              <w:bottom w:val="nil"/>
              <w:right w:val="single" w:sz="6" w:space="0" w:color="auto"/>
            </w:tcBorders>
          </w:tcPr>
          <w:p w14:paraId="22CE3A01"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5C93F967" w14:textId="77777777" w:rsidR="00845C1E" w:rsidRPr="007732EC" w:rsidRDefault="00845C1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33D3BCDF"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5D018E14"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1FB471A8"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878EC15"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0205C85C" w14:textId="77777777" w:rsidR="00845C1E" w:rsidRPr="007732EC" w:rsidRDefault="00845C1E">
            <w:pPr>
              <w:suppressAutoHyphens/>
              <w:spacing w:before="60" w:after="60"/>
              <w:rPr>
                <w:sz w:val="20"/>
              </w:rPr>
            </w:pPr>
          </w:p>
        </w:tc>
      </w:tr>
      <w:tr w:rsidR="00845C1E" w:rsidRPr="007732EC" w14:paraId="390F7350" w14:textId="77777777">
        <w:trPr>
          <w:cantSplit/>
          <w:trHeight w:val="333"/>
        </w:trPr>
        <w:tc>
          <w:tcPr>
            <w:tcW w:w="7380" w:type="dxa"/>
            <w:gridSpan w:val="5"/>
            <w:tcBorders>
              <w:top w:val="double" w:sz="6" w:space="0" w:color="auto"/>
              <w:left w:val="nil"/>
              <w:bottom w:val="nil"/>
              <w:right w:val="double" w:sz="6" w:space="0" w:color="auto"/>
            </w:tcBorders>
          </w:tcPr>
          <w:p w14:paraId="75937B49" w14:textId="77777777" w:rsidR="00845C1E" w:rsidRPr="007732EC" w:rsidRDefault="00845C1E">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35ED9ED3" w14:textId="77777777" w:rsidR="00845C1E" w:rsidRPr="007732EC" w:rsidRDefault="00845C1E" w:rsidP="00FF53E5">
            <w:pPr>
              <w:suppressAutoHyphens/>
              <w:spacing w:before="60" w:after="60"/>
              <w:rPr>
                <w:sz w:val="20"/>
              </w:rPr>
            </w:pPr>
            <w:r w:rsidRPr="007732EC">
              <w:t>Total Bid Price</w:t>
            </w:r>
            <w:r w:rsidR="00107B68">
              <w:t xml:space="preserve"> </w:t>
            </w:r>
            <w:r w:rsidR="00FF53E5" w:rsidRPr="00FF53E5">
              <w:t>Rs</w:t>
            </w:r>
          </w:p>
        </w:tc>
        <w:tc>
          <w:tcPr>
            <w:tcW w:w="1710" w:type="dxa"/>
            <w:tcBorders>
              <w:top w:val="double" w:sz="6" w:space="0" w:color="auto"/>
              <w:left w:val="double" w:sz="6" w:space="0" w:color="auto"/>
              <w:bottom w:val="double" w:sz="6" w:space="0" w:color="auto"/>
              <w:right w:val="double" w:sz="6" w:space="0" w:color="auto"/>
            </w:tcBorders>
          </w:tcPr>
          <w:p w14:paraId="77F2CF81" w14:textId="77777777" w:rsidR="00845C1E" w:rsidRPr="007732EC" w:rsidRDefault="00845C1E">
            <w:pPr>
              <w:suppressAutoHyphens/>
              <w:spacing w:before="60" w:after="60"/>
              <w:rPr>
                <w:sz w:val="20"/>
              </w:rPr>
            </w:pPr>
          </w:p>
        </w:tc>
      </w:tr>
      <w:tr w:rsidR="00845C1E" w:rsidRPr="007732EC" w14:paraId="52C5378C" w14:textId="77777777">
        <w:trPr>
          <w:cantSplit/>
          <w:trHeight w:hRule="exact" w:val="945"/>
        </w:trPr>
        <w:tc>
          <w:tcPr>
            <w:tcW w:w="13680" w:type="dxa"/>
            <w:gridSpan w:val="8"/>
            <w:tcBorders>
              <w:top w:val="nil"/>
              <w:left w:val="nil"/>
              <w:bottom w:val="nil"/>
              <w:right w:val="nil"/>
            </w:tcBorders>
          </w:tcPr>
          <w:p w14:paraId="20C789D3" w14:textId="77777777" w:rsidR="00845C1E" w:rsidRPr="007732EC" w:rsidRDefault="00845C1E">
            <w:pPr>
              <w:suppressAutoHyphens/>
              <w:spacing w:before="100"/>
              <w:rPr>
                <w:i/>
                <w:iCs/>
                <w:sz w:val="20"/>
              </w:rPr>
            </w:pPr>
            <w:r w:rsidRPr="007732EC">
              <w:rPr>
                <w:sz w:val="20"/>
              </w:rPr>
              <w:t xml:space="preserve">Name of Bidder  </w:t>
            </w:r>
            <w:r w:rsidRPr="007732EC">
              <w:rPr>
                <w:i/>
                <w:iCs/>
                <w:sz w:val="20"/>
              </w:rPr>
              <w:t xml:space="preserve">[insert complete name of Bidder]  </w:t>
            </w:r>
            <w:r w:rsidRPr="007732EC">
              <w:rPr>
                <w:sz w:val="20"/>
              </w:rPr>
              <w:t xml:space="preserve">Signature of Bidder </w:t>
            </w:r>
            <w:r w:rsidRPr="007732EC">
              <w:rPr>
                <w:i/>
                <w:iCs/>
                <w:sz w:val="20"/>
              </w:rPr>
              <w:t xml:space="preserve">[signature of person signing the Bid]  </w:t>
            </w:r>
            <w:r w:rsidRPr="007732EC">
              <w:rPr>
                <w:sz w:val="20"/>
              </w:rPr>
              <w:t xml:space="preserve">Date </w:t>
            </w:r>
            <w:r w:rsidRPr="007732EC">
              <w:rPr>
                <w:i/>
                <w:iCs/>
                <w:sz w:val="20"/>
              </w:rPr>
              <w:t>[insert date]</w:t>
            </w:r>
          </w:p>
          <w:p w14:paraId="21FF1B40" w14:textId="77777777" w:rsidR="00845C1E" w:rsidRPr="007732EC" w:rsidRDefault="00845C1E">
            <w:pPr>
              <w:tabs>
                <w:tab w:val="left" w:pos="738"/>
              </w:tabs>
              <w:suppressAutoHyphens/>
              <w:spacing w:before="100"/>
              <w:ind w:left="1098" w:hanging="1098"/>
              <w:rPr>
                <w:sz w:val="20"/>
              </w:rPr>
            </w:pPr>
          </w:p>
        </w:tc>
      </w:tr>
    </w:tbl>
    <w:p w14:paraId="72F0D2C5" w14:textId="77777777" w:rsidR="00845C1E" w:rsidRPr="007732EC" w:rsidRDefault="00845C1E">
      <w:pPr>
        <w:spacing w:before="240"/>
        <w:sectPr w:rsidR="00845C1E" w:rsidRPr="007732EC">
          <w:headerReference w:type="even" r:id="rId19"/>
          <w:headerReference w:type="default" r:id="rId20"/>
          <w:headerReference w:type="first" r:id="rId21"/>
          <w:pgSz w:w="15840" w:h="12240" w:orient="landscape" w:code="1"/>
          <w:pgMar w:top="1440" w:right="1440" w:bottom="1260" w:left="1440" w:header="720" w:footer="720" w:gutter="0"/>
          <w:cols w:space="720"/>
          <w:titlePg/>
        </w:sectPr>
      </w:pPr>
    </w:p>
    <w:p w14:paraId="149178F7" w14:textId="77777777" w:rsidR="00525DF5" w:rsidRPr="00E06A99" w:rsidRDefault="00525DF5" w:rsidP="00525DF5">
      <w:pPr>
        <w:pStyle w:val="Section4Heading1"/>
        <w:rPr>
          <w:lang w:val="en-US"/>
        </w:rPr>
      </w:pPr>
      <w:r>
        <w:rPr>
          <w:iCs/>
          <w:lang w:val="en-US"/>
        </w:rPr>
        <w:lastRenderedPageBreak/>
        <w:t>5.</w:t>
      </w:r>
      <w:r>
        <w:rPr>
          <w:iCs/>
          <w:lang w:val="en-US"/>
        </w:rPr>
        <w:tab/>
      </w:r>
      <w:r w:rsidRPr="00E06A99">
        <w:rPr>
          <w:iCs/>
          <w:lang w:val="en-US"/>
        </w:rPr>
        <w:t>Forms</w:t>
      </w:r>
      <w:r w:rsidRPr="00E06A99">
        <w:rPr>
          <w:lang w:val="en-US"/>
        </w:rPr>
        <w:t xml:space="preserve"> of Bid Security</w:t>
      </w:r>
    </w:p>
    <w:p w14:paraId="2BDA5EDE" w14:textId="77777777" w:rsidR="00525DF5" w:rsidRPr="003B406A" w:rsidRDefault="00525DF5" w:rsidP="00525DF5">
      <w:pPr>
        <w:tabs>
          <w:tab w:val="center" w:pos="4680"/>
        </w:tabs>
        <w:suppressAutoHyphens/>
        <w:spacing w:line="259" w:lineRule="auto"/>
        <w:jc w:val="center"/>
        <w:rPr>
          <w:rFonts w:eastAsiaTheme="minorHAnsi" w:cstheme="minorBidi"/>
          <w:b/>
          <w:sz w:val="32"/>
          <w:szCs w:val="32"/>
          <w:lang w:val="en-IN"/>
        </w:rPr>
      </w:pPr>
      <w:bookmarkStart w:id="244" w:name="_Toc41971550"/>
      <w:bookmarkStart w:id="245" w:name="_Toc125871319"/>
      <w:bookmarkStart w:id="246" w:name="_Toc139856167"/>
      <w:bookmarkStart w:id="247" w:name="_Toc446329303"/>
      <w:bookmarkStart w:id="248" w:name="_Toc454652779"/>
      <w:r w:rsidRPr="003B406A">
        <w:rPr>
          <w:rFonts w:eastAsiaTheme="minorHAnsi" w:cstheme="minorBidi"/>
          <w:b/>
          <w:sz w:val="32"/>
          <w:szCs w:val="32"/>
          <w:lang w:val="en-IN"/>
        </w:rPr>
        <w:t>Form of Bid Security - Bank Guarantee</w:t>
      </w:r>
    </w:p>
    <w:p w14:paraId="73763AE5" w14:textId="77777777" w:rsidR="00525DF5" w:rsidRPr="003B406A" w:rsidRDefault="00525DF5" w:rsidP="00525DF5">
      <w:pPr>
        <w:tabs>
          <w:tab w:val="center" w:pos="4680"/>
        </w:tabs>
        <w:suppressAutoHyphens/>
        <w:spacing w:line="259" w:lineRule="auto"/>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19BE51A3" w14:textId="77777777" w:rsidR="00525DF5" w:rsidRPr="003B406A" w:rsidRDefault="00525DF5" w:rsidP="00525DF5">
      <w:pPr>
        <w:tabs>
          <w:tab w:val="center" w:pos="4680"/>
        </w:tabs>
        <w:suppressAutoHyphens/>
        <w:spacing w:line="259" w:lineRule="auto"/>
        <w:rPr>
          <w:rFonts w:eastAsiaTheme="minorHAnsi" w:cstheme="minorBidi"/>
          <w:szCs w:val="22"/>
          <w:lang w:val="en-IN"/>
        </w:rPr>
      </w:pPr>
    </w:p>
    <w:p w14:paraId="354EAA2A" w14:textId="77777777" w:rsidR="00525DF5" w:rsidRPr="003B406A" w:rsidRDefault="00525DF5" w:rsidP="00525DF5">
      <w:pPr>
        <w:tabs>
          <w:tab w:val="center" w:pos="4680"/>
        </w:tabs>
        <w:suppressAutoHyphens/>
        <w:spacing w:line="259" w:lineRule="auto"/>
        <w:rPr>
          <w:rFonts w:eastAsiaTheme="minorHAnsi" w:cstheme="minorBidi"/>
          <w:szCs w:val="22"/>
          <w:lang w:val="en-IN"/>
        </w:rPr>
      </w:pPr>
    </w:p>
    <w:p w14:paraId="25E2DFD5" w14:textId="77777777" w:rsidR="00525DF5" w:rsidRPr="003B406A" w:rsidRDefault="00525DF5" w:rsidP="00525DF5">
      <w:pPr>
        <w:tabs>
          <w:tab w:val="center" w:pos="4680"/>
        </w:tabs>
        <w:suppressAutoHyphens/>
        <w:spacing w:line="259" w:lineRule="auto"/>
        <w:rPr>
          <w:rFonts w:eastAsiaTheme="minorHAnsi" w:cstheme="minorBidi"/>
          <w:i/>
          <w:szCs w:val="22"/>
          <w:lang w:val="en-IN"/>
        </w:rPr>
      </w:pPr>
      <w:r>
        <w:rPr>
          <w:rFonts w:eastAsiaTheme="minorHAnsi" w:cstheme="minorBidi"/>
          <w:szCs w:val="22"/>
          <w:lang w:val="en-IN"/>
        </w:rPr>
        <w:t>Bank</w:t>
      </w:r>
      <w:r w:rsidRPr="003B406A">
        <w:rPr>
          <w:rFonts w:eastAsiaTheme="minorHAnsi" w:cstheme="minorBidi"/>
          <w:szCs w:val="22"/>
          <w:lang w:val="en-IN"/>
        </w:rPr>
        <w:t xml:space="preserve"> Guarantee No…………………….</w:t>
      </w:r>
      <w:r w:rsidRPr="003B406A">
        <w:rPr>
          <w:rFonts w:eastAsiaTheme="minorHAnsi" w:cstheme="minorBidi"/>
          <w:i/>
          <w:szCs w:val="22"/>
          <w:lang w:val="en-IN"/>
        </w:rPr>
        <w:t>[insert guarantee reference number]</w:t>
      </w:r>
    </w:p>
    <w:p w14:paraId="0BB1A84D" w14:textId="77777777" w:rsidR="00525DF5" w:rsidRPr="003B406A" w:rsidRDefault="00525DF5" w:rsidP="00525DF5">
      <w:pPr>
        <w:tabs>
          <w:tab w:val="center" w:pos="4680"/>
        </w:tabs>
        <w:suppressAutoHyphens/>
        <w:spacing w:line="259" w:lineRule="auto"/>
        <w:rPr>
          <w:rFonts w:eastAsiaTheme="minorHAnsi" w:cstheme="minorBidi"/>
          <w:sz w:val="22"/>
          <w:szCs w:val="22"/>
          <w:lang w:val="en-IN"/>
        </w:rPr>
      </w:pPr>
      <w:r w:rsidRPr="003B406A">
        <w:rPr>
          <w:rFonts w:eastAsiaTheme="minorHAnsi" w:cstheme="minorBidi"/>
          <w:szCs w:val="22"/>
          <w:lang w:val="en-IN"/>
        </w:rPr>
        <w:t>Date………………………….</w:t>
      </w:r>
      <w:r w:rsidRPr="003B406A">
        <w:rPr>
          <w:rFonts w:eastAsiaTheme="minorHAnsi" w:cstheme="minorBidi"/>
          <w:i/>
          <w:szCs w:val="22"/>
          <w:lang w:val="en-IN"/>
        </w:rPr>
        <w:t>[insert date of issue of the guarantee]</w:t>
      </w:r>
    </w:p>
    <w:p w14:paraId="3992551C"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DD7E36C"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i/>
          <w:sz w:val="22"/>
          <w:szCs w:val="22"/>
          <w:vertAlign w:val="superscript"/>
          <w:lang w:val="en-IN"/>
        </w:rPr>
        <w:footnoteReference w:id="5"/>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the </w:t>
      </w:r>
      <w:r>
        <w:rPr>
          <w:rFonts w:eastAsiaTheme="minorHAnsi" w:cstheme="minorBidi"/>
          <w:sz w:val="22"/>
          <w:szCs w:val="22"/>
          <w:lang w:val="en-IN"/>
        </w:rPr>
        <w:t>supply</w:t>
      </w:r>
      <w:r w:rsidRPr="003B406A">
        <w:rPr>
          <w:rFonts w:eastAsiaTheme="minorHAnsi" w:cstheme="minorBidi"/>
          <w:sz w:val="22"/>
          <w:szCs w:val="22"/>
          <w:lang w:val="en-IN"/>
        </w:rPr>
        <w:t xml:space="preserve"> of _____________________________________ </w:t>
      </w:r>
      <w:r w:rsidRPr="003B406A">
        <w:rPr>
          <w:rFonts w:eastAsiaTheme="minorHAnsi" w:cstheme="minorBidi"/>
          <w:i/>
          <w:sz w:val="22"/>
          <w:szCs w:val="22"/>
          <w:lang w:val="en-IN"/>
        </w:rPr>
        <w:t>[name of Contract]</w:t>
      </w:r>
      <w:r w:rsidRPr="003B406A">
        <w:rPr>
          <w:rFonts w:eastAsiaTheme="minorHAnsi" w:cstheme="minorBidi"/>
          <w:sz w:val="22"/>
          <w:szCs w:val="22"/>
          <w:lang w:val="en-IN"/>
        </w:rPr>
        <w:t xml:space="preserve"> (hereinafter called "the Bid") under </w:t>
      </w:r>
      <w:r>
        <w:rPr>
          <w:rFonts w:eastAsiaTheme="minorHAnsi" w:cstheme="minorBidi"/>
          <w:sz w:val="22"/>
          <w:szCs w:val="22"/>
          <w:lang w:val="en-IN"/>
        </w:rPr>
        <w:t>Invitation</w:t>
      </w:r>
      <w:r w:rsidRPr="003B406A">
        <w:rPr>
          <w:rFonts w:eastAsiaTheme="minorHAnsi" w:cstheme="minorBidi"/>
          <w:sz w:val="22"/>
          <w:szCs w:val="22"/>
          <w:lang w:val="en-IN"/>
        </w:rPr>
        <w:t xml:space="preserve"> for Bids No……………………….</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w:t>
      </w:r>
      <w:r>
        <w:rPr>
          <w:rFonts w:eastAsiaTheme="minorHAnsi" w:cstheme="minorBidi"/>
          <w:sz w:val="22"/>
          <w:szCs w:val="22"/>
          <w:lang w:val="en-IN"/>
        </w:rPr>
        <w:t>I</w:t>
      </w:r>
      <w:r w:rsidRPr="003B406A">
        <w:rPr>
          <w:rFonts w:eastAsiaTheme="minorHAnsi" w:cstheme="minorBidi"/>
          <w:sz w:val="22"/>
          <w:szCs w:val="22"/>
          <w:lang w:val="en-IN"/>
        </w:rPr>
        <w:t>FB”)</w:t>
      </w:r>
    </w:p>
    <w:p w14:paraId="1E3C6E51"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F60E93A"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 xml:space="preserve">[name of </w:t>
      </w:r>
      <w:r>
        <w:rPr>
          <w:rFonts w:eastAsiaTheme="minorHAnsi" w:cstheme="minorBidi"/>
          <w:i/>
          <w:sz w:val="22"/>
          <w:szCs w:val="22"/>
          <w:lang w:val="en-IN"/>
        </w:rPr>
        <w:t>Purchaser</w:t>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w:t>
      </w:r>
      <w:r w:rsidRPr="00E94D87">
        <w:rPr>
          <w:rFonts w:eastAsiaTheme="minorHAnsi" w:cstheme="minorBidi"/>
          <w:sz w:val="22"/>
          <w:szCs w:val="22"/>
          <w:lang w:val="en-IN"/>
        </w:rPr>
        <w:t xml:space="preserve"> Purchaser </w:t>
      </w:r>
      <w:r w:rsidRPr="003B406A">
        <w:rPr>
          <w:rFonts w:eastAsiaTheme="minorHAnsi" w:cstheme="minorBidi"/>
          <w:sz w:val="22"/>
          <w:szCs w:val="22"/>
          <w:lang w:val="en-IN"/>
        </w:rPr>
        <w:t>") in the sum of ___________________</w:t>
      </w:r>
      <w:r w:rsidRPr="003B406A">
        <w:rPr>
          <w:rFonts w:eastAsiaTheme="minorHAnsi" w:cstheme="minorBidi"/>
          <w:sz w:val="22"/>
          <w:szCs w:val="22"/>
          <w:vertAlign w:val="superscript"/>
          <w:lang w:val="en-IN"/>
        </w:rPr>
        <w:footnoteReference w:id="6"/>
      </w:r>
      <w:r w:rsidRPr="003B406A">
        <w:rPr>
          <w:rFonts w:eastAsiaTheme="minorHAnsi" w:cstheme="minorBidi"/>
          <w:sz w:val="22"/>
          <w:szCs w:val="22"/>
          <w:lang w:val="en-IN"/>
        </w:rPr>
        <w:t xml:space="preserve"> for which payment well and truly to be made to the said</w:t>
      </w:r>
      <w:r w:rsidRPr="00E94D87">
        <w:rPr>
          <w:rFonts w:eastAsiaTheme="minorHAnsi" w:cstheme="minorBidi"/>
          <w:sz w:val="22"/>
          <w:szCs w:val="22"/>
          <w:lang w:val="en-IN"/>
        </w:rPr>
        <w:t xml:space="preserve"> Purchaser</w:t>
      </w:r>
      <w:r w:rsidRPr="003B406A">
        <w:rPr>
          <w:rFonts w:eastAsiaTheme="minorHAnsi" w:cstheme="minorBidi"/>
          <w:sz w:val="22"/>
          <w:szCs w:val="22"/>
          <w:lang w:val="en-IN"/>
        </w:rPr>
        <w:t xml:space="preserve"> the Bank binds itself, his successors and assigns by these presents.</w:t>
      </w:r>
    </w:p>
    <w:p w14:paraId="13E01AB5"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76D53EB"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583920C2"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2AA89C5"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03741580"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7697531" w14:textId="2C025FA6"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(1)</w:t>
      </w:r>
      <w:r w:rsidRPr="003B406A">
        <w:rPr>
          <w:rFonts w:eastAsiaTheme="minorHAnsi" w:cstheme="minorBidi"/>
          <w:sz w:val="22"/>
          <w:szCs w:val="22"/>
          <w:lang w:val="en-IN"/>
        </w:rPr>
        <w:tab/>
        <w:t xml:space="preserve">If after Bid opening the Applicant (a) withdraws his bid during the period of Bid validity specified in the Letter of Bid; or (b) does not accept the correction of the Bid Price pursuant to ITB </w:t>
      </w:r>
      <w:r>
        <w:rPr>
          <w:rFonts w:eastAsiaTheme="minorHAnsi" w:cstheme="minorBidi"/>
          <w:sz w:val="22"/>
          <w:szCs w:val="22"/>
          <w:lang w:val="en-IN"/>
        </w:rPr>
        <w:t>31</w:t>
      </w:r>
      <w:r w:rsidRPr="003B406A">
        <w:rPr>
          <w:rFonts w:eastAsiaTheme="minorHAnsi" w:cstheme="minorBidi"/>
          <w:sz w:val="22"/>
          <w:szCs w:val="22"/>
          <w:lang w:val="en-IN"/>
        </w:rPr>
        <w:t>;</w:t>
      </w:r>
    </w:p>
    <w:p w14:paraId="43C19A4A" w14:textId="77777777" w:rsidR="00525DF5" w:rsidRPr="003B406A" w:rsidRDefault="00525DF5" w:rsidP="00525DF5">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jc w:val="both"/>
        <w:rPr>
          <w:rFonts w:eastAsiaTheme="minorHAnsi" w:cstheme="minorBidi"/>
          <w:sz w:val="22"/>
          <w:szCs w:val="22"/>
          <w:lang w:val="en-IN"/>
        </w:rPr>
      </w:pPr>
      <w:r w:rsidRPr="003B406A">
        <w:rPr>
          <w:rFonts w:eastAsiaTheme="minorHAnsi" w:cstheme="minorBidi"/>
          <w:sz w:val="22"/>
          <w:szCs w:val="22"/>
          <w:lang w:val="en-IN"/>
        </w:rPr>
        <w:t>or</w:t>
      </w:r>
    </w:p>
    <w:p w14:paraId="7548D947"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 xml:space="preserve">If the Applicant having been notified of the acceptance of his bid by the </w:t>
      </w:r>
      <w:r w:rsidRPr="00E94D87">
        <w:rPr>
          <w:rFonts w:eastAsiaTheme="minorHAnsi" w:cstheme="minorBidi"/>
          <w:sz w:val="22"/>
          <w:szCs w:val="22"/>
          <w:lang w:val="en-IN"/>
        </w:rPr>
        <w:t xml:space="preserve">Purchaser </w:t>
      </w:r>
      <w:r w:rsidRPr="003B406A">
        <w:rPr>
          <w:rFonts w:eastAsiaTheme="minorHAnsi" w:cstheme="minorBidi"/>
          <w:sz w:val="22"/>
          <w:szCs w:val="22"/>
          <w:lang w:val="en-IN"/>
        </w:rPr>
        <w:t>during the period of Bid validity:</w:t>
      </w:r>
    </w:p>
    <w:p w14:paraId="06C4752E"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fails or refuses to execute the Contract Agreement in accordance with the Instructions to Bidders, if required; or</w:t>
      </w:r>
    </w:p>
    <w:p w14:paraId="39D006E8"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lastRenderedPageBreak/>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 in accordance with the Instruction to Bidders.</w:t>
      </w:r>
    </w:p>
    <w:p w14:paraId="7CA5B7A9"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C83D63C"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we undertake to pay to the </w:t>
      </w:r>
      <w:r w:rsidRPr="00E94D87">
        <w:rPr>
          <w:rFonts w:eastAsiaTheme="minorHAnsi" w:cstheme="minorBidi"/>
          <w:sz w:val="22"/>
          <w:szCs w:val="22"/>
          <w:lang w:val="en-IN"/>
        </w:rPr>
        <w:t>Purchaser</w:t>
      </w:r>
      <w:r w:rsidRPr="003B406A">
        <w:rPr>
          <w:rFonts w:eastAsiaTheme="minorHAnsi" w:cstheme="minorBidi"/>
          <w:sz w:val="22"/>
          <w:szCs w:val="22"/>
          <w:lang w:val="en-IN"/>
        </w:rPr>
        <w:t xml:space="preserve"> up to the above amount upon receipt of his first written demand, without the </w:t>
      </w:r>
      <w:r w:rsidRPr="00E94D87">
        <w:rPr>
          <w:rFonts w:eastAsiaTheme="minorHAnsi" w:cstheme="minorBidi"/>
          <w:sz w:val="22"/>
          <w:szCs w:val="22"/>
          <w:lang w:val="en-IN"/>
        </w:rPr>
        <w:t xml:space="preserve">Purchaser </w:t>
      </w:r>
      <w:r w:rsidRPr="003B406A">
        <w:rPr>
          <w:rFonts w:eastAsiaTheme="minorHAnsi" w:cstheme="minorBidi"/>
          <w:sz w:val="22"/>
          <w:szCs w:val="22"/>
          <w:lang w:val="en-IN"/>
        </w:rPr>
        <w:t xml:space="preserve">having to substantiate his demand, provided that in his demand the </w:t>
      </w:r>
      <w:r w:rsidRPr="00E94D87">
        <w:rPr>
          <w:rFonts w:eastAsiaTheme="minorHAnsi" w:cstheme="minorBidi"/>
          <w:sz w:val="22"/>
          <w:szCs w:val="22"/>
          <w:lang w:val="en-IN"/>
        </w:rPr>
        <w:t>Purchaser</w:t>
      </w:r>
      <w:r w:rsidRPr="003B406A">
        <w:rPr>
          <w:rFonts w:eastAsiaTheme="minorHAnsi" w:cstheme="minorBidi"/>
          <w:sz w:val="22"/>
          <w:szCs w:val="22"/>
          <w:lang w:val="en-IN"/>
        </w:rPr>
        <w:t xml:space="preserve"> will note that the amount claimed by him is due to him owing to the occurrence of one or any of the four conditions, specifying the occurred condition or conditions.</w:t>
      </w:r>
    </w:p>
    <w:p w14:paraId="68BEC823"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A10C8CB"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7"/>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w:t>
      </w:r>
      <w:r w:rsidRPr="00E94D87">
        <w:rPr>
          <w:rFonts w:eastAsiaTheme="minorHAnsi" w:cstheme="minorBidi"/>
          <w:sz w:val="22"/>
          <w:szCs w:val="22"/>
          <w:lang w:val="en-IN"/>
        </w:rPr>
        <w:t>Purchaser</w:t>
      </w:r>
      <w:r w:rsidRPr="003B406A">
        <w:rPr>
          <w:rFonts w:eastAsiaTheme="minorHAnsi" w:cstheme="minorBidi"/>
          <w:sz w:val="22"/>
          <w:szCs w:val="22"/>
          <w:lang w:val="en-IN"/>
        </w:rPr>
        <w:t>, notice of which extension(s) to the Bank is hereby waived. Any demand in respect of this guarantee should reach the Bank not later than the above date.</w:t>
      </w:r>
    </w:p>
    <w:p w14:paraId="70F40B07"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D581256"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16C464C1"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075A0F17"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2501AA11"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BE6174E"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5518EFF7"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[signature, name, and address]</w:t>
      </w:r>
    </w:p>
    <w:p w14:paraId="38BAAE66"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CC14675"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bookmarkEnd w:id="244"/>
    <w:bookmarkEnd w:id="245"/>
    <w:bookmarkEnd w:id="246"/>
    <w:bookmarkEnd w:id="247"/>
    <w:bookmarkEnd w:id="248"/>
    <w:p w14:paraId="6B32A942" w14:textId="5EA25486" w:rsidR="00EA1605" w:rsidRPr="007732EC" w:rsidRDefault="00EA1605" w:rsidP="00EA1605">
      <w:pPr>
        <w:pStyle w:val="Header"/>
        <w:rPr>
          <w:b/>
          <w:bCs/>
          <w:i/>
          <w:iCs/>
          <w:szCs w:val="24"/>
        </w:rPr>
      </w:pPr>
    </w:p>
    <w:p w14:paraId="119446C9" w14:textId="77777777" w:rsidR="00EA1605" w:rsidRPr="007732EC" w:rsidRDefault="00EA1605">
      <w:pPr>
        <w:pStyle w:val="NormalWeb"/>
        <w:spacing w:before="0" w:beforeAutospacing="0" w:after="200" w:afterAutospacing="0"/>
        <w:jc w:val="both"/>
        <w:rPr>
          <w:rFonts w:ascii="Times New Roman" w:hAnsi="Times New Roman" w:cs="Times New Roman"/>
          <w:iCs/>
        </w:rPr>
      </w:pPr>
    </w:p>
    <w:p w14:paraId="006C3F9A" w14:textId="77777777" w:rsidR="00EA1605" w:rsidRPr="007732EC" w:rsidRDefault="00EA1605">
      <w:pPr>
        <w:pStyle w:val="NormalWeb"/>
        <w:spacing w:before="0" w:beforeAutospacing="0" w:after="200" w:afterAutospacing="0"/>
        <w:jc w:val="both"/>
        <w:rPr>
          <w:rFonts w:ascii="Times New Roman" w:hAnsi="Times New Roman" w:cs="Times New Roman"/>
          <w:i/>
          <w:iCs/>
        </w:rPr>
      </w:pPr>
    </w:p>
    <w:p w14:paraId="53D09B5C" w14:textId="77777777" w:rsidR="00EA1605" w:rsidRPr="007732EC" w:rsidRDefault="00EA1605">
      <w:pPr>
        <w:pStyle w:val="NormalWeb"/>
        <w:spacing w:before="0" w:beforeAutospacing="0" w:after="200" w:afterAutospacing="0"/>
        <w:jc w:val="both"/>
        <w:rPr>
          <w:rFonts w:ascii="Times New Roman" w:hAnsi="Times New Roman" w:cs="Times New Roman"/>
          <w:i/>
          <w:iCs/>
        </w:rPr>
      </w:pPr>
    </w:p>
    <w:p w14:paraId="04E4FCE8" w14:textId="77777777" w:rsidR="00EA1605" w:rsidRPr="007732EC" w:rsidRDefault="00EA1605">
      <w:pPr>
        <w:pStyle w:val="NormalWeb"/>
        <w:spacing w:before="0" w:beforeAutospacing="0" w:after="200" w:afterAutospacing="0"/>
        <w:jc w:val="both"/>
        <w:rPr>
          <w:rFonts w:ascii="Times New Roman" w:hAnsi="Times New Roman" w:cs="Times New Roman"/>
          <w:i/>
          <w:iCs/>
        </w:rPr>
      </w:pPr>
    </w:p>
    <w:p w14:paraId="5FC6FF1C" w14:textId="77777777" w:rsidR="00EA1605" w:rsidRPr="007732EC" w:rsidRDefault="00EA1605">
      <w:pPr>
        <w:pStyle w:val="NormalWeb"/>
        <w:spacing w:before="0" w:beforeAutospacing="0" w:after="200" w:afterAutospacing="0"/>
        <w:jc w:val="both"/>
        <w:rPr>
          <w:rFonts w:ascii="Times New Roman" w:hAnsi="Times New Roman" w:cs="Times New Roman"/>
          <w:i/>
          <w:iCs/>
        </w:rPr>
      </w:pPr>
    </w:p>
    <w:p w14:paraId="7035C32A" w14:textId="77777777" w:rsidR="00845C1E" w:rsidRPr="007732EC" w:rsidRDefault="00845C1E">
      <w:pPr>
        <w:ind w:left="360"/>
      </w:pPr>
    </w:p>
    <w:p w14:paraId="598D14F9" w14:textId="77777777" w:rsidR="00845C1E" w:rsidRPr="007732EC" w:rsidRDefault="00845C1E">
      <w:pPr>
        <w:pStyle w:val="Heading3"/>
        <w:jc w:val="center"/>
        <w:rPr>
          <w:rFonts w:ascii="Times New Roman" w:hAnsi="Times New Roman" w:cs="Times New Roman"/>
          <w:sz w:val="24"/>
          <w:szCs w:val="24"/>
        </w:rPr>
      </w:pPr>
    </w:p>
    <w:p w14:paraId="146A71E5" w14:textId="77777777" w:rsidR="00845C1E" w:rsidRPr="007732EC" w:rsidRDefault="00845C1E">
      <w:pPr>
        <w:pStyle w:val="Heading3"/>
        <w:jc w:val="center"/>
        <w:rPr>
          <w:rFonts w:ascii="Times New Roman" w:hAnsi="Times New Roman" w:cs="Times New Roman"/>
          <w:sz w:val="24"/>
          <w:szCs w:val="24"/>
        </w:rPr>
      </w:pPr>
    </w:p>
    <w:p w14:paraId="52A02513" w14:textId="77777777" w:rsidR="00845C1E" w:rsidRPr="007732EC" w:rsidRDefault="00845C1E">
      <w:pPr>
        <w:pStyle w:val="Heading3"/>
        <w:jc w:val="center"/>
        <w:rPr>
          <w:rFonts w:ascii="Times New Roman" w:hAnsi="Times New Roman" w:cs="Times New Roman"/>
          <w:sz w:val="24"/>
          <w:szCs w:val="24"/>
        </w:rPr>
      </w:pPr>
    </w:p>
    <w:p w14:paraId="64BB1D4C" w14:textId="77777777" w:rsidR="00845C1E" w:rsidRPr="007732EC" w:rsidRDefault="00845C1E">
      <w:pPr>
        <w:pStyle w:val="Heading3"/>
        <w:jc w:val="center"/>
        <w:rPr>
          <w:rFonts w:ascii="Times New Roman" w:hAnsi="Times New Roman" w:cs="Times New Roman"/>
          <w:sz w:val="24"/>
          <w:szCs w:val="24"/>
        </w:rPr>
      </w:pPr>
    </w:p>
    <w:p w14:paraId="795FCCD0" w14:textId="77777777" w:rsidR="00845C1E" w:rsidRPr="007732EC" w:rsidRDefault="00845C1E">
      <w:pPr>
        <w:pStyle w:val="Heading3"/>
        <w:jc w:val="center"/>
        <w:rPr>
          <w:rFonts w:ascii="Times New Roman" w:hAnsi="Times New Roman" w:cs="Times New Roman"/>
          <w:sz w:val="24"/>
          <w:szCs w:val="24"/>
        </w:rPr>
      </w:pPr>
    </w:p>
    <w:p w14:paraId="6B415074" w14:textId="77777777" w:rsidR="00845C1E" w:rsidRPr="007732EC" w:rsidRDefault="00845C1E">
      <w:pPr>
        <w:pStyle w:val="Heading3"/>
        <w:jc w:val="center"/>
        <w:rPr>
          <w:rFonts w:ascii="Times New Roman" w:hAnsi="Times New Roman" w:cs="Times New Roman"/>
        </w:rPr>
      </w:pPr>
    </w:p>
    <w:p w14:paraId="43B86CF3" w14:textId="1505D456" w:rsidR="00845C1E" w:rsidRPr="007732EC" w:rsidRDefault="00845C1E">
      <w:pPr>
        <w:pStyle w:val="Heading3"/>
        <w:jc w:val="center"/>
        <w:rPr>
          <w:rFonts w:ascii="Times New Roman" w:hAnsi="Times New Roman" w:cs="Times New Roman"/>
          <w:szCs w:val="32"/>
        </w:rPr>
      </w:pPr>
      <w:r w:rsidRPr="007732EC">
        <w:rPr>
          <w:rFonts w:ascii="Times New Roman" w:hAnsi="Times New Roman" w:cs="Times New Roman"/>
        </w:rPr>
        <w:br w:type="page"/>
      </w:r>
      <w:bookmarkStart w:id="249" w:name="_Toc68319426"/>
      <w:bookmarkStart w:id="250" w:name="_Toc364162670"/>
      <w:r w:rsidR="00A362BF" w:rsidRPr="007732EC">
        <w:rPr>
          <w:rFonts w:ascii="Times New Roman" w:hAnsi="Times New Roman" w:cs="Times New Roman"/>
        </w:rPr>
        <w:lastRenderedPageBreak/>
        <w:t>6.</w:t>
      </w:r>
      <w:r w:rsidR="00003608" w:rsidRPr="007732EC">
        <w:rPr>
          <w:rFonts w:ascii="Times New Roman" w:hAnsi="Times New Roman" w:cs="Times New Roman"/>
        </w:rPr>
        <w:t xml:space="preserve"> </w:t>
      </w:r>
      <w:r w:rsidR="00525DF5">
        <w:rPr>
          <w:rFonts w:ascii="Times New Roman" w:hAnsi="Times New Roman" w:cs="Times New Roman"/>
        </w:rPr>
        <w:tab/>
      </w:r>
      <w:r w:rsidRPr="007732EC">
        <w:rPr>
          <w:rFonts w:ascii="Times New Roman" w:hAnsi="Times New Roman" w:cs="Times New Roman"/>
          <w:szCs w:val="32"/>
        </w:rPr>
        <w:t>Manufacturer’s Authorization</w:t>
      </w:r>
      <w:bookmarkEnd w:id="249"/>
      <w:bookmarkEnd w:id="250"/>
    </w:p>
    <w:p w14:paraId="15387508" w14:textId="77777777" w:rsidR="00845C1E" w:rsidRPr="007732EC" w:rsidRDefault="00845C1E"/>
    <w:p w14:paraId="31EE63B6" w14:textId="77777777" w:rsidR="00845C1E" w:rsidRPr="007732EC" w:rsidRDefault="00845C1E">
      <w:pPr>
        <w:jc w:val="both"/>
        <w:rPr>
          <w:i/>
          <w:iCs/>
        </w:rPr>
      </w:pPr>
      <w:r w:rsidRPr="007732EC">
        <w:rPr>
          <w:i/>
          <w:iCs/>
        </w:rPr>
        <w:t>[The Bidder shall require the Manufacturer to fill in this Form in accordance with the instructions indicated. This</w:t>
      </w:r>
      <w:r w:rsidR="00003608" w:rsidRPr="007732EC">
        <w:rPr>
          <w:i/>
          <w:iCs/>
        </w:rPr>
        <w:t xml:space="preserve"> </w:t>
      </w:r>
      <w:r w:rsidRPr="007732EC">
        <w:rPr>
          <w:i/>
          <w:iCs/>
        </w:rPr>
        <w:t xml:space="preserve">letter of authorization should be on the letterhead of the Manufacturer and should be signed by a person with the proper authority to sign documents that are legally binding on the Manufacturer.  The Bidder shall include it in its bid, if so indicated in the </w:t>
      </w:r>
      <w:r w:rsidRPr="007732EC">
        <w:rPr>
          <w:b/>
          <w:i/>
          <w:iCs/>
        </w:rPr>
        <w:t>BDS.</w:t>
      </w:r>
      <w:r w:rsidRPr="007732EC">
        <w:rPr>
          <w:i/>
          <w:iCs/>
        </w:rPr>
        <w:t>]</w:t>
      </w:r>
    </w:p>
    <w:p w14:paraId="2174129D" w14:textId="77777777" w:rsidR="00845C1E" w:rsidRPr="007732EC" w:rsidRDefault="00845C1E">
      <w:pPr>
        <w:rPr>
          <w:sz w:val="36"/>
        </w:rPr>
      </w:pPr>
    </w:p>
    <w:p w14:paraId="7CFACE2C" w14:textId="77777777" w:rsidR="00845C1E" w:rsidRPr="007732EC" w:rsidRDefault="00845C1E">
      <w:pPr>
        <w:ind w:left="720" w:hanging="720"/>
        <w:jc w:val="right"/>
      </w:pPr>
      <w:r w:rsidRPr="007732EC">
        <w:t xml:space="preserve">Date: </w:t>
      </w:r>
      <w:r w:rsidRPr="007732EC">
        <w:rPr>
          <w:i/>
        </w:rPr>
        <w:t>[insert date (as day, month and year) of Bid Submission]</w:t>
      </w:r>
    </w:p>
    <w:p w14:paraId="3CC47694" w14:textId="77777777" w:rsidR="00845C1E" w:rsidRPr="007732EC" w:rsidRDefault="0092340E">
      <w:pPr>
        <w:ind w:left="720" w:hanging="720"/>
        <w:jc w:val="right"/>
      </w:pPr>
      <w:r w:rsidRPr="007732EC">
        <w:t>N</w:t>
      </w:r>
      <w:r w:rsidR="00845C1E" w:rsidRPr="007732EC">
        <w:t xml:space="preserve">CB No.: </w:t>
      </w:r>
      <w:r w:rsidR="00845C1E" w:rsidRPr="007732EC">
        <w:rPr>
          <w:i/>
        </w:rPr>
        <w:t>[insert number of bidding process]</w:t>
      </w:r>
    </w:p>
    <w:p w14:paraId="5805EAB3" w14:textId="77777777" w:rsidR="00845C1E" w:rsidRPr="007732EC" w:rsidRDefault="00845C1E">
      <w:pPr>
        <w:ind w:left="720" w:hanging="720"/>
        <w:jc w:val="right"/>
        <w:rPr>
          <w:i/>
        </w:rPr>
      </w:pPr>
      <w:r w:rsidRPr="007732EC">
        <w:t xml:space="preserve">Alternative No.: </w:t>
      </w:r>
      <w:r w:rsidRPr="007732EC">
        <w:rPr>
          <w:i/>
        </w:rPr>
        <w:t>[insert identification No if this is a Bid for an</w:t>
      </w:r>
      <w:r w:rsidR="00036A93" w:rsidRPr="007732EC">
        <w:rPr>
          <w:i/>
        </w:rPr>
        <w:t xml:space="preserve"> </w:t>
      </w:r>
      <w:r w:rsidRPr="007732EC">
        <w:rPr>
          <w:i/>
        </w:rPr>
        <w:t>alternative]</w:t>
      </w:r>
    </w:p>
    <w:p w14:paraId="7609B42F" w14:textId="77777777" w:rsidR="00845C1E" w:rsidRPr="007732EC" w:rsidRDefault="00845C1E">
      <w:pPr>
        <w:pStyle w:val="Sub-ClauseText"/>
        <w:spacing w:before="0" w:after="0"/>
        <w:rPr>
          <w:spacing w:val="0"/>
        </w:rPr>
      </w:pPr>
    </w:p>
    <w:p w14:paraId="6D526323" w14:textId="77777777" w:rsidR="00845C1E" w:rsidRPr="007732EC" w:rsidRDefault="00845C1E">
      <w:r w:rsidRPr="007732EC">
        <w:t xml:space="preserve">To:  </w:t>
      </w:r>
      <w:r w:rsidRPr="007732EC">
        <w:rPr>
          <w:i/>
        </w:rPr>
        <w:t>[insert complete name of Purchaser]</w:t>
      </w:r>
    </w:p>
    <w:p w14:paraId="0CB21D7E" w14:textId="77777777" w:rsidR="00845C1E" w:rsidRPr="007732EC" w:rsidRDefault="00845C1E">
      <w:pPr>
        <w:rPr>
          <w:i/>
        </w:rPr>
      </w:pPr>
    </w:p>
    <w:p w14:paraId="28223448" w14:textId="77777777" w:rsidR="00845C1E" w:rsidRPr="007732EC" w:rsidRDefault="00845C1E">
      <w:r w:rsidRPr="007732EC">
        <w:t>WHEREAS</w:t>
      </w:r>
    </w:p>
    <w:p w14:paraId="433C68E6" w14:textId="77777777" w:rsidR="00845C1E" w:rsidRPr="007732EC" w:rsidRDefault="00845C1E"/>
    <w:p w14:paraId="7F9128FA" w14:textId="77777777" w:rsidR="00845C1E" w:rsidRPr="007732EC" w:rsidRDefault="00845C1E">
      <w:pPr>
        <w:jc w:val="both"/>
      </w:pPr>
      <w:r w:rsidRPr="007732EC">
        <w:t xml:space="preserve">We </w:t>
      </w:r>
      <w:r w:rsidRPr="007732EC">
        <w:rPr>
          <w:i/>
        </w:rPr>
        <w:t>[insert complete name of Manufacturer],</w:t>
      </w:r>
      <w:r w:rsidRPr="007732EC">
        <w:t xml:space="preserve"> who are official manufacturers of</w:t>
      </w:r>
      <w:r w:rsidRPr="007732EC">
        <w:rPr>
          <w:i/>
        </w:rPr>
        <w:t>[insert type of goods manufactured],</w:t>
      </w:r>
      <w:r w:rsidRPr="007732EC">
        <w:t xml:space="preserve"> having factories at [insert full address of Manufacturer’s factories], do hereby authorize </w:t>
      </w:r>
      <w:r w:rsidRPr="007732EC">
        <w:rPr>
          <w:i/>
        </w:rPr>
        <w:t>[insert complete name of Bidder]</w:t>
      </w:r>
      <w:r w:rsidRPr="007732EC">
        <w:t xml:space="preserve"> to submit a bid the purpose of which is to provide the following Goods, manufactured by </w:t>
      </w:r>
      <w:r w:rsidRPr="007732EC">
        <w:rPr>
          <w:iCs/>
        </w:rPr>
        <w:t xml:space="preserve">us </w:t>
      </w:r>
      <w:r w:rsidRPr="007732EC">
        <w:rPr>
          <w:i/>
        </w:rPr>
        <w:t>[insert name and or brief description of the Goods],</w:t>
      </w:r>
      <w:r w:rsidRPr="007732EC">
        <w:t xml:space="preserve"> and to subsequently negotiate and sign the Contract against the above IFB.</w:t>
      </w:r>
    </w:p>
    <w:p w14:paraId="7EDDEE76" w14:textId="77777777" w:rsidR="00845C1E" w:rsidRPr="007732EC" w:rsidRDefault="00845C1E">
      <w:pPr>
        <w:jc w:val="both"/>
      </w:pPr>
    </w:p>
    <w:p w14:paraId="23121796" w14:textId="77777777" w:rsidR="00845C1E" w:rsidRPr="007732EC" w:rsidRDefault="00845C1E">
      <w:pPr>
        <w:jc w:val="both"/>
      </w:pPr>
      <w:r w:rsidRPr="007732EC">
        <w:t>We hereby extend our full guarantee and warra</w:t>
      </w:r>
      <w:r w:rsidR="0092340E" w:rsidRPr="007732EC">
        <w:t>nty in accordance with Clause 28</w:t>
      </w:r>
      <w:r w:rsidRPr="007732EC">
        <w:t xml:space="preserve"> of the General Conditions of Contract, with respect to the Goods offered by the above firm against this IFB.</w:t>
      </w:r>
    </w:p>
    <w:p w14:paraId="081F8C91" w14:textId="77777777" w:rsidR="00845C1E" w:rsidRPr="007732EC" w:rsidRDefault="00845C1E">
      <w:pPr>
        <w:jc w:val="both"/>
      </w:pPr>
    </w:p>
    <w:p w14:paraId="3D605D8F" w14:textId="77777777" w:rsidR="00845C1E" w:rsidRPr="007732EC" w:rsidRDefault="00845C1E">
      <w:pPr>
        <w:jc w:val="both"/>
      </w:pPr>
      <w:r w:rsidRPr="007732EC">
        <w:t xml:space="preserve">No company or firm or individual other than M/s. ____________________ are authorized to bid, and conclude the contract for the above goods manufactured by us against this specific IFB.  </w:t>
      </w:r>
      <w:r w:rsidRPr="007732EC">
        <w:rPr>
          <w:i/>
          <w:iCs/>
        </w:rPr>
        <w:t>[This para should be deleted for simple items where manufacturers normally sell the product through different stockists]</w:t>
      </w:r>
      <w:r w:rsidRPr="007732EC">
        <w:t>.</w:t>
      </w:r>
    </w:p>
    <w:p w14:paraId="34F20A58" w14:textId="77777777" w:rsidR="00845C1E" w:rsidRPr="007732EC" w:rsidRDefault="00845C1E">
      <w:pPr>
        <w:jc w:val="both"/>
      </w:pPr>
    </w:p>
    <w:p w14:paraId="4483B22D" w14:textId="77777777" w:rsidR="00845C1E" w:rsidRPr="007732EC" w:rsidRDefault="00845C1E">
      <w:pPr>
        <w:jc w:val="both"/>
      </w:pPr>
      <w:r w:rsidRPr="007732EC">
        <w:t xml:space="preserve">Signed: </w:t>
      </w:r>
      <w:r w:rsidRPr="007732EC">
        <w:rPr>
          <w:i/>
          <w:iCs/>
        </w:rPr>
        <w:t xml:space="preserve">[insert signature(s) of authorized representative(s) of the Manufacturer] </w:t>
      </w:r>
    </w:p>
    <w:p w14:paraId="0B574AE2" w14:textId="77777777" w:rsidR="00845C1E" w:rsidRPr="007732EC" w:rsidRDefault="00845C1E"/>
    <w:p w14:paraId="2EE06E1C" w14:textId="77777777" w:rsidR="00845C1E" w:rsidRPr="007732EC" w:rsidRDefault="00845C1E">
      <w:r w:rsidRPr="007732EC">
        <w:t xml:space="preserve">Name: </w:t>
      </w:r>
      <w:r w:rsidRPr="007732EC">
        <w:rPr>
          <w:i/>
          <w:iCs/>
        </w:rPr>
        <w:t>[insert complete name(s) of authorized representative(s) of the Manufacturer]</w:t>
      </w:r>
      <w:r w:rsidRPr="007732EC">
        <w:tab/>
      </w:r>
    </w:p>
    <w:p w14:paraId="72ECEFE0" w14:textId="77777777" w:rsidR="00845C1E" w:rsidRPr="007732EC" w:rsidRDefault="00845C1E">
      <w:r w:rsidRPr="007732EC">
        <w:t xml:space="preserve">Title: </w:t>
      </w:r>
      <w:r w:rsidRPr="007732EC">
        <w:rPr>
          <w:i/>
          <w:iCs/>
        </w:rPr>
        <w:t>[insert title]</w:t>
      </w:r>
    </w:p>
    <w:p w14:paraId="06BB5E10" w14:textId="77777777" w:rsidR="00845C1E" w:rsidRPr="007732EC" w:rsidRDefault="00845C1E"/>
    <w:p w14:paraId="5D143EB0" w14:textId="77777777" w:rsidR="00845C1E" w:rsidRPr="007732EC" w:rsidRDefault="00845C1E">
      <w:pPr>
        <w:rPr>
          <w:i/>
        </w:rPr>
      </w:pPr>
      <w:r w:rsidRPr="007732EC">
        <w:t xml:space="preserve">Duly authorized to sign this Authorization on behalf of: </w:t>
      </w:r>
      <w:r w:rsidRPr="007732EC">
        <w:rPr>
          <w:i/>
          <w:iCs/>
        </w:rPr>
        <w:t>[insert complete name of Bidder]</w:t>
      </w:r>
    </w:p>
    <w:p w14:paraId="6CB5CC96" w14:textId="77777777" w:rsidR="00845C1E" w:rsidRPr="007732EC" w:rsidRDefault="00845C1E"/>
    <w:p w14:paraId="157690DA" w14:textId="77777777" w:rsidR="00845C1E" w:rsidRPr="007732EC" w:rsidRDefault="00845C1E">
      <w:pPr>
        <w:rPr>
          <w:i/>
          <w:iCs/>
        </w:rPr>
      </w:pPr>
      <w:r w:rsidRPr="007732EC">
        <w:t xml:space="preserve">Dated on ____________ day of __________________, _______ </w:t>
      </w:r>
      <w:r w:rsidRPr="007732EC">
        <w:rPr>
          <w:i/>
          <w:iCs/>
        </w:rPr>
        <w:t>[insert date of signing]</w:t>
      </w:r>
    </w:p>
    <w:p w14:paraId="009FC681" w14:textId="77777777" w:rsidR="00845C1E" w:rsidRPr="007732EC" w:rsidRDefault="00845C1E">
      <w:pPr>
        <w:rPr>
          <w:i/>
          <w:iCs/>
        </w:rPr>
      </w:pPr>
    </w:p>
    <w:p w14:paraId="0C8EE509" w14:textId="77777777" w:rsidR="00845C1E" w:rsidRPr="007732EC" w:rsidRDefault="00845C1E">
      <w:pPr>
        <w:rPr>
          <w:sz w:val="22"/>
          <w:szCs w:val="22"/>
        </w:rPr>
      </w:pPr>
      <w:r w:rsidRPr="007732EC">
        <w:rPr>
          <w:i/>
          <w:iCs/>
          <w:sz w:val="22"/>
          <w:szCs w:val="22"/>
        </w:rPr>
        <w:t>Note – Modify this format suitably in cases where manufacturer’s warranty and guarantee are not applicable for the items for which bids are invited. If the supply consists of number of items, indicate the specific item (s) for which alone the above authorization is required.</w:t>
      </w:r>
    </w:p>
    <w:p w14:paraId="60F53727" w14:textId="77777777" w:rsidR="00845C1E" w:rsidRPr="007732EC" w:rsidRDefault="00845C1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3A51B0F1" w14:textId="77777777" w:rsidR="00A362BF" w:rsidRPr="007732EC" w:rsidRDefault="00A362B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6AFDE092" w14:textId="548E491D" w:rsidR="00A362BF" w:rsidRPr="007732EC" w:rsidRDefault="00A362BF" w:rsidP="00A362BF">
      <w:pPr>
        <w:pStyle w:val="Heading4"/>
        <w:jc w:val="center"/>
        <w:rPr>
          <w:rFonts w:ascii="Times New Roman" w:hAnsi="Times New Roman"/>
        </w:rPr>
      </w:pPr>
      <w:r w:rsidRPr="007732EC">
        <w:rPr>
          <w:rFonts w:ascii="Times New Roman" w:hAnsi="Times New Roman"/>
        </w:rPr>
        <w:lastRenderedPageBreak/>
        <w:t xml:space="preserve">  </w:t>
      </w:r>
      <w:r w:rsidR="00003608" w:rsidRPr="007732EC">
        <w:rPr>
          <w:rFonts w:ascii="Times New Roman" w:hAnsi="Times New Roman"/>
        </w:rPr>
        <w:t>7. DECLARATION</w:t>
      </w:r>
      <w:r w:rsidRPr="007732EC">
        <w:rPr>
          <w:rFonts w:ascii="Times New Roman" w:hAnsi="Times New Roman"/>
        </w:rPr>
        <w:t xml:space="preserve"> for Claiming </w:t>
      </w:r>
      <w:r w:rsidR="00FF53E5">
        <w:rPr>
          <w:rFonts w:ascii="Times New Roman" w:hAnsi="Times New Roman"/>
        </w:rPr>
        <w:t>Tax/</w:t>
      </w:r>
      <w:r w:rsidR="00FF53E5" w:rsidRPr="007732EC">
        <w:rPr>
          <w:rFonts w:ascii="Times New Roman" w:hAnsi="Times New Roman"/>
        </w:rPr>
        <w:t xml:space="preserve"> </w:t>
      </w:r>
      <w:r w:rsidRPr="007732EC">
        <w:rPr>
          <w:rFonts w:ascii="Times New Roman" w:hAnsi="Times New Roman"/>
        </w:rPr>
        <w:t>Duty Exemption</w:t>
      </w:r>
      <w:r w:rsidR="00FF53E5">
        <w:rPr>
          <w:rStyle w:val="FootnoteReference"/>
        </w:rPr>
        <w:footnoteReference w:id="8"/>
      </w:r>
    </w:p>
    <w:p w14:paraId="289D24C5" w14:textId="77777777" w:rsidR="00A362BF" w:rsidRPr="007732EC" w:rsidRDefault="00A362BF" w:rsidP="00A362BF">
      <w:pPr>
        <w:jc w:val="center"/>
        <w:rPr>
          <w:b/>
          <w:sz w:val="28"/>
          <w:szCs w:val="28"/>
        </w:rPr>
      </w:pPr>
    </w:p>
    <w:p w14:paraId="2F986A6A" w14:textId="77777777" w:rsidR="00A362BF" w:rsidRPr="007732EC" w:rsidRDefault="00A362BF" w:rsidP="00A362BF"/>
    <w:p w14:paraId="05373DFA" w14:textId="77777777" w:rsidR="00A362BF" w:rsidRPr="007732EC" w:rsidRDefault="00A362BF" w:rsidP="00A362BF">
      <w:pPr>
        <w:jc w:val="center"/>
        <w:rPr>
          <w:b/>
          <w:bCs/>
          <w:sz w:val="28"/>
          <w:szCs w:val="28"/>
        </w:rPr>
      </w:pPr>
      <w:r w:rsidRPr="007732EC">
        <w:rPr>
          <w:b/>
          <w:bCs/>
          <w:sz w:val="28"/>
          <w:szCs w:val="28"/>
        </w:rPr>
        <w:t>(Name of the Project)</w:t>
      </w:r>
    </w:p>
    <w:p w14:paraId="33514EA7" w14:textId="77777777" w:rsidR="00A362BF" w:rsidRPr="007732EC" w:rsidRDefault="00A362BF" w:rsidP="00A362BF"/>
    <w:p w14:paraId="5143244C" w14:textId="77777777" w:rsidR="00A362BF" w:rsidRPr="007732EC" w:rsidRDefault="00A362BF" w:rsidP="00A362BF">
      <w:r w:rsidRPr="007732EC">
        <w:t xml:space="preserve">Bid </w:t>
      </w:r>
      <w:r w:rsidR="00003608" w:rsidRPr="007732EC">
        <w:t xml:space="preserve"> </w:t>
      </w:r>
      <w:r w:rsidRPr="007732EC">
        <w:t>No. …………………………</w:t>
      </w:r>
    </w:p>
    <w:p w14:paraId="17D46A54" w14:textId="77777777" w:rsidR="00A362BF" w:rsidRPr="007732EC" w:rsidRDefault="00A362BF" w:rsidP="00A362BF">
      <w:r w:rsidRPr="007732EC">
        <w:t>Description of item to be supplied …………………………………………………………………</w:t>
      </w:r>
    </w:p>
    <w:p w14:paraId="4AFFCF83" w14:textId="77777777" w:rsidR="00A362BF" w:rsidRPr="007732EC" w:rsidRDefault="00A362BF" w:rsidP="00A362BF">
      <w:r w:rsidRPr="007732EC">
        <w:t>............................................................................................................................................................</w:t>
      </w:r>
    </w:p>
    <w:p w14:paraId="52C8BADE" w14:textId="77777777" w:rsidR="00A362BF" w:rsidRPr="007732EC" w:rsidRDefault="00A362BF" w:rsidP="00A362BF"/>
    <w:p w14:paraId="79B5AE29" w14:textId="16ADE699" w:rsidR="00A362BF" w:rsidRPr="007732EC" w:rsidRDefault="00A362BF" w:rsidP="00A362BF">
      <w:r w:rsidRPr="007732EC">
        <w:t xml:space="preserve">(Information for issue of certificate for claiming exemption of </w:t>
      </w:r>
      <w:r w:rsidR="00FF53E5">
        <w:t xml:space="preserve">Tax/ </w:t>
      </w:r>
      <w:r w:rsidRPr="007732EC">
        <w:t xml:space="preserve">Duty in terms of </w:t>
      </w:r>
      <w:r w:rsidR="00FF53E5">
        <w:t>Government of India’s</w:t>
      </w:r>
      <w:r w:rsidRPr="007732EC">
        <w:t xml:space="preserve"> </w:t>
      </w:r>
      <w:r w:rsidR="00FF53E5">
        <w:t xml:space="preserve">relevant </w:t>
      </w:r>
      <w:r w:rsidRPr="007732EC">
        <w:t>notification)</w:t>
      </w:r>
    </w:p>
    <w:p w14:paraId="49E76117" w14:textId="77777777" w:rsidR="00A362BF" w:rsidRPr="007732EC" w:rsidRDefault="00A362BF" w:rsidP="00A362BF">
      <w:pPr>
        <w:rPr>
          <w:b/>
          <w:bCs/>
        </w:rPr>
      </w:pPr>
    </w:p>
    <w:p w14:paraId="4C84957B" w14:textId="77777777" w:rsidR="00A362BF" w:rsidRPr="007732EC" w:rsidRDefault="00A362BF" w:rsidP="00A362BF">
      <w:pPr>
        <w:rPr>
          <w:b/>
          <w:bCs/>
        </w:rPr>
      </w:pPr>
      <w:r w:rsidRPr="007732EC">
        <w:rPr>
          <w:b/>
          <w:bCs/>
        </w:rPr>
        <w:t>(Bidder’s Name and Address):</w:t>
      </w:r>
      <w:r w:rsidRPr="007732EC">
        <w:tab/>
      </w:r>
      <w:r w:rsidRPr="007732EC">
        <w:tab/>
      </w:r>
      <w:r w:rsidRPr="007732EC">
        <w:tab/>
      </w:r>
      <w:r w:rsidRPr="007732EC">
        <w:tab/>
      </w:r>
      <w:r w:rsidRPr="007732EC">
        <w:tab/>
      </w:r>
      <w:r w:rsidRPr="007732EC">
        <w:tab/>
      </w:r>
      <w:r w:rsidRPr="007732EC">
        <w:rPr>
          <w:b/>
          <w:bCs/>
        </w:rPr>
        <w:t>To</w:t>
      </w:r>
    </w:p>
    <w:p w14:paraId="15677FA1" w14:textId="77777777" w:rsidR="00A362BF" w:rsidRPr="007732EC" w:rsidRDefault="00A362BF" w:rsidP="00A362BF">
      <w:pPr>
        <w:ind w:left="7200"/>
      </w:pPr>
      <w:r w:rsidRPr="007732EC">
        <w:rPr>
          <w:b/>
          <w:bCs/>
        </w:rPr>
        <w:t xml:space="preserve">(Name </w:t>
      </w:r>
      <w:r w:rsidR="00003608" w:rsidRPr="007732EC">
        <w:rPr>
          <w:b/>
          <w:bCs/>
        </w:rPr>
        <w:t>of</w:t>
      </w:r>
      <w:r w:rsidRPr="007732EC">
        <w:rPr>
          <w:b/>
          <w:bCs/>
        </w:rPr>
        <w:t xml:space="preserve"> Purchaser</w:t>
      </w:r>
      <w:r w:rsidRPr="007732EC">
        <w:t>)</w:t>
      </w:r>
    </w:p>
    <w:p w14:paraId="3E980533" w14:textId="77777777" w:rsidR="00A362BF" w:rsidRPr="007732EC" w:rsidRDefault="00A362BF" w:rsidP="00A362BF">
      <w:pPr>
        <w:pStyle w:val="BankNormal"/>
        <w:spacing w:after="0"/>
      </w:pPr>
    </w:p>
    <w:p w14:paraId="690C5AD4" w14:textId="77777777" w:rsidR="00A362BF" w:rsidRPr="007732EC" w:rsidRDefault="00A362BF" w:rsidP="00A362BF">
      <w:r w:rsidRPr="007732EC">
        <w:t>………………………….</w:t>
      </w:r>
    </w:p>
    <w:p w14:paraId="1A056709" w14:textId="77777777" w:rsidR="00A362BF" w:rsidRPr="007732EC" w:rsidRDefault="00A362BF" w:rsidP="00A362BF"/>
    <w:p w14:paraId="5C4E8CF3" w14:textId="77777777" w:rsidR="00A362BF" w:rsidRPr="007732EC" w:rsidRDefault="00A362BF" w:rsidP="00A362BF">
      <w:r w:rsidRPr="007732EC">
        <w:t>Dear Sir:</w:t>
      </w:r>
    </w:p>
    <w:p w14:paraId="4C822775" w14:textId="77777777" w:rsidR="00A362BF" w:rsidRPr="007732EC" w:rsidRDefault="00A362BF" w:rsidP="00A362BF"/>
    <w:p w14:paraId="3830A3E6" w14:textId="77777777" w:rsidR="00A362BF" w:rsidRPr="007732EC" w:rsidRDefault="00A362BF" w:rsidP="00A362BF">
      <w:pPr>
        <w:numPr>
          <w:ilvl w:val="0"/>
          <w:numId w:val="59"/>
        </w:numPr>
      </w:pPr>
      <w:r w:rsidRPr="007732EC">
        <w:t>We confirm that we are solely responsible for obtaining deemed export benefits which we have considered in our bid and in case of failure to receive such benefits for reasons whatsoever, Purchaser will not compensate us.</w:t>
      </w:r>
    </w:p>
    <w:p w14:paraId="3D0C73B7" w14:textId="77777777" w:rsidR="00A362BF" w:rsidRPr="007732EC" w:rsidRDefault="00A362BF" w:rsidP="00A362BF"/>
    <w:p w14:paraId="21C0000F" w14:textId="44D77460" w:rsidR="00A362BF" w:rsidRPr="007732EC" w:rsidRDefault="00A362BF" w:rsidP="00B073DA">
      <w:pPr>
        <w:numPr>
          <w:ilvl w:val="0"/>
          <w:numId w:val="59"/>
        </w:numPr>
        <w:jc w:val="both"/>
      </w:pPr>
      <w:r w:rsidRPr="007732EC">
        <w:t xml:space="preserve">We are furnishing below the information required by the Purchaser for issue of necessary certificate in terms of </w:t>
      </w:r>
      <w:r w:rsidR="00FF53E5">
        <w:t xml:space="preserve">Government of India’s relevant </w:t>
      </w:r>
      <w:r w:rsidRPr="007732EC">
        <w:t>notification.</w:t>
      </w:r>
    </w:p>
    <w:p w14:paraId="5DCF0B5A" w14:textId="77777777" w:rsidR="00A362BF" w:rsidRPr="007732EC" w:rsidRDefault="00A362BF" w:rsidP="00A362BF"/>
    <w:p w14:paraId="6AF3559B" w14:textId="189851F5" w:rsidR="00A362BF" w:rsidRPr="007732EC" w:rsidRDefault="00A362BF" w:rsidP="00A362BF">
      <w:pPr>
        <w:ind w:left="720"/>
      </w:pPr>
      <w:r w:rsidRPr="007732EC">
        <w:t>(i)</w:t>
      </w:r>
      <w:r w:rsidRPr="007732EC">
        <w:tab/>
        <w:t xml:space="preserve">Ex-factory price per unit on which </w:t>
      </w:r>
      <w:r w:rsidR="00FF53E5">
        <w:t>the tax/duty</w:t>
      </w:r>
      <w:r w:rsidR="00625724">
        <w:t xml:space="preserve"> </w:t>
      </w:r>
      <w:r w:rsidRPr="007732EC">
        <w:t>is payable:</w:t>
      </w:r>
      <w:r w:rsidRPr="007732EC">
        <w:tab/>
        <w:t>*Rs. ___________________</w:t>
      </w:r>
    </w:p>
    <w:p w14:paraId="14281A51" w14:textId="77777777" w:rsidR="00A362BF" w:rsidRPr="007732EC" w:rsidRDefault="00A362BF" w:rsidP="00A362BF">
      <w:pPr>
        <w:ind w:left="720"/>
      </w:pPr>
    </w:p>
    <w:p w14:paraId="61864467" w14:textId="77777777" w:rsidR="00A362BF" w:rsidRPr="007732EC" w:rsidRDefault="00A362BF" w:rsidP="00A362BF">
      <w:pPr>
        <w:ind w:left="720"/>
      </w:pPr>
      <w:r w:rsidRPr="007732EC">
        <w:t>(ii)</w:t>
      </w:r>
      <w:r w:rsidRPr="007732EC">
        <w:tab/>
        <w:t>No of Units to be supplied:</w:t>
      </w:r>
      <w:r w:rsidRPr="007732EC">
        <w:tab/>
      </w:r>
      <w:r w:rsidRPr="007732EC">
        <w:tab/>
      </w:r>
      <w:r w:rsidRPr="007732EC">
        <w:tab/>
      </w:r>
      <w:r w:rsidRPr="007732EC">
        <w:tab/>
        <w:t>________________________</w:t>
      </w:r>
    </w:p>
    <w:p w14:paraId="76FB1F59" w14:textId="77777777" w:rsidR="00A362BF" w:rsidRPr="007732EC" w:rsidRDefault="00A362BF" w:rsidP="00A362BF">
      <w:pPr>
        <w:ind w:left="720"/>
      </w:pPr>
      <w:r w:rsidRPr="007732EC">
        <w:tab/>
      </w:r>
      <w:r w:rsidRPr="007732EC">
        <w:tab/>
      </w:r>
      <w:r w:rsidRPr="007732EC">
        <w:tab/>
      </w:r>
      <w:r w:rsidRPr="007732EC">
        <w:tab/>
      </w:r>
      <w:r w:rsidRPr="007732EC">
        <w:tab/>
      </w:r>
      <w:r w:rsidRPr="007732EC">
        <w:tab/>
      </w:r>
      <w:r w:rsidRPr="007732EC">
        <w:tab/>
      </w:r>
      <w:r w:rsidRPr="007732EC">
        <w:tab/>
        <w:t>________________________</w:t>
      </w:r>
    </w:p>
    <w:p w14:paraId="1AEE83CF" w14:textId="77777777" w:rsidR="00A362BF" w:rsidRPr="007732EC" w:rsidRDefault="00A362BF" w:rsidP="00A362BF">
      <w:pPr>
        <w:ind w:left="720"/>
      </w:pPr>
    </w:p>
    <w:p w14:paraId="4B435405" w14:textId="268CD7A2" w:rsidR="00A362BF" w:rsidRPr="007732EC" w:rsidRDefault="00A362BF" w:rsidP="00A362BF">
      <w:pPr>
        <w:ind w:left="720"/>
      </w:pPr>
      <w:r w:rsidRPr="007732EC">
        <w:t>(iii)</w:t>
      </w:r>
      <w:r w:rsidRPr="007732EC">
        <w:tab/>
        <w:t xml:space="preserve">Total cost on which </w:t>
      </w:r>
      <w:r w:rsidR="00FF53E5">
        <w:t>the tax/duty</w:t>
      </w:r>
      <w:r w:rsidR="00625724">
        <w:t xml:space="preserve"> </w:t>
      </w:r>
      <w:r w:rsidRPr="007732EC">
        <w:t>is payable</w:t>
      </w:r>
      <w:r w:rsidRPr="007732EC">
        <w:tab/>
      </w:r>
      <w:r w:rsidRPr="007732EC">
        <w:tab/>
      </w:r>
      <w:r w:rsidRPr="007732EC">
        <w:tab/>
        <w:t>(Rs.) ___________________</w:t>
      </w:r>
    </w:p>
    <w:p w14:paraId="70FB2A04" w14:textId="77777777" w:rsidR="00A362BF" w:rsidRPr="007732EC" w:rsidRDefault="00A362BF" w:rsidP="00A362BF">
      <w:pPr>
        <w:ind w:left="720"/>
      </w:pPr>
    </w:p>
    <w:p w14:paraId="6E87D25D" w14:textId="77777777" w:rsidR="00A362BF" w:rsidRPr="007732EC" w:rsidRDefault="00A362BF" w:rsidP="00A362BF">
      <w:pPr>
        <w:ind w:left="720"/>
      </w:pPr>
    </w:p>
    <w:p w14:paraId="6B9E1DD0" w14:textId="77777777" w:rsidR="00A362BF" w:rsidRPr="007732EC" w:rsidRDefault="00A362BF" w:rsidP="00A362BF">
      <w:pPr>
        <w:ind w:left="720"/>
        <w:rPr>
          <w:i/>
        </w:rPr>
      </w:pPr>
      <w:r w:rsidRPr="007732EC">
        <w:t>(</w:t>
      </w:r>
      <w:r w:rsidRPr="007732EC">
        <w:rPr>
          <w:i/>
        </w:rPr>
        <w:t>The requirements listed above are as per</w:t>
      </w:r>
    </w:p>
    <w:p w14:paraId="2BEAA149" w14:textId="77777777" w:rsidR="00A362BF" w:rsidRPr="007732EC" w:rsidRDefault="00003608" w:rsidP="00A362BF">
      <w:pPr>
        <w:ind w:left="720"/>
        <w:rPr>
          <w:i/>
        </w:rPr>
      </w:pPr>
      <w:r w:rsidRPr="007732EC">
        <w:rPr>
          <w:i/>
        </w:rPr>
        <w:t xml:space="preserve">Current </w:t>
      </w:r>
      <w:r w:rsidR="00A362BF" w:rsidRPr="007732EC">
        <w:rPr>
          <w:i/>
        </w:rPr>
        <w:t xml:space="preserve"> notifications.  These may be modified, </w:t>
      </w:r>
    </w:p>
    <w:p w14:paraId="633A3693" w14:textId="77777777" w:rsidR="00A362BF" w:rsidRPr="007732EC" w:rsidRDefault="00003608" w:rsidP="00A362BF">
      <w:pPr>
        <w:ind w:left="720"/>
      </w:pPr>
      <w:r w:rsidRPr="007732EC">
        <w:rPr>
          <w:i/>
        </w:rPr>
        <w:t>as</w:t>
      </w:r>
      <w:r w:rsidR="00A362BF" w:rsidRPr="007732EC">
        <w:rPr>
          <w:i/>
        </w:rPr>
        <w:t xml:space="preserve"> necessary, in terms of the rules in force</w:t>
      </w:r>
      <w:r w:rsidR="00A362BF" w:rsidRPr="007732EC">
        <w:t>)</w:t>
      </w:r>
    </w:p>
    <w:p w14:paraId="4B4C8310" w14:textId="77777777" w:rsidR="00A362BF" w:rsidRPr="007732EC" w:rsidRDefault="00A362BF" w:rsidP="00A362BF">
      <w:pPr>
        <w:ind w:left="720"/>
      </w:pPr>
    </w:p>
    <w:p w14:paraId="514CD899" w14:textId="77777777" w:rsidR="00A362BF" w:rsidRPr="007732EC" w:rsidRDefault="00A362BF" w:rsidP="00A362BF">
      <w:pPr>
        <w:ind w:left="3600"/>
      </w:pPr>
      <w:r w:rsidRPr="007732EC">
        <w:t>(Signature)______________________</w:t>
      </w:r>
    </w:p>
    <w:p w14:paraId="0C1E52FB" w14:textId="77777777" w:rsidR="00A362BF" w:rsidRPr="007732EC" w:rsidRDefault="00A362BF" w:rsidP="00A362BF">
      <w:pPr>
        <w:ind w:left="2880" w:firstLine="720"/>
      </w:pPr>
      <w:r w:rsidRPr="007732EC">
        <w:t>(Printed Name) __________________</w:t>
      </w:r>
    </w:p>
    <w:p w14:paraId="02622228" w14:textId="77777777" w:rsidR="00A362BF" w:rsidRPr="007732EC" w:rsidRDefault="00A362BF" w:rsidP="00A362BF">
      <w:pPr>
        <w:ind w:left="2880" w:firstLine="720"/>
      </w:pPr>
      <w:r w:rsidRPr="007732EC">
        <w:lastRenderedPageBreak/>
        <w:t>(Designation) ___________________</w:t>
      </w:r>
    </w:p>
    <w:p w14:paraId="09C50A23" w14:textId="77777777" w:rsidR="00A362BF" w:rsidRPr="007732EC" w:rsidRDefault="00A362BF" w:rsidP="00A362BF">
      <w:pPr>
        <w:ind w:left="3600"/>
      </w:pPr>
      <w:r w:rsidRPr="007732EC">
        <w:t>(Common Seal) __________________</w:t>
      </w:r>
    </w:p>
    <w:p w14:paraId="67229DA2" w14:textId="77777777" w:rsidR="00A362BF" w:rsidRPr="007732EC" w:rsidRDefault="00A362BF" w:rsidP="00A362BF"/>
    <w:p w14:paraId="3606342C" w14:textId="77777777" w:rsidR="00A121CD" w:rsidRPr="007732EC" w:rsidRDefault="00A362BF" w:rsidP="00A362BF">
      <w:pPr>
        <w:jc w:val="both"/>
        <w:rPr>
          <w:i/>
        </w:rPr>
      </w:pPr>
      <w:r w:rsidRPr="007732EC">
        <w:rPr>
          <w:i/>
        </w:rPr>
        <w:t>* Please attach details item-wise with cost,</w:t>
      </w:r>
      <w:r w:rsidR="00003608" w:rsidRPr="007732EC">
        <w:rPr>
          <w:i/>
        </w:rPr>
        <w:t xml:space="preserve"> </w:t>
      </w:r>
      <w:r w:rsidRPr="007732EC">
        <w:rPr>
          <w:i/>
        </w:rPr>
        <w:t>if there are more than one items.  The figures indicated should tally with what is given in the price schedule.</w:t>
      </w:r>
    </w:p>
    <w:p w14:paraId="270C4EDB" w14:textId="77777777" w:rsidR="009846B0" w:rsidRPr="007732EC" w:rsidRDefault="009846B0" w:rsidP="00A362BF">
      <w:pPr>
        <w:jc w:val="both"/>
        <w:rPr>
          <w:i/>
        </w:rPr>
        <w:sectPr w:rsidR="009846B0" w:rsidRPr="007732EC" w:rsidSect="00E60699">
          <w:pgSz w:w="12240" w:h="15840" w:code="1"/>
          <w:pgMar w:top="994" w:right="1440" w:bottom="1166" w:left="1440" w:header="720" w:footer="720" w:gutter="0"/>
          <w:cols w:space="720"/>
          <w:titlePg/>
        </w:sectPr>
      </w:pPr>
    </w:p>
    <w:p w14:paraId="1E39FD5B" w14:textId="77777777" w:rsidR="00A362BF" w:rsidRPr="007732EC" w:rsidRDefault="00A362BF" w:rsidP="00A362BF">
      <w:pPr>
        <w:jc w:val="both"/>
        <w:rPr>
          <w:i/>
        </w:rPr>
      </w:pPr>
    </w:p>
    <w:p w14:paraId="31B93EB6" w14:textId="77777777" w:rsidR="00A121CD" w:rsidRPr="007732EC" w:rsidRDefault="00A121CD" w:rsidP="00A362BF">
      <w:pPr>
        <w:jc w:val="both"/>
      </w:pPr>
    </w:p>
    <w:p w14:paraId="2AA79DDE" w14:textId="77777777" w:rsidR="00A121CD" w:rsidRPr="007732EC" w:rsidRDefault="00A121CD" w:rsidP="00A121CD">
      <w:pPr>
        <w:pStyle w:val="Heading4"/>
        <w:jc w:val="center"/>
        <w:rPr>
          <w:rFonts w:ascii="Times New Roman" w:hAnsi="Times New Roman"/>
        </w:rPr>
      </w:pPr>
      <w:r w:rsidRPr="007732EC">
        <w:rPr>
          <w:rFonts w:ascii="Times New Roman" w:hAnsi="Times New Roman"/>
          <w:szCs w:val="36"/>
        </w:rPr>
        <w:t>8</w:t>
      </w:r>
      <w:r w:rsidRPr="007732EC">
        <w:rPr>
          <w:rFonts w:ascii="Times New Roman" w:hAnsi="Times New Roman"/>
          <w:sz w:val="20"/>
        </w:rPr>
        <w:t xml:space="preserve">.   </w:t>
      </w:r>
      <w:r w:rsidRPr="007732EC">
        <w:rPr>
          <w:rFonts w:ascii="Times New Roman" w:hAnsi="Times New Roman"/>
        </w:rPr>
        <w:t>Performa FOR PERFORMANCE Statement</w:t>
      </w:r>
    </w:p>
    <w:p w14:paraId="7B6007A4" w14:textId="77777777" w:rsidR="00A121CD" w:rsidRPr="007732EC" w:rsidRDefault="00A121CD" w:rsidP="00A121CD">
      <w:pPr>
        <w:jc w:val="right"/>
        <w:rPr>
          <w:sz w:val="20"/>
        </w:rPr>
      </w:pPr>
    </w:p>
    <w:p w14:paraId="2E120F0C" w14:textId="77777777" w:rsidR="00A121CD" w:rsidRPr="007732EC" w:rsidRDefault="00A121CD" w:rsidP="00A121CD">
      <w:pPr>
        <w:jc w:val="right"/>
        <w:rPr>
          <w:sz w:val="20"/>
        </w:rPr>
      </w:pPr>
      <w:r w:rsidRPr="007732EC">
        <w:rPr>
          <w:sz w:val="20"/>
        </w:rPr>
        <w:t>[Please see ITB Clause 36.2 and Section III-</w:t>
      </w:r>
    </w:p>
    <w:p w14:paraId="05D80B91" w14:textId="77777777" w:rsidR="00A121CD" w:rsidRPr="007732EC" w:rsidRDefault="00A121CD" w:rsidP="00A121CD">
      <w:pPr>
        <w:jc w:val="right"/>
        <w:rPr>
          <w:sz w:val="20"/>
        </w:rPr>
      </w:pPr>
      <w:r w:rsidRPr="007732EC">
        <w:rPr>
          <w:sz w:val="20"/>
        </w:rPr>
        <w:t>Evaluation and Qualification Criteria]</w:t>
      </w:r>
    </w:p>
    <w:p w14:paraId="4C4062BC" w14:textId="77777777" w:rsidR="00A121CD" w:rsidRPr="007732EC" w:rsidRDefault="00A121CD" w:rsidP="00A121CD">
      <w:pPr>
        <w:jc w:val="center"/>
        <w:rPr>
          <w:sz w:val="20"/>
        </w:rPr>
      </w:pPr>
    </w:p>
    <w:p w14:paraId="5D18B4D1" w14:textId="77777777" w:rsidR="00A121CD" w:rsidRPr="007732EC" w:rsidRDefault="00A121CD" w:rsidP="00A121CD">
      <w:pPr>
        <w:jc w:val="center"/>
        <w:rPr>
          <w:sz w:val="20"/>
        </w:rPr>
      </w:pPr>
      <w:r w:rsidRPr="007732EC">
        <w:rPr>
          <w:sz w:val="20"/>
        </w:rPr>
        <w:t>Proforma for Performance Statement (for a period of last three/five years)</w:t>
      </w:r>
    </w:p>
    <w:p w14:paraId="17DD8CB2" w14:textId="77777777" w:rsidR="00A121CD" w:rsidRPr="007732EC" w:rsidRDefault="00A121CD" w:rsidP="00A121CD">
      <w:pPr>
        <w:jc w:val="center"/>
        <w:rPr>
          <w:sz w:val="20"/>
        </w:rPr>
      </w:pPr>
    </w:p>
    <w:p w14:paraId="296B492E" w14:textId="77777777" w:rsidR="00A121CD" w:rsidRPr="007732EC" w:rsidRDefault="00A121CD" w:rsidP="00A121CD">
      <w:pPr>
        <w:rPr>
          <w:sz w:val="20"/>
        </w:rPr>
      </w:pPr>
      <w:r w:rsidRPr="007732EC">
        <w:rPr>
          <w:sz w:val="20"/>
        </w:rPr>
        <w:t>Bid No. _______</w:t>
      </w:r>
      <w:r w:rsidRPr="007732EC">
        <w:rPr>
          <w:sz w:val="20"/>
        </w:rPr>
        <w:tab/>
      </w:r>
      <w:r w:rsidRPr="007732EC">
        <w:rPr>
          <w:sz w:val="20"/>
        </w:rPr>
        <w:tab/>
        <w:t>Date of opening ___________</w:t>
      </w:r>
      <w:r w:rsidRPr="007732EC">
        <w:rPr>
          <w:sz w:val="20"/>
        </w:rPr>
        <w:tab/>
      </w:r>
      <w:r w:rsidRPr="007732EC">
        <w:rPr>
          <w:sz w:val="20"/>
        </w:rPr>
        <w:tab/>
      </w:r>
      <w:r w:rsidRPr="007732EC">
        <w:rPr>
          <w:sz w:val="20"/>
        </w:rPr>
        <w:tab/>
      </w:r>
      <w:r w:rsidRPr="007732EC">
        <w:rPr>
          <w:sz w:val="20"/>
        </w:rPr>
        <w:tab/>
        <w:t>Time __________ Hours</w:t>
      </w:r>
    </w:p>
    <w:p w14:paraId="13E32C40" w14:textId="77777777" w:rsidR="00A121CD" w:rsidRPr="007732EC" w:rsidRDefault="00A121CD" w:rsidP="00A121CD">
      <w:pPr>
        <w:rPr>
          <w:sz w:val="20"/>
        </w:rPr>
      </w:pPr>
    </w:p>
    <w:p w14:paraId="0D25521E" w14:textId="77777777" w:rsidR="00A121CD" w:rsidRPr="007732EC" w:rsidRDefault="00A121CD" w:rsidP="00A121CD">
      <w:pPr>
        <w:jc w:val="center"/>
        <w:rPr>
          <w:sz w:val="20"/>
        </w:rPr>
      </w:pPr>
      <w:r w:rsidRPr="007732EC">
        <w:rPr>
          <w:sz w:val="20"/>
        </w:rPr>
        <w:t>Name of the Firm __________________________________</w:t>
      </w:r>
    </w:p>
    <w:p w14:paraId="6BCC0B95" w14:textId="77777777" w:rsidR="00A121CD" w:rsidRPr="007732EC" w:rsidRDefault="00A121CD" w:rsidP="00A121CD">
      <w:pPr>
        <w:rPr>
          <w:sz w:val="20"/>
        </w:rPr>
      </w:pPr>
    </w:p>
    <w:tbl>
      <w:tblPr>
        <w:tblW w:w="0" w:type="auto"/>
        <w:tblBorders>
          <w:top w:val="single" w:sz="4" w:space="0" w:color="auto"/>
          <w:bottom w:val="single" w:sz="4" w:space="0" w:color="auto"/>
        </w:tblBorders>
        <w:tblLook w:val="01E0" w:firstRow="1" w:lastRow="1" w:firstColumn="1" w:lastColumn="1" w:noHBand="0" w:noVBand="0"/>
      </w:tblPr>
      <w:tblGrid>
        <w:gridCol w:w="1201"/>
        <w:gridCol w:w="885"/>
        <w:gridCol w:w="1263"/>
        <w:gridCol w:w="894"/>
        <w:gridCol w:w="1032"/>
        <w:gridCol w:w="939"/>
        <w:gridCol w:w="1154"/>
        <w:gridCol w:w="1992"/>
      </w:tblGrid>
      <w:tr w:rsidR="00A121CD" w:rsidRPr="007732EC" w14:paraId="2357AB2A" w14:textId="77777777" w:rsidTr="005C5CC8">
        <w:tc>
          <w:tcPr>
            <w:tcW w:w="1699" w:type="dxa"/>
            <w:tcBorders>
              <w:bottom w:val="nil"/>
            </w:tcBorders>
          </w:tcPr>
          <w:p w14:paraId="0DE5464C" w14:textId="77777777" w:rsidR="00A121CD" w:rsidRPr="007732EC" w:rsidRDefault="00A121CD" w:rsidP="005C5CC8">
            <w:pPr>
              <w:jc w:val="center"/>
              <w:rPr>
                <w:sz w:val="20"/>
                <w:u w:val="single"/>
              </w:rPr>
            </w:pPr>
            <w:r w:rsidRPr="007732EC">
              <w:rPr>
                <w:sz w:val="20"/>
                <w:u w:val="single"/>
              </w:rPr>
              <w:t>Order placed by</w:t>
            </w:r>
          </w:p>
          <w:p w14:paraId="2FC68C21" w14:textId="77777777" w:rsidR="00A121CD" w:rsidRPr="007732EC" w:rsidRDefault="00A121CD" w:rsidP="005C5CC8">
            <w:pPr>
              <w:jc w:val="center"/>
              <w:rPr>
                <w:sz w:val="20"/>
                <w:u w:val="single"/>
              </w:rPr>
            </w:pPr>
            <w:r w:rsidRPr="007732EC">
              <w:rPr>
                <w:sz w:val="20"/>
                <w:u w:val="single"/>
              </w:rPr>
              <w:t>(full address of Purchaser)</w:t>
            </w:r>
          </w:p>
        </w:tc>
        <w:tc>
          <w:tcPr>
            <w:tcW w:w="1675" w:type="dxa"/>
            <w:tcBorders>
              <w:bottom w:val="nil"/>
            </w:tcBorders>
          </w:tcPr>
          <w:p w14:paraId="6EFAA281" w14:textId="77777777" w:rsidR="00A121CD" w:rsidRPr="007732EC" w:rsidRDefault="00A121CD" w:rsidP="005C5CC8">
            <w:pPr>
              <w:jc w:val="center"/>
              <w:rPr>
                <w:sz w:val="20"/>
                <w:u w:val="single"/>
              </w:rPr>
            </w:pPr>
            <w:r w:rsidRPr="007732EC">
              <w:rPr>
                <w:sz w:val="20"/>
                <w:u w:val="single"/>
              </w:rPr>
              <w:t>Order No. and date</w:t>
            </w:r>
          </w:p>
        </w:tc>
        <w:tc>
          <w:tcPr>
            <w:tcW w:w="1702" w:type="dxa"/>
            <w:tcBorders>
              <w:bottom w:val="nil"/>
            </w:tcBorders>
          </w:tcPr>
          <w:p w14:paraId="20392ADF" w14:textId="77777777" w:rsidR="00A121CD" w:rsidRPr="007732EC" w:rsidRDefault="00A121CD" w:rsidP="005C5CC8">
            <w:pPr>
              <w:jc w:val="center"/>
              <w:rPr>
                <w:sz w:val="20"/>
                <w:u w:val="single"/>
              </w:rPr>
            </w:pPr>
            <w:r w:rsidRPr="007732EC">
              <w:rPr>
                <w:sz w:val="20"/>
                <w:u w:val="single"/>
              </w:rPr>
              <w:t>Description and quantity of ordered equipment</w:t>
            </w:r>
          </w:p>
        </w:tc>
        <w:tc>
          <w:tcPr>
            <w:tcW w:w="1675" w:type="dxa"/>
            <w:tcBorders>
              <w:bottom w:val="nil"/>
            </w:tcBorders>
          </w:tcPr>
          <w:p w14:paraId="4C2E782A" w14:textId="77777777" w:rsidR="00A121CD" w:rsidRPr="007732EC" w:rsidRDefault="00A121CD" w:rsidP="005C5CC8">
            <w:pPr>
              <w:jc w:val="center"/>
              <w:rPr>
                <w:sz w:val="20"/>
                <w:u w:val="single"/>
              </w:rPr>
            </w:pPr>
            <w:r w:rsidRPr="007732EC">
              <w:rPr>
                <w:sz w:val="20"/>
                <w:u w:val="single"/>
              </w:rPr>
              <w:t>Value of order</w:t>
            </w:r>
          </w:p>
        </w:tc>
        <w:tc>
          <w:tcPr>
            <w:tcW w:w="3379" w:type="dxa"/>
            <w:gridSpan w:val="2"/>
            <w:tcBorders>
              <w:bottom w:val="nil"/>
            </w:tcBorders>
          </w:tcPr>
          <w:p w14:paraId="2DC4C437" w14:textId="77777777" w:rsidR="00A121CD" w:rsidRPr="007732EC" w:rsidRDefault="00A121CD" w:rsidP="005C5CC8">
            <w:pPr>
              <w:jc w:val="center"/>
              <w:rPr>
                <w:sz w:val="20"/>
                <w:u w:val="single"/>
              </w:rPr>
            </w:pPr>
            <w:r w:rsidRPr="007732EC">
              <w:rPr>
                <w:sz w:val="20"/>
                <w:u w:val="single"/>
              </w:rPr>
              <w:t>Date of completion of delivery</w:t>
            </w:r>
          </w:p>
          <w:p w14:paraId="70A84D77" w14:textId="77777777" w:rsidR="00A121CD" w:rsidRPr="007732EC" w:rsidRDefault="00A121CD" w:rsidP="005C5CC8">
            <w:pPr>
              <w:jc w:val="center"/>
              <w:rPr>
                <w:sz w:val="20"/>
                <w:u w:val="single"/>
              </w:rPr>
            </w:pPr>
          </w:p>
        </w:tc>
        <w:tc>
          <w:tcPr>
            <w:tcW w:w="1694" w:type="dxa"/>
            <w:tcBorders>
              <w:bottom w:val="nil"/>
            </w:tcBorders>
          </w:tcPr>
          <w:p w14:paraId="03B0C61F" w14:textId="77777777" w:rsidR="00A121CD" w:rsidRPr="007732EC" w:rsidRDefault="00A121CD" w:rsidP="005C5CC8">
            <w:pPr>
              <w:jc w:val="center"/>
              <w:rPr>
                <w:sz w:val="20"/>
                <w:u w:val="single"/>
              </w:rPr>
            </w:pPr>
            <w:r w:rsidRPr="007732EC">
              <w:rPr>
                <w:sz w:val="20"/>
                <w:u w:val="single"/>
              </w:rPr>
              <w:t>Remarks indicating reasons for late delivery, if any</w:t>
            </w:r>
          </w:p>
        </w:tc>
        <w:tc>
          <w:tcPr>
            <w:tcW w:w="2072" w:type="dxa"/>
            <w:tcBorders>
              <w:bottom w:val="nil"/>
            </w:tcBorders>
          </w:tcPr>
          <w:p w14:paraId="2FAD385A" w14:textId="77777777" w:rsidR="00A121CD" w:rsidRPr="007732EC" w:rsidRDefault="00A121CD" w:rsidP="005C5CC8">
            <w:pPr>
              <w:jc w:val="center"/>
              <w:rPr>
                <w:sz w:val="20"/>
                <w:u w:val="single"/>
              </w:rPr>
            </w:pPr>
            <w:r w:rsidRPr="007732EC">
              <w:rPr>
                <w:sz w:val="20"/>
                <w:u w:val="single"/>
              </w:rPr>
              <w:t xml:space="preserve">Has the equipment been satisfactorily functioning? (Attach a certificate </w:t>
            </w:r>
            <w:r w:rsidR="00036A93" w:rsidRPr="007732EC">
              <w:rPr>
                <w:sz w:val="20"/>
                <w:u w:val="single"/>
              </w:rPr>
              <w:t>from</w:t>
            </w:r>
            <w:r w:rsidRPr="007732EC">
              <w:rPr>
                <w:sz w:val="20"/>
                <w:u w:val="single"/>
              </w:rPr>
              <w:t xml:space="preserve"> the Purchaser/Consignee)</w:t>
            </w:r>
          </w:p>
        </w:tc>
      </w:tr>
      <w:tr w:rsidR="00A121CD" w:rsidRPr="007732EC" w14:paraId="198FF42E" w14:textId="77777777" w:rsidTr="005C5CC8">
        <w:tc>
          <w:tcPr>
            <w:tcW w:w="1699" w:type="dxa"/>
            <w:tcBorders>
              <w:top w:val="nil"/>
              <w:bottom w:val="nil"/>
            </w:tcBorders>
          </w:tcPr>
          <w:p w14:paraId="754E3542" w14:textId="77777777" w:rsidR="00A121CD" w:rsidRPr="007732EC" w:rsidRDefault="00A121CD" w:rsidP="005C5CC8">
            <w:pPr>
              <w:jc w:val="center"/>
              <w:rPr>
                <w:sz w:val="20"/>
              </w:rPr>
            </w:pPr>
          </w:p>
        </w:tc>
        <w:tc>
          <w:tcPr>
            <w:tcW w:w="1675" w:type="dxa"/>
            <w:tcBorders>
              <w:top w:val="nil"/>
              <w:bottom w:val="nil"/>
            </w:tcBorders>
          </w:tcPr>
          <w:p w14:paraId="545E1E5C" w14:textId="77777777" w:rsidR="00A121CD" w:rsidRPr="007732EC" w:rsidRDefault="00A121CD" w:rsidP="005C5CC8">
            <w:pPr>
              <w:jc w:val="center"/>
              <w:rPr>
                <w:sz w:val="20"/>
              </w:rPr>
            </w:pPr>
          </w:p>
        </w:tc>
        <w:tc>
          <w:tcPr>
            <w:tcW w:w="1702" w:type="dxa"/>
            <w:tcBorders>
              <w:top w:val="nil"/>
              <w:bottom w:val="nil"/>
            </w:tcBorders>
          </w:tcPr>
          <w:p w14:paraId="39BF9327" w14:textId="77777777" w:rsidR="00A121CD" w:rsidRPr="007732EC" w:rsidRDefault="00A121CD" w:rsidP="005C5CC8">
            <w:pPr>
              <w:jc w:val="center"/>
              <w:rPr>
                <w:sz w:val="20"/>
              </w:rPr>
            </w:pPr>
          </w:p>
        </w:tc>
        <w:tc>
          <w:tcPr>
            <w:tcW w:w="1675" w:type="dxa"/>
            <w:tcBorders>
              <w:top w:val="nil"/>
              <w:bottom w:val="nil"/>
            </w:tcBorders>
          </w:tcPr>
          <w:p w14:paraId="057D0FF2" w14:textId="77777777" w:rsidR="00A121CD" w:rsidRPr="007732EC" w:rsidRDefault="00A121CD" w:rsidP="005C5CC8">
            <w:pPr>
              <w:jc w:val="center"/>
              <w:rPr>
                <w:sz w:val="20"/>
              </w:rPr>
            </w:pPr>
          </w:p>
        </w:tc>
        <w:tc>
          <w:tcPr>
            <w:tcW w:w="1700" w:type="dxa"/>
            <w:tcBorders>
              <w:top w:val="nil"/>
              <w:bottom w:val="nil"/>
            </w:tcBorders>
          </w:tcPr>
          <w:p w14:paraId="29D9630C" w14:textId="77777777" w:rsidR="00A121CD" w:rsidRPr="007732EC" w:rsidRDefault="00A121CD" w:rsidP="005C5CC8">
            <w:pPr>
              <w:jc w:val="center"/>
              <w:rPr>
                <w:sz w:val="20"/>
              </w:rPr>
            </w:pPr>
            <w:r w:rsidRPr="007732EC">
              <w:rPr>
                <w:sz w:val="20"/>
              </w:rPr>
              <w:t>As per contract</w:t>
            </w:r>
          </w:p>
        </w:tc>
        <w:tc>
          <w:tcPr>
            <w:tcW w:w="1679" w:type="dxa"/>
            <w:tcBorders>
              <w:top w:val="nil"/>
              <w:bottom w:val="nil"/>
            </w:tcBorders>
          </w:tcPr>
          <w:p w14:paraId="13B99CAD" w14:textId="77777777" w:rsidR="00A121CD" w:rsidRPr="007732EC" w:rsidRDefault="00A121CD" w:rsidP="005C5CC8">
            <w:pPr>
              <w:jc w:val="center"/>
              <w:rPr>
                <w:sz w:val="20"/>
              </w:rPr>
            </w:pPr>
            <w:r w:rsidRPr="007732EC">
              <w:rPr>
                <w:sz w:val="20"/>
              </w:rPr>
              <w:t>Actual</w:t>
            </w:r>
          </w:p>
        </w:tc>
        <w:tc>
          <w:tcPr>
            <w:tcW w:w="1694" w:type="dxa"/>
            <w:tcBorders>
              <w:top w:val="nil"/>
              <w:bottom w:val="nil"/>
            </w:tcBorders>
          </w:tcPr>
          <w:p w14:paraId="52BC601B" w14:textId="77777777" w:rsidR="00A121CD" w:rsidRPr="007732EC" w:rsidRDefault="00A121CD" w:rsidP="005C5CC8">
            <w:pPr>
              <w:jc w:val="center"/>
              <w:rPr>
                <w:sz w:val="20"/>
              </w:rPr>
            </w:pPr>
          </w:p>
        </w:tc>
        <w:tc>
          <w:tcPr>
            <w:tcW w:w="2072" w:type="dxa"/>
            <w:tcBorders>
              <w:top w:val="nil"/>
              <w:bottom w:val="nil"/>
            </w:tcBorders>
          </w:tcPr>
          <w:p w14:paraId="1FBFBBAF" w14:textId="77777777" w:rsidR="00A121CD" w:rsidRPr="007732EC" w:rsidRDefault="00A121CD" w:rsidP="005C5CC8">
            <w:pPr>
              <w:jc w:val="center"/>
              <w:rPr>
                <w:sz w:val="20"/>
              </w:rPr>
            </w:pPr>
          </w:p>
        </w:tc>
      </w:tr>
      <w:tr w:rsidR="00A121CD" w:rsidRPr="007732EC" w14:paraId="11CAB01C" w14:textId="77777777" w:rsidTr="005C5CC8">
        <w:tc>
          <w:tcPr>
            <w:tcW w:w="1699" w:type="dxa"/>
            <w:tcBorders>
              <w:top w:val="nil"/>
              <w:bottom w:val="single" w:sz="4" w:space="0" w:color="auto"/>
            </w:tcBorders>
          </w:tcPr>
          <w:p w14:paraId="429746C0" w14:textId="77777777" w:rsidR="00A121CD" w:rsidRPr="007732EC" w:rsidRDefault="00A121CD" w:rsidP="005C5CC8">
            <w:pPr>
              <w:jc w:val="center"/>
              <w:rPr>
                <w:sz w:val="20"/>
              </w:rPr>
            </w:pPr>
            <w:r w:rsidRPr="007732EC">
              <w:rPr>
                <w:sz w:val="20"/>
              </w:rPr>
              <w:t>1</w:t>
            </w:r>
          </w:p>
        </w:tc>
        <w:tc>
          <w:tcPr>
            <w:tcW w:w="1675" w:type="dxa"/>
            <w:tcBorders>
              <w:top w:val="nil"/>
              <w:bottom w:val="single" w:sz="4" w:space="0" w:color="auto"/>
            </w:tcBorders>
          </w:tcPr>
          <w:p w14:paraId="40821CE0" w14:textId="77777777" w:rsidR="00A121CD" w:rsidRPr="007732EC" w:rsidRDefault="00A121CD" w:rsidP="005C5CC8">
            <w:pPr>
              <w:jc w:val="center"/>
              <w:rPr>
                <w:sz w:val="20"/>
              </w:rPr>
            </w:pPr>
            <w:r w:rsidRPr="007732EC">
              <w:rPr>
                <w:sz w:val="20"/>
              </w:rPr>
              <w:t>2</w:t>
            </w:r>
          </w:p>
        </w:tc>
        <w:tc>
          <w:tcPr>
            <w:tcW w:w="1702" w:type="dxa"/>
            <w:tcBorders>
              <w:top w:val="nil"/>
              <w:bottom w:val="single" w:sz="4" w:space="0" w:color="auto"/>
            </w:tcBorders>
          </w:tcPr>
          <w:p w14:paraId="5A9A9125" w14:textId="77777777" w:rsidR="00A121CD" w:rsidRPr="007732EC" w:rsidRDefault="00A121CD" w:rsidP="005C5CC8">
            <w:pPr>
              <w:jc w:val="center"/>
              <w:rPr>
                <w:sz w:val="20"/>
              </w:rPr>
            </w:pPr>
            <w:r w:rsidRPr="007732EC">
              <w:rPr>
                <w:sz w:val="20"/>
              </w:rPr>
              <w:t>3</w:t>
            </w:r>
          </w:p>
        </w:tc>
        <w:tc>
          <w:tcPr>
            <w:tcW w:w="1675" w:type="dxa"/>
            <w:tcBorders>
              <w:top w:val="nil"/>
              <w:bottom w:val="single" w:sz="4" w:space="0" w:color="auto"/>
            </w:tcBorders>
          </w:tcPr>
          <w:p w14:paraId="76BF1520" w14:textId="77777777" w:rsidR="00A121CD" w:rsidRPr="007732EC" w:rsidRDefault="00A121CD" w:rsidP="005C5CC8">
            <w:pPr>
              <w:jc w:val="center"/>
              <w:rPr>
                <w:sz w:val="20"/>
              </w:rPr>
            </w:pPr>
            <w:r w:rsidRPr="007732EC">
              <w:rPr>
                <w:sz w:val="20"/>
              </w:rPr>
              <w:t>4</w:t>
            </w:r>
          </w:p>
        </w:tc>
        <w:tc>
          <w:tcPr>
            <w:tcW w:w="1700" w:type="dxa"/>
            <w:tcBorders>
              <w:top w:val="nil"/>
              <w:bottom w:val="single" w:sz="4" w:space="0" w:color="auto"/>
            </w:tcBorders>
          </w:tcPr>
          <w:p w14:paraId="1B9A60EB" w14:textId="77777777" w:rsidR="00A121CD" w:rsidRPr="007732EC" w:rsidRDefault="00A121CD" w:rsidP="005C5CC8">
            <w:pPr>
              <w:jc w:val="center"/>
              <w:rPr>
                <w:sz w:val="20"/>
              </w:rPr>
            </w:pPr>
            <w:r w:rsidRPr="007732EC">
              <w:rPr>
                <w:sz w:val="20"/>
              </w:rPr>
              <w:t>5</w:t>
            </w:r>
          </w:p>
        </w:tc>
        <w:tc>
          <w:tcPr>
            <w:tcW w:w="1679" w:type="dxa"/>
            <w:tcBorders>
              <w:top w:val="nil"/>
              <w:bottom w:val="single" w:sz="4" w:space="0" w:color="auto"/>
            </w:tcBorders>
          </w:tcPr>
          <w:p w14:paraId="0C84C741" w14:textId="77777777" w:rsidR="00A121CD" w:rsidRPr="007732EC" w:rsidRDefault="00A121CD" w:rsidP="005C5CC8">
            <w:pPr>
              <w:jc w:val="center"/>
              <w:rPr>
                <w:sz w:val="20"/>
              </w:rPr>
            </w:pPr>
            <w:r w:rsidRPr="007732EC">
              <w:rPr>
                <w:sz w:val="20"/>
              </w:rPr>
              <w:t>6</w:t>
            </w:r>
          </w:p>
        </w:tc>
        <w:tc>
          <w:tcPr>
            <w:tcW w:w="1694" w:type="dxa"/>
            <w:tcBorders>
              <w:top w:val="nil"/>
              <w:bottom w:val="single" w:sz="4" w:space="0" w:color="auto"/>
            </w:tcBorders>
          </w:tcPr>
          <w:p w14:paraId="5CDCBEB6" w14:textId="77777777" w:rsidR="00A121CD" w:rsidRPr="007732EC" w:rsidRDefault="00A121CD" w:rsidP="005C5CC8">
            <w:pPr>
              <w:jc w:val="center"/>
              <w:rPr>
                <w:sz w:val="20"/>
              </w:rPr>
            </w:pPr>
            <w:r w:rsidRPr="007732EC">
              <w:rPr>
                <w:sz w:val="20"/>
              </w:rPr>
              <w:t>7</w:t>
            </w:r>
          </w:p>
        </w:tc>
        <w:tc>
          <w:tcPr>
            <w:tcW w:w="2072" w:type="dxa"/>
            <w:tcBorders>
              <w:top w:val="nil"/>
              <w:bottom w:val="single" w:sz="4" w:space="0" w:color="auto"/>
            </w:tcBorders>
          </w:tcPr>
          <w:p w14:paraId="1B8D2B81" w14:textId="77777777" w:rsidR="00A121CD" w:rsidRPr="007732EC" w:rsidRDefault="00A121CD" w:rsidP="005C5CC8">
            <w:pPr>
              <w:jc w:val="center"/>
              <w:rPr>
                <w:sz w:val="20"/>
              </w:rPr>
            </w:pPr>
            <w:r w:rsidRPr="007732EC">
              <w:rPr>
                <w:sz w:val="20"/>
              </w:rPr>
              <w:t>8</w:t>
            </w:r>
          </w:p>
        </w:tc>
      </w:tr>
      <w:tr w:rsidR="00A121CD" w:rsidRPr="007732EC" w14:paraId="4FEE8C62" w14:textId="77777777" w:rsidTr="005C5CC8">
        <w:tc>
          <w:tcPr>
            <w:tcW w:w="1699" w:type="dxa"/>
            <w:tcBorders>
              <w:top w:val="single" w:sz="4" w:space="0" w:color="auto"/>
            </w:tcBorders>
          </w:tcPr>
          <w:p w14:paraId="27D2D726" w14:textId="77777777" w:rsidR="00A121CD" w:rsidRPr="007732EC" w:rsidRDefault="00A121CD" w:rsidP="005C5CC8">
            <w:pPr>
              <w:jc w:val="center"/>
              <w:rPr>
                <w:sz w:val="20"/>
              </w:rPr>
            </w:pPr>
          </w:p>
        </w:tc>
        <w:tc>
          <w:tcPr>
            <w:tcW w:w="1675" w:type="dxa"/>
            <w:tcBorders>
              <w:top w:val="single" w:sz="4" w:space="0" w:color="auto"/>
            </w:tcBorders>
          </w:tcPr>
          <w:p w14:paraId="5E949063" w14:textId="77777777" w:rsidR="00A121CD" w:rsidRPr="007732EC" w:rsidRDefault="00A121CD" w:rsidP="005C5CC8">
            <w:pPr>
              <w:jc w:val="center"/>
              <w:rPr>
                <w:sz w:val="20"/>
              </w:rPr>
            </w:pPr>
          </w:p>
        </w:tc>
        <w:tc>
          <w:tcPr>
            <w:tcW w:w="1702" w:type="dxa"/>
            <w:tcBorders>
              <w:top w:val="single" w:sz="4" w:space="0" w:color="auto"/>
            </w:tcBorders>
          </w:tcPr>
          <w:p w14:paraId="04742007" w14:textId="77777777" w:rsidR="00A121CD" w:rsidRPr="007732EC" w:rsidRDefault="00A121CD" w:rsidP="005C5CC8">
            <w:pPr>
              <w:jc w:val="center"/>
              <w:rPr>
                <w:sz w:val="20"/>
              </w:rPr>
            </w:pPr>
          </w:p>
        </w:tc>
        <w:tc>
          <w:tcPr>
            <w:tcW w:w="1675" w:type="dxa"/>
            <w:tcBorders>
              <w:top w:val="single" w:sz="4" w:space="0" w:color="auto"/>
            </w:tcBorders>
          </w:tcPr>
          <w:p w14:paraId="75FD5BE5" w14:textId="77777777" w:rsidR="00A121CD" w:rsidRPr="007732EC" w:rsidRDefault="00A121CD" w:rsidP="005C5CC8">
            <w:pPr>
              <w:jc w:val="center"/>
              <w:rPr>
                <w:sz w:val="20"/>
              </w:rPr>
            </w:pPr>
          </w:p>
        </w:tc>
        <w:tc>
          <w:tcPr>
            <w:tcW w:w="1700" w:type="dxa"/>
            <w:tcBorders>
              <w:top w:val="single" w:sz="4" w:space="0" w:color="auto"/>
            </w:tcBorders>
          </w:tcPr>
          <w:p w14:paraId="13BB589B" w14:textId="77777777" w:rsidR="00A121CD" w:rsidRPr="007732EC" w:rsidRDefault="00A121CD" w:rsidP="005C5CC8">
            <w:pPr>
              <w:jc w:val="center"/>
              <w:rPr>
                <w:sz w:val="20"/>
              </w:rPr>
            </w:pPr>
          </w:p>
        </w:tc>
        <w:tc>
          <w:tcPr>
            <w:tcW w:w="1679" w:type="dxa"/>
            <w:tcBorders>
              <w:top w:val="single" w:sz="4" w:space="0" w:color="auto"/>
            </w:tcBorders>
          </w:tcPr>
          <w:p w14:paraId="1542E1E4" w14:textId="77777777" w:rsidR="00A121CD" w:rsidRPr="007732EC" w:rsidRDefault="00A121CD" w:rsidP="005C5CC8">
            <w:pPr>
              <w:jc w:val="center"/>
              <w:rPr>
                <w:sz w:val="20"/>
              </w:rPr>
            </w:pPr>
          </w:p>
          <w:p w14:paraId="41E0A86B" w14:textId="77777777" w:rsidR="00A121CD" w:rsidRPr="007732EC" w:rsidRDefault="00A121CD" w:rsidP="005C5CC8">
            <w:pPr>
              <w:jc w:val="center"/>
              <w:rPr>
                <w:sz w:val="20"/>
              </w:rPr>
            </w:pPr>
          </w:p>
          <w:p w14:paraId="62A9DA60" w14:textId="77777777" w:rsidR="00A121CD" w:rsidRPr="007732EC" w:rsidRDefault="00A121CD" w:rsidP="005C5CC8">
            <w:pPr>
              <w:jc w:val="center"/>
              <w:rPr>
                <w:sz w:val="20"/>
              </w:rPr>
            </w:pPr>
          </w:p>
          <w:p w14:paraId="292B75FC" w14:textId="77777777" w:rsidR="00A121CD" w:rsidRPr="007732EC" w:rsidRDefault="00A121CD" w:rsidP="005C5CC8">
            <w:pPr>
              <w:jc w:val="center"/>
              <w:rPr>
                <w:sz w:val="20"/>
              </w:rPr>
            </w:pPr>
          </w:p>
          <w:p w14:paraId="035A079D" w14:textId="77777777" w:rsidR="00A121CD" w:rsidRPr="007732EC" w:rsidRDefault="00A121CD" w:rsidP="005C5CC8">
            <w:pPr>
              <w:jc w:val="center"/>
              <w:rPr>
                <w:sz w:val="20"/>
              </w:rPr>
            </w:pPr>
          </w:p>
          <w:p w14:paraId="2FE2B4F4" w14:textId="77777777" w:rsidR="00A121CD" w:rsidRPr="007732EC" w:rsidRDefault="00A121CD" w:rsidP="005C5CC8">
            <w:pPr>
              <w:jc w:val="center"/>
              <w:rPr>
                <w:sz w:val="20"/>
              </w:rPr>
            </w:pPr>
          </w:p>
          <w:p w14:paraId="2744C0D8" w14:textId="77777777" w:rsidR="00A121CD" w:rsidRPr="007732EC" w:rsidRDefault="00A121CD" w:rsidP="005C5CC8">
            <w:pPr>
              <w:jc w:val="center"/>
              <w:rPr>
                <w:sz w:val="20"/>
              </w:rPr>
            </w:pPr>
          </w:p>
          <w:p w14:paraId="13A6EDE5" w14:textId="77777777" w:rsidR="00A121CD" w:rsidRPr="007732EC" w:rsidRDefault="00A121CD" w:rsidP="005C5CC8">
            <w:pPr>
              <w:jc w:val="center"/>
              <w:rPr>
                <w:sz w:val="20"/>
              </w:rPr>
            </w:pPr>
          </w:p>
          <w:p w14:paraId="0601325A" w14:textId="77777777" w:rsidR="00A121CD" w:rsidRPr="007732EC" w:rsidRDefault="00A121CD" w:rsidP="005C5CC8">
            <w:pPr>
              <w:jc w:val="center"/>
              <w:rPr>
                <w:sz w:val="20"/>
              </w:rPr>
            </w:pPr>
          </w:p>
          <w:p w14:paraId="76F55719" w14:textId="77777777" w:rsidR="00A121CD" w:rsidRPr="007732EC" w:rsidRDefault="00A121CD" w:rsidP="005C5CC8">
            <w:pPr>
              <w:jc w:val="center"/>
              <w:rPr>
                <w:sz w:val="20"/>
              </w:rPr>
            </w:pPr>
          </w:p>
          <w:p w14:paraId="3D1B40F6" w14:textId="77777777" w:rsidR="00A121CD" w:rsidRPr="007732EC" w:rsidRDefault="00A121CD" w:rsidP="005C5CC8">
            <w:pPr>
              <w:jc w:val="center"/>
              <w:rPr>
                <w:sz w:val="20"/>
              </w:rPr>
            </w:pPr>
          </w:p>
        </w:tc>
        <w:tc>
          <w:tcPr>
            <w:tcW w:w="1694" w:type="dxa"/>
            <w:tcBorders>
              <w:top w:val="single" w:sz="4" w:space="0" w:color="auto"/>
            </w:tcBorders>
          </w:tcPr>
          <w:p w14:paraId="5997DFFA" w14:textId="77777777" w:rsidR="00A121CD" w:rsidRPr="007732EC" w:rsidRDefault="00A121CD" w:rsidP="005C5CC8">
            <w:pPr>
              <w:jc w:val="center"/>
              <w:rPr>
                <w:sz w:val="20"/>
              </w:rPr>
            </w:pPr>
          </w:p>
        </w:tc>
        <w:tc>
          <w:tcPr>
            <w:tcW w:w="2072" w:type="dxa"/>
            <w:tcBorders>
              <w:top w:val="single" w:sz="4" w:space="0" w:color="auto"/>
            </w:tcBorders>
          </w:tcPr>
          <w:p w14:paraId="32786605" w14:textId="77777777" w:rsidR="00A121CD" w:rsidRPr="007732EC" w:rsidRDefault="00A121CD" w:rsidP="005C5CC8">
            <w:pPr>
              <w:jc w:val="center"/>
              <w:rPr>
                <w:sz w:val="20"/>
              </w:rPr>
            </w:pPr>
          </w:p>
        </w:tc>
      </w:tr>
    </w:tbl>
    <w:p w14:paraId="0D8C58C8" w14:textId="77777777" w:rsidR="00A121CD" w:rsidRPr="007732EC" w:rsidRDefault="00A121CD" w:rsidP="00A121CD">
      <w:pPr>
        <w:rPr>
          <w:sz w:val="20"/>
        </w:rPr>
      </w:pPr>
    </w:p>
    <w:p w14:paraId="5C36A794" w14:textId="77777777" w:rsidR="00A121CD" w:rsidRPr="007732EC" w:rsidRDefault="00A121CD" w:rsidP="00A121CD">
      <w:pPr>
        <w:rPr>
          <w:sz w:val="20"/>
        </w:rPr>
      </w:pPr>
    </w:p>
    <w:p w14:paraId="37C7B813" w14:textId="77777777" w:rsidR="00A121CD" w:rsidRPr="007732EC" w:rsidRDefault="00A121CD" w:rsidP="00A121CD">
      <w:pPr>
        <w:rPr>
          <w:sz w:val="20"/>
        </w:rPr>
      </w:pPr>
      <w:r w:rsidRPr="007732EC">
        <w:rPr>
          <w:sz w:val="20"/>
        </w:rPr>
        <w:t>Signature and seal of the Bidder</w:t>
      </w:r>
      <w:r w:rsidRPr="007732EC">
        <w:rPr>
          <w:sz w:val="20"/>
        </w:rPr>
        <w:tab/>
        <w:t>_______________________________</w:t>
      </w:r>
    </w:p>
    <w:p w14:paraId="03ED8C8B" w14:textId="77777777" w:rsidR="00A121CD" w:rsidRPr="007732EC" w:rsidRDefault="00A121CD" w:rsidP="00A121CD">
      <w:pPr>
        <w:rPr>
          <w:sz w:val="20"/>
        </w:rPr>
      </w:pPr>
      <w:r w:rsidRPr="007732EC">
        <w:rPr>
          <w:sz w:val="20"/>
        </w:rPr>
        <w:tab/>
      </w:r>
      <w:r w:rsidRPr="007732EC">
        <w:rPr>
          <w:sz w:val="20"/>
        </w:rPr>
        <w:tab/>
      </w:r>
      <w:r w:rsidRPr="007732EC">
        <w:rPr>
          <w:sz w:val="20"/>
        </w:rPr>
        <w:tab/>
      </w:r>
      <w:r w:rsidRPr="007732EC">
        <w:rPr>
          <w:sz w:val="20"/>
        </w:rPr>
        <w:tab/>
        <w:t>_______________________________</w:t>
      </w:r>
    </w:p>
    <w:p w14:paraId="4B356997" w14:textId="77777777" w:rsidR="00A121CD" w:rsidRPr="007732EC" w:rsidRDefault="00A121CD" w:rsidP="00A121CD">
      <w:pPr>
        <w:rPr>
          <w:sz w:val="20"/>
        </w:rPr>
      </w:pPr>
    </w:p>
    <w:p w14:paraId="5B20AF6E" w14:textId="77777777" w:rsidR="00A121CD" w:rsidRPr="007732EC" w:rsidRDefault="00A121CD" w:rsidP="00A362BF">
      <w:pPr>
        <w:jc w:val="both"/>
        <w:sectPr w:rsidR="00A121CD" w:rsidRPr="007732EC" w:rsidSect="00A121CD">
          <w:pgSz w:w="12240" w:h="15840" w:code="1"/>
          <w:pgMar w:top="994" w:right="1440" w:bottom="1166" w:left="1440" w:header="720" w:footer="720" w:gutter="0"/>
          <w:cols w:space="720"/>
          <w:titlePg/>
          <w:docGrid w:linePitch="326"/>
        </w:sectPr>
      </w:pPr>
    </w:p>
    <w:p w14:paraId="0FF6E62E" w14:textId="77777777" w:rsidR="00845C1E" w:rsidRPr="007732EC" w:rsidRDefault="00845C1E">
      <w:pPr>
        <w:pStyle w:val="Heading2"/>
        <w:rPr>
          <w:rFonts w:ascii="Times New Roman" w:hAnsi="Times New Roman" w:cs="Times New Roman"/>
        </w:rPr>
      </w:pPr>
      <w:bookmarkStart w:id="251" w:name="_Toc73332851"/>
      <w:bookmarkStart w:id="252" w:name="_Toc493846081"/>
      <w:r w:rsidRPr="007732EC">
        <w:rPr>
          <w:rFonts w:ascii="Times New Roman" w:hAnsi="Times New Roman" w:cs="Times New Roman"/>
        </w:rPr>
        <w:lastRenderedPageBreak/>
        <w:t>Section V. – Eligible Countries</w:t>
      </w:r>
      <w:bookmarkEnd w:id="251"/>
      <w:bookmarkEnd w:id="252"/>
    </w:p>
    <w:p w14:paraId="0DE936AD" w14:textId="77777777" w:rsidR="00845C1E" w:rsidRPr="007732EC" w:rsidRDefault="00845C1E">
      <w:pPr>
        <w:jc w:val="center"/>
        <w:rPr>
          <w:b/>
        </w:rPr>
      </w:pPr>
    </w:p>
    <w:p w14:paraId="46E334A8" w14:textId="77777777" w:rsidR="00845C1E" w:rsidRPr="007732EC" w:rsidRDefault="00845C1E">
      <w:pPr>
        <w:jc w:val="center"/>
        <w:rPr>
          <w:b/>
          <w:sz w:val="28"/>
        </w:rPr>
      </w:pPr>
      <w:r w:rsidRPr="007732EC">
        <w:rPr>
          <w:b/>
          <w:sz w:val="28"/>
        </w:rPr>
        <w:t>Public</w:t>
      </w:r>
      <w:r w:rsidR="00003608" w:rsidRPr="007732EC">
        <w:rPr>
          <w:b/>
          <w:sz w:val="28"/>
        </w:rPr>
        <w:t xml:space="preserve"> </w:t>
      </w:r>
      <w:r w:rsidRPr="007732EC">
        <w:rPr>
          <w:b/>
          <w:sz w:val="28"/>
        </w:rPr>
        <w:t>Information</w:t>
      </w:r>
      <w:r w:rsidR="00003608" w:rsidRPr="007732EC">
        <w:rPr>
          <w:b/>
          <w:sz w:val="28"/>
        </w:rPr>
        <w:t xml:space="preserve"> </w:t>
      </w:r>
      <w:r w:rsidRPr="007732EC">
        <w:rPr>
          <w:b/>
          <w:sz w:val="28"/>
        </w:rPr>
        <w:t>Center</w:t>
      </w:r>
    </w:p>
    <w:p w14:paraId="1567F883" w14:textId="77777777" w:rsidR="00845C1E" w:rsidRPr="007732EC" w:rsidRDefault="00845C1E">
      <w:pPr>
        <w:jc w:val="center"/>
        <w:rPr>
          <w:b/>
          <w:sz w:val="28"/>
        </w:rPr>
      </w:pPr>
    </w:p>
    <w:p w14:paraId="50B56725" w14:textId="77777777" w:rsidR="00A51112" w:rsidRPr="007732EC" w:rsidRDefault="00A51112" w:rsidP="00A51112">
      <w:pPr>
        <w:jc w:val="center"/>
        <w:rPr>
          <w:b/>
        </w:rPr>
      </w:pPr>
      <w:r w:rsidRPr="007732EC">
        <w:rPr>
          <w:b/>
        </w:rPr>
        <w:t xml:space="preserve">Eligibility for the Provision of Goods, Works and Non Consulting Services in </w:t>
      </w:r>
      <w:r w:rsidRPr="007732EC">
        <w:rPr>
          <w:b/>
        </w:rPr>
        <w:br/>
        <w:t>Bank-Financed Procurement</w:t>
      </w:r>
    </w:p>
    <w:p w14:paraId="5A42E110" w14:textId="77777777" w:rsidR="00A51112" w:rsidRPr="007732EC" w:rsidRDefault="00A51112" w:rsidP="00A51112">
      <w:pPr>
        <w:jc w:val="center"/>
      </w:pPr>
    </w:p>
    <w:p w14:paraId="52C10EDC" w14:textId="77777777" w:rsidR="00A51112" w:rsidRPr="007732EC" w:rsidRDefault="00A51112" w:rsidP="00A51112">
      <w:pPr>
        <w:jc w:val="center"/>
      </w:pPr>
    </w:p>
    <w:p w14:paraId="5363E4EA" w14:textId="77777777" w:rsidR="00A51112" w:rsidRPr="007732EC" w:rsidRDefault="00A51112" w:rsidP="00A51112">
      <w:pPr>
        <w:pStyle w:val="BodyTextIndent2"/>
        <w:ind w:left="0" w:firstLine="0"/>
        <w:jc w:val="both"/>
      </w:pPr>
      <w:r w:rsidRPr="007732EC">
        <w:t>In reference to ITB 4.7 and 5.1, for the information of the Bidders, at the present time firms, goods and services from the following countries are excluded from this bidding process:</w:t>
      </w:r>
    </w:p>
    <w:p w14:paraId="3A51BA6D" w14:textId="77777777" w:rsidR="00A51112" w:rsidRPr="007732EC" w:rsidRDefault="00A51112" w:rsidP="00A51112">
      <w:pPr>
        <w:pStyle w:val="BodyTextIndent"/>
        <w:ind w:left="1440"/>
      </w:pPr>
    </w:p>
    <w:p w14:paraId="6C69C422" w14:textId="77777777" w:rsidR="00A51112" w:rsidRPr="007732EC" w:rsidRDefault="00A51112" w:rsidP="00483E51">
      <w:pPr>
        <w:tabs>
          <w:tab w:val="left" w:pos="1440"/>
        </w:tabs>
        <w:ind w:left="3510" w:hanging="2790"/>
        <w:rPr>
          <w:i/>
          <w:iCs/>
          <w:spacing w:val="-4"/>
        </w:rPr>
      </w:pPr>
      <w:r w:rsidRPr="007732EC">
        <w:rPr>
          <w:spacing w:val="-2"/>
        </w:rPr>
        <w:t>Under ITB 4.7(a) and 5.1:</w:t>
      </w:r>
      <w:r w:rsidRPr="007732EC">
        <w:rPr>
          <w:spacing w:val="-2"/>
        </w:rPr>
        <w:tab/>
      </w:r>
      <w:r w:rsidRPr="007732EC">
        <w:rPr>
          <w:i/>
          <w:iCs/>
          <w:spacing w:val="-4"/>
        </w:rPr>
        <w:t xml:space="preserve"> [insert a list of the countries following approval by the Bank to apply the restriction or state “none”].</w:t>
      </w:r>
    </w:p>
    <w:p w14:paraId="309632B4" w14:textId="77777777" w:rsidR="00A51112" w:rsidRPr="007732EC" w:rsidRDefault="00A51112" w:rsidP="00483E51">
      <w:pPr>
        <w:tabs>
          <w:tab w:val="left" w:pos="1440"/>
        </w:tabs>
        <w:ind w:left="3510" w:hanging="2790"/>
        <w:rPr>
          <w:i/>
          <w:iCs/>
          <w:spacing w:val="-4"/>
        </w:rPr>
      </w:pPr>
    </w:p>
    <w:p w14:paraId="0D240207" w14:textId="77777777" w:rsidR="00A51112" w:rsidRPr="007732EC" w:rsidRDefault="00A51112" w:rsidP="00483E51">
      <w:pPr>
        <w:ind w:left="3510" w:hanging="2790"/>
        <w:rPr>
          <w:b/>
        </w:rPr>
      </w:pPr>
      <w:r w:rsidRPr="007732EC">
        <w:rPr>
          <w:spacing w:val="-7"/>
        </w:rPr>
        <w:t>Under ITB 4.7(b) and 5.1:</w:t>
      </w:r>
      <w:r w:rsidRPr="007732EC">
        <w:rPr>
          <w:spacing w:val="-7"/>
        </w:rPr>
        <w:tab/>
      </w:r>
      <w:r w:rsidRPr="007732EC">
        <w:rPr>
          <w:i/>
          <w:iCs/>
          <w:spacing w:val="-4"/>
        </w:rPr>
        <w:t xml:space="preserve"> [insert a list of the countries following approval by the Bank to apply the restriction or state “none”]</w:t>
      </w:r>
    </w:p>
    <w:p w14:paraId="396E89D4" w14:textId="77777777" w:rsidR="00845C1E" w:rsidRPr="007732EC" w:rsidRDefault="00845C1E">
      <w:pPr>
        <w:numPr>
          <w:ilvl w:val="12"/>
          <w:numId w:val="0"/>
        </w:numPr>
        <w:jc w:val="both"/>
      </w:pPr>
      <w:r w:rsidRPr="007732EC">
        <w:tab/>
      </w:r>
    </w:p>
    <w:p w14:paraId="60AA6833" w14:textId="77777777" w:rsidR="00553A60" w:rsidRPr="007732EC" w:rsidRDefault="00553A60">
      <w:r w:rsidRPr="007732EC">
        <w:br w:type="page"/>
      </w:r>
    </w:p>
    <w:p w14:paraId="046C52BC" w14:textId="77777777" w:rsidR="00FA30B3" w:rsidRPr="007732EC" w:rsidRDefault="00FA30B3">
      <w:pPr>
        <w:numPr>
          <w:ilvl w:val="12"/>
          <w:numId w:val="0"/>
        </w:numPr>
        <w:jc w:val="both"/>
      </w:pPr>
    </w:p>
    <w:p w14:paraId="4AAEA07B" w14:textId="77777777" w:rsidR="00FA30B3" w:rsidRPr="007732EC" w:rsidRDefault="00FA30B3">
      <w:pPr>
        <w:numPr>
          <w:ilvl w:val="12"/>
          <w:numId w:val="0"/>
        </w:numPr>
        <w:jc w:val="both"/>
      </w:pPr>
    </w:p>
    <w:p w14:paraId="284F72A4" w14:textId="77777777" w:rsidR="00FA30B3" w:rsidRPr="007732EC" w:rsidRDefault="00A121CD" w:rsidP="00823030">
      <w:pPr>
        <w:pStyle w:val="Heading2"/>
        <w:rPr>
          <w:rFonts w:ascii="Times New Roman" w:hAnsi="Times New Roman" w:cs="Times New Roman"/>
        </w:rPr>
      </w:pPr>
      <w:bookmarkStart w:id="253" w:name="_Toc347227544"/>
      <w:bookmarkStart w:id="254" w:name="_Toc493846082"/>
      <w:r w:rsidRPr="007732EC">
        <w:rPr>
          <w:rFonts w:ascii="Times New Roman" w:hAnsi="Times New Roman" w:cs="Times New Roman"/>
        </w:rPr>
        <w:t>SECTION VI</w:t>
      </w:r>
      <w:r w:rsidR="002C36D6" w:rsidRPr="007732EC">
        <w:rPr>
          <w:rFonts w:ascii="Times New Roman" w:hAnsi="Times New Roman" w:cs="Times New Roman"/>
        </w:rPr>
        <w:t xml:space="preserve"> </w:t>
      </w:r>
      <w:r w:rsidR="00FA30B3" w:rsidRPr="007732EC">
        <w:rPr>
          <w:rFonts w:ascii="Times New Roman" w:hAnsi="Times New Roman" w:cs="Times New Roman"/>
        </w:rPr>
        <w:t>.</w:t>
      </w:r>
      <w:r w:rsidRPr="007732EC">
        <w:rPr>
          <w:rFonts w:ascii="Times New Roman" w:hAnsi="Times New Roman" w:cs="Times New Roman"/>
        </w:rPr>
        <w:t xml:space="preserve"> </w:t>
      </w:r>
      <w:r w:rsidR="00FA30B3" w:rsidRPr="007732EC">
        <w:rPr>
          <w:rFonts w:ascii="Times New Roman" w:hAnsi="Times New Roman" w:cs="Times New Roman"/>
        </w:rPr>
        <w:t xml:space="preserve"> Bank Policy - Corrupt and Fraudulent Practices</w:t>
      </w:r>
      <w:bookmarkEnd w:id="253"/>
      <w:bookmarkEnd w:id="254"/>
    </w:p>
    <w:p w14:paraId="0AEDBCE5" w14:textId="77777777" w:rsidR="00823030" w:rsidRPr="007732EC" w:rsidRDefault="00823030" w:rsidP="00FA30B3">
      <w:pPr>
        <w:pStyle w:val="Subtitle"/>
      </w:pPr>
    </w:p>
    <w:p w14:paraId="5D746353" w14:textId="77777777" w:rsidR="00FA30B3" w:rsidRPr="007732EC" w:rsidRDefault="00FA30B3" w:rsidP="00FA30B3">
      <w:pPr>
        <w:adjustRightInd w:val="0"/>
        <w:spacing w:after="120"/>
        <w:jc w:val="both"/>
        <w:rPr>
          <w:szCs w:val="24"/>
        </w:rPr>
      </w:pPr>
      <w:r w:rsidRPr="007732EC">
        <w:rPr>
          <w:szCs w:val="24"/>
        </w:rPr>
        <w:t>Guidelines for Procurement of Goods, Works, and Non-Consulting Services under IBRD Loans and IDA Credits &amp; Grants by World Bank Borrowers, dated January 2011.</w:t>
      </w:r>
    </w:p>
    <w:p w14:paraId="55134197" w14:textId="77777777" w:rsidR="00FA30B3" w:rsidRPr="007732EC" w:rsidRDefault="00FA30B3" w:rsidP="00FA30B3">
      <w:pPr>
        <w:adjustRightInd w:val="0"/>
        <w:spacing w:after="120"/>
        <w:ind w:left="540" w:hanging="540"/>
        <w:rPr>
          <w:szCs w:val="24"/>
        </w:rPr>
      </w:pPr>
      <w:r w:rsidRPr="007732EC">
        <w:rPr>
          <w:szCs w:val="24"/>
        </w:rPr>
        <w:t>“</w:t>
      </w:r>
      <w:r w:rsidRPr="007732EC">
        <w:rPr>
          <w:b/>
          <w:szCs w:val="24"/>
        </w:rPr>
        <w:t>Fraud and Corruption:</w:t>
      </w:r>
    </w:p>
    <w:p w14:paraId="5EC820E9" w14:textId="77777777" w:rsidR="00FA30B3" w:rsidRPr="007732EC" w:rsidRDefault="00FA30B3" w:rsidP="00FA30B3">
      <w:pPr>
        <w:pStyle w:val="Default"/>
        <w:spacing w:after="200"/>
        <w:ind w:left="540" w:hanging="540"/>
        <w:jc w:val="both"/>
      </w:pPr>
      <w:r w:rsidRPr="007732EC">
        <w:t>1.16</w:t>
      </w:r>
      <w:r w:rsidRPr="007732EC">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7732EC">
        <w:rPr>
          <w:rStyle w:val="FootnoteReference"/>
        </w:rPr>
        <w:footnoteReference w:id="9"/>
      </w:r>
      <w:r w:rsidRPr="007732EC">
        <w:t xml:space="preserve"> In pursuance of this policy, the Bank: </w:t>
      </w:r>
    </w:p>
    <w:p w14:paraId="3EA3696E" w14:textId="77777777" w:rsidR="00FA30B3" w:rsidRPr="007732EC" w:rsidRDefault="00FA30B3" w:rsidP="00FA30B3">
      <w:pPr>
        <w:pStyle w:val="Default"/>
        <w:spacing w:after="200"/>
        <w:ind w:left="1080" w:hanging="540"/>
        <w:jc w:val="both"/>
      </w:pPr>
      <w:r w:rsidRPr="007732EC">
        <w:t>(a)</w:t>
      </w:r>
      <w:r w:rsidRPr="007732EC">
        <w:tab/>
        <w:t xml:space="preserve">defines, for the purposes of this provision, the terms set forth below as follows: </w:t>
      </w:r>
    </w:p>
    <w:p w14:paraId="1E107230" w14:textId="77777777" w:rsidR="00FA30B3" w:rsidRPr="007732EC" w:rsidRDefault="00FA30B3" w:rsidP="00FA30B3">
      <w:pPr>
        <w:adjustRightInd w:val="0"/>
        <w:spacing w:after="200"/>
        <w:ind w:left="1800" w:hanging="720"/>
        <w:jc w:val="both"/>
        <w:rPr>
          <w:szCs w:val="24"/>
        </w:rPr>
      </w:pPr>
      <w:r w:rsidRPr="007732EC">
        <w:rPr>
          <w:szCs w:val="24"/>
        </w:rPr>
        <w:t>(i)</w:t>
      </w:r>
      <w:r w:rsidRPr="007732EC">
        <w:rPr>
          <w:szCs w:val="24"/>
        </w:rPr>
        <w:tab/>
        <w:t>“corrupt practice” is the offering, giving, receiving, or soliciting, directly or indirectly, of anything of value to influence improperly the actions of another party;</w:t>
      </w:r>
      <w:r w:rsidRPr="007732EC">
        <w:rPr>
          <w:rStyle w:val="FootnoteReference"/>
          <w:szCs w:val="24"/>
        </w:rPr>
        <w:footnoteReference w:id="10"/>
      </w:r>
      <w:r w:rsidRPr="007732EC">
        <w:rPr>
          <w:szCs w:val="24"/>
        </w:rPr>
        <w:t>;</w:t>
      </w:r>
    </w:p>
    <w:p w14:paraId="77F94B04" w14:textId="77777777" w:rsidR="00FA30B3" w:rsidRPr="007732EC" w:rsidRDefault="00FA30B3" w:rsidP="00FA30B3">
      <w:pPr>
        <w:adjustRightInd w:val="0"/>
        <w:spacing w:after="200"/>
        <w:ind w:left="1800" w:hanging="720"/>
        <w:jc w:val="both"/>
        <w:rPr>
          <w:szCs w:val="24"/>
        </w:rPr>
      </w:pPr>
      <w:r w:rsidRPr="007732EC">
        <w:rPr>
          <w:szCs w:val="24"/>
        </w:rPr>
        <w:t xml:space="preserve">ii) </w:t>
      </w:r>
      <w:r w:rsidRPr="007732EC">
        <w:rPr>
          <w:szCs w:val="24"/>
        </w:rPr>
        <w:tab/>
        <w:t>“fraudulent practice” is any act or omission, including a misrepresentation, that knowingly or recklessly misleads, or attempts to mislead, a party to obtain a financial or other benefit or to avoid an obligation;</w:t>
      </w:r>
      <w:r w:rsidRPr="007732EC">
        <w:rPr>
          <w:rStyle w:val="FootnoteReference"/>
          <w:szCs w:val="24"/>
        </w:rPr>
        <w:footnoteReference w:id="11"/>
      </w:r>
    </w:p>
    <w:p w14:paraId="31BFBF68" w14:textId="77777777" w:rsidR="00FA30B3" w:rsidRPr="007732EC" w:rsidRDefault="00FA30B3" w:rsidP="00FA30B3">
      <w:pPr>
        <w:adjustRightInd w:val="0"/>
        <w:spacing w:after="200"/>
        <w:ind w:left="1800" w:hanging="720"/>
        <w:jc w:val="both"/>
        <w:rPr>
          <w:szCs w:val="24"/>
        </w:rPr>
      </w:pPr>
      <w:r w:rsidRPr="007732EC">
        <w:rPr>
          <w:szCs w:val="24"/>
        </w:rPr>
        <w:t>(iii)</w:t>
      </w:r>
      <w:r w:rsidRPr="007732EC">
        <w:rPr>
          <w:szCs w:val="24"/>
        </w:rPr>
        <w:tab/>
        <w:t>“collusive practice” is an arrangement between two or more parties designed to achieve an improper purpose, including to influence improperly the actions of another party;</w:t>
      </w:r>
      <w:r w:rsidRPr="007732EC">
        <w:rPr>
          <w:rStyle w:val="FootnoteReference"/>
          <w:szCs w:val="24"/>
        </w:rPr>
        <w:footnoteReference w:id="12"/>
      </w:r>
    </w:p>
    <w:p w14:paraId="241EC270" w14:textId="77777777" w:rsidR="00FA30B3" w:rsidRPr="007732EC" w:rsidRDefault="00FA30B3" w:rsidP="00FA30B3">
      <w:pPr>
        <w:adjustRightInd w:val="0"/>
        <w:spacing w:after="200"/>
        <w:ind w:left="1800" w:hanging="720"/>
        <w:jc w:val="both"/>
        <w:rPr>
          <w:szCs w:val="24"/>
        </w:rPr>
      </w:pPr>
      <w:r w:rsidRPr="007732EC">
        <w:rPr>
          <w:szCs w:val="24"/>
        </w:rPr>
        <w:lastRenderedPageBreak/>
        <w:t>(iv)</w:t>
      </w:r>
      <w:r w:rsidRPr="007732EC">
        <w:rPr>
          <w:szCs w:val="24"/>
        </w:rPr>
        <w:tab/>
        <w:t>“coercive practice” is impairing or harming, or threatening to impair or harm, directly or indirectly, any party or the property of the party to influence improperly the actions of a party;</w:t>
      </w:r>
      <w:r w:rsidRPr="007732EC">
        <w:rPr>
          <w:rStyle w:val="FootnoteReference"/>
          <w:szCs w:val="24"/>
        </w:rPr>
        <w:footnoteReference w:id="13"/>
      </w:r>
    </w:p>
    <w:p w14:paraId="4B160B5E" w14:textId="77777777" w:rsidR="00FA30B3" w:rsidRPr="007732EC" w:rsidRDefault="00FA30B3" w:rsidP="00FA30B3">
      <w:pPr>
        <w:adjustRightInd w:val="0"/>
        <w:spacing w:after="200"/>
        <w:ind w:left="1800" w:hanging="720"/>
        <w:rPr>
          <w:color w:val="000000"/>
          <w:szCs w:val="24"/>
        </w:rPr>
      </w:pPr>
      <w:r w:rsidRPr="007732EC">
        <w:rPr>
          <w:bCs/>
          <w:color w:val="000000"/>
          <w:szCs w:val="24"/>
        </w:rPr>
        <w:t>(v)</w:t>
      </w:r>
      <w:r w:rsidRPr="007732EC">
        <w:rPr>
          <w:bCs/>
          <w:color w:val="000000"/>
          <w:szCs w:val="24"/>
        </w:rPr>
        <w:tab/>
        <w:t>"</w:t>
      </w:r>
      <w:r w:rsidRPr="007732EC">
        <w:rPr>
          <w:szCs w:val="24"/>
        </w:rPr>
        <w:t>obstructive</w:t>
      </w:r>
      <w:r w:rsidRPr="007732EC">
        <w:rPr>
          <w:bCs/>
          <w:color w:val="000000"/>
          <w:szCs w:val="24"/>
        </w:rPr>
        <w:t xml:space="preserve"> practice" </w:t>
      </w:r>
      <w:r w:rsidRPr="007732EC">
        <w:rPr>
          <w:color w:val="000000"/>
          <w:szCs w:val="24"/>
        </w:rPr>
        <w:t>is:</w:t>
      </w:r>
    </w:p>
    <w:p w14:paraId="27BEF655" w14:textId="77777777" w:rsidR="00FA30B3" w:rsidRPr="007732EC" w:rsidRDefault="00FA30B3" w:rsidP="00FA30B3">
      <w:pPr>
        <w:adjustRightInd w:val="0"/>
        <w:spacing w:after="200"/>
        <w:ind w:left="2520" w:hanging="720"/>
        <w:jc w:val="both"/>
        <w:rPr>
          <w:szCs w:val="24"/>
        </w:rPr>
      </w:pPr>
      <w:r w:rsidRPr="007732EC">
        <w:rPr>
          <w:color w:val="000000"/>
          <w:szCs w:val="24"/>
        </w:rPr>
        <w:t>(aa)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3FCE4E8" w14:textId="77777777" w:rsidR="00FA30B3" w:rsidRPr="007732EC" w:rsidRDefault="00FA30B3" w:rsidP="00FA30B3">
      <w:pPr>
        <w:adjustRightInd w:val="0"/>
        <w:spacing w:after="200"/>
        <w:ind w:left="2520" w:hanging="720"/>
        <w:jc w:val="both"/>
        <w:rPr>
          <w:szCs w:val="24"/>
        </w:rPr>
      </w:pPr>
      <w:r w:rsidRPr="007732EC">
        <w:rPr>
          <w:bCs/>
          <w:color w:val="000000"/>
          <w:szCs w:val="24"/>
        </w:rPr>
        <w:t>(bb)</w:t>
      </w:r>
      <w:r w:rsidRPr="007732EC">
        <w:rPr>
          <w:bCs/>
          <w:color w:val="000000"/>
          <w:szCs w:val="24"/>
        </w:rPr>
        <w:tab/>
        <w:t>acts intended to materially impede the exercise of the Bank’s inspection and audit rights provided for under paragraph 1.16(e) below.</w:t>
      </w:r>
    </w:p>
    <w:p w14:paraId="77E683CD" w14:textId="77777777" w:rsidR="00FA30B3" w:rsidRPr="007732EC" w:rsidRDefault="00FA30B3" w:rsidP="00FA30B3">
      <w:pPr>
        <w:pStyle w:val="Default"/>
        <w:spacing w:after="200"/>
        <w:ind w:left="1080" w:hanging="540"/>
        <w:jc w:val="both"/>
      </w:pPr>
      <w:r w:rsidRPr="007732EC">
        <w:t>(b)</w:t>
      </w:r>
      <w:r w:rsidRPr="007732EC">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15B4269" w14:textId="77777777" w:rsidR="00FA30B3" w:rsidRPr="007732EC" w:rsidRDefault="00FA30B3">
      <w:pPr>
        <w:numPr>
          <w:ilvl w:val="12"/>
          <w:numId w:val="0"/>
        </w:numPr>
        <w:jc w:val="both"/>
      </w:pPr>
    </w:p>
    <w:p w14:paraId="050FA890" w14:textId="77777777" w:rsidR="00FA30B3" w:rsidRPr="007732EC" w:rsidRDefault="00FA30B3" w:rsidP="00FA30B3">
      <w:pPr>
        <w:pStyle w:val="Default"/>
        <w:spacing w:after="200"/>
        <w:ind w:left="1080" w:hanging="540"/>
        <w:jc w:val="both"/>
      </w:pPr>
      <w:r w:rsidRPr="007732EC">
        <w:t>(c)</w:t>
      </w:r>
      <w:r w:rsidR="00553A60" w:rsidRPr="007732EC">
        <w:tab/>
      </w:r>
      <w:r w:rsidRPr="007732EC">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44C25DCD" w14:textId="77777777" w:rsidR="00FA30B3" w:rsidRPr="007732EC" w:rsidRDefault="00FA30B3" w:rsidP="00FA30B3">
      <w:pPr>
        <w:pStyle w:val="Default"/>
        <w:spacing w:after="200"/>
        <w:ind w:left="1080" w:hanging="540"/>
        <w:jc w:val="both"/>
      </w:pPr>
      <w:r w:rsidRPr="007732EC">
        <w:t>(d)</w:t>
      </w:r>
      <w:r w:rsidRPr="007732EC">
        <w:tab/>
        <w:t>will sanction a firm or individual, at any time, in accordance with the prevailing Bank’s sanctions procedures,</w:t>
      </w:r>
      <w:r w:rsidRPr="007732EC">
        <w:rPr>
          <w:vertAlign w:val="superscript"/>
        </w:rPr>
        <w:footnoteReference w:id="14"/>
      </w:r>
      <w:r w:rsidRPr="007732EC">
        <w:t xml:space="preserve"> including by publicly declaring such firm or individual ineligible, either indefinitely or for a stated period of time: (i) to be awarded a Bank-financed contract; and (ii) to be a nominated</w:t>
      </w:r>
      <w:r w:rsidRPr="007732EC">
        <w:rPr>
          <w:vertAlign w:val="superscript"/>
        </w:rPr>
        <w:footnoteReference w:id="15"/>
      </w:r>
      <w:r w:rsidRPr="007732EC">
        <w:t>;</w:t>
      </w:r>
    </w:p>
    <w:p w14:paraId="6F9551DE" w14:textId="77777777" w:rsidR="00FA30B3" w:rsidRPr="007732EC" w:rsidRDefault="0085072C" w:rsidP="00FA30B3">
      <w:pPr>
        <w:pStyle w:val="Default"/>
        <w:spacing w:after="200"/>
        <w:ind w:left="1080" w:hanging="540"/>
        <w:jc w:val="both"/>
      </w:pPr>
      <w:r w:rsidRPr="007732EC">
        <w:lastRenderedPageBreak/>
        <w:t xml:space="preserve">(e) </w:t>
      </w:r>
      <w:r w:rsidRPr="007732EC">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4E72AE07" w14:textId="77777777" w:rsidR="00845C1E" w:rsidRPr="007732EC" w:rsidRDefault="00845C1E">
      <w:pPr>
        <w:numPr>
          <w:ilvl w:val="12"/>
          <w:numId w:val="0"/>
        </w:numPr>
        <w:jc w:val="both"/>
      </w:pPr>
      <w:r w:rsidRPr="007732EC">
        <w:br w:type="page"/>
      </w:r>
    </w:p>
    <w:p w14:paraId="208B3077" w14:textId="77777777" w:rsidR="00845C1E" w:rsidRPr="007732EC" w:rsidRDefault="00845C1E">
      <w:pPr>
        <w:jc w:val="center"/>
        <w:rPr>
          <w:b/>
          <w:sz w:val="40"/>
        </w:rPr>
      </w:pPr>
    </w:p>
    <w:p w14:paraId="16CF0A9E" w14:textId="77777777" w:rsidR="00845C1E" w:rsidRPr="007732EC" w:rsidRDefault="00845C1E">
      <w:pPr>
        <w:jc w:val="center"/>
        <w:rPr>
          <w:b/>
          <w:sz w:val="40"/>
        </w:rPr>
      </w:pPr>
    </w:p>
    <w:p w14:paraId="1FD70A85" w14:textId="77777777" w:rsidR="00845C1E" w:rsidRPr="007732EC" w:rsidRDefault="00845C1E">
      <w:pPr>
        <w:jc w:val="center"/>
        <w:rPr>
          <w:b/>
          <w:sz w:val="40"/>
        </w:rPr>
      </w:pPr>
    </w:p>
    <w:p w14:paraId="17BB4FDC" w14:textId="77777777" w:rsidR="00845C1E" w:rsidRPr="007732EC" w:rsidRDefault="00845C1E">
      <w:pPr>
        <w:jc w:val="center"/>
        <w:rPr>
          <w:b/>
          <w:sz w:val="40"/>
        </w:rPr>
      </w:pPr>
    </w:p>
    <w:p w14:paraId="07F35F9A" w14:textId="77777777" w:rsidR="00845C1E" w:rsidRPr="007732EC" w:rsidRDefault="00845C1E">
      <w:pPr>
        <w:jc w:val="center"/>
        <w:rPr>
          <w:b/>
          <w:sz w:val="40"/>
        </w:rPr>
      </w:pPr>
    </w:p>
    <w:p w14:paraId="1EA73EA9" w14:textId="77777777" w:rsidR="00845C1E" w:rsidRPr="007732EC" w:rsidRDefault="00845C1E">
      <w:pPr>
        <w:jc w:val="center"/>
        <w:rPr>
          <w:b/>
          <w:sz w:val="40"/>
        </w:rPr>
      </w:pPr>
    </w:p>
    <w:p w14:paraId="111B9737" w14:textId="77777777" w:rsidR="00845C1E" w:rsidRPr="007732EC" w:rsidRDefault="00845C1E">
      <w:pPr>
        <w:jc w:val="center"/>
        <w:rPr>
          <w:b/>
          <w:sz w:val="40"/>
        </w:rPr>
      </w:pPr>
    </w:p>
    <w:p w14:paraId="6A84C6D6" w14:textId="77777777" w:rsidR="00845C1E" w:rsidRPr="007732EC" w:rsidRDefault="00845C1E">
      <w:pPr>
        <w:pStyle w:val="Heading1"/>
        <w:numPr>
          <w:ilvl w:val="0"/>
          <w:numId w:val="0"/>
        </w:numPr>
        <w:rPr>
          <w:rFonts w:ascii="Times New Roman" w:hAnsi="Times New Roman" w:cs="Times New Roman"/>
        </w:rPr>
      </w:pPr>
      <w:bookmarkStart w:id="255" w:name="_Toc493846083"/>
      <w:r w:rsidRPr="007732EC">
        <w:rPr>
          <w:rFonts w:ascii="Times New Roman" w:hAnsi="Times New Roman" w:cs="Times New Roman"/>
        </w:rPr>
        <w:t>PART 2 - SUPPLY REQUIREMENTS</w:t>
      </w:r>
      <w:bookmarkEnd w:id="255"/>
    </w:p>
    <w:p w14:paraId="02CCDFE1" w14:textId="77777777" w:rsidR="00845C1E" w:rsidRPr="007732EC" w:rsidRDefault="00845C1E">
      <w:pPr>
        <w:jc w:val="center"/>
        <w:rPr>
          <w:b/>
          <w:sz w:val="40"/>
        </w:rPr>
      </w:pPr>
    </w:p>
    <w:p w14:paraId="08B56FF1" w14:textId="77777777" w:rsidR="00845C1E" w:rsidRPr="007732EC" w:rsidRDefault="00845C1E">
      <w:pPr>
        <w:rPr>
          <w:b/>
        </w:rPr>
      </w:pPr>
      <w:r w:rsidRPr="007732EC">
        <w:rPr>
          <w:b/>
          <w:sz w:val="40"/>
        </w:rPr>
        <w:br w:type="page"/>
      </w:r>
    </w:p>
    <w:p w14:paraId="339422AE" w14:textId="77777777" w:rsidR="00845C1E" w:rsidRPr="007732EC" w:rsidRDefault="00845C1E">
      <w:pPr>
        <w:pStyle w:val="Heading2"/>
        <w:rPr>
          <w:rFonts w:ascii="Times New Roman" w:hAnsi="Times New Roman" w:cs="Times New Roman"/>
        </w:rPr>
      </w:pPr>
      <w:bookmarkStart w:id="256" w:name="_Toc493846084"/>
      <w:r w:rsidRPr="007732EC">
        <w:rPr>
          <w:rFonts w:ascii="Times New Roman" w:hAnsi="Times New Roman" w:cs="Times New Roman"/>
        </w:rPr>
        <w:lastRenderedPageBreak/>
        <w:t>Section VI</w:t>
      </w:r>
      <w:r w:rsidR="00814CD0" w:rsidRPr="007732EC">
        <w:rPr>
          <w:rFonts w:ascii="Times New Roman" w:hAnsi="Times New Roman" w:cs="Times New Roman"/>
        </w:rPr>
        <w:t>I</w:t>
      </w:r>
      <w:r w:rsidRPr="007732EC">
        <w:rPr>
          <w:rFonts w:ascii="Times New Roman" w:hAnsi="Times New Roman" w:cs="Times New Roman"/>
        </w:rPr>
        <w:t xml:space="preserve"> – Schedule of Requirements</w:t>
      </w:r>
      <w:bookmarkEnd w:id="256"/>
    </w:p>
    <w:p w14:paraId="55034B89" w14:textId="77777777" w:rsidR="00845C1E" w:rsidRPr="007732EC" w:rsidRDefault="00845C1E"/>
    <w:p w14:paraId="1C62204E" w14:textId="04391B1A" w:rsidR="00AC0E3B" w:rsidRPr="007732EC" w:rsidRDefault="00AC0E3B" w:rsidP="000146F7">
      <w:pPr>
        <w:pStyle w:val="BankNormal"/>
        <w:tabs>
          <w:tab w:val="num" w:pos="720"/>
          <w:tab w:val="right" w:pos="9360"/>
        </w:tabs>
        <w:spacing w:before="120" w:after="120" w:line="360" w:lineRule="auto"/>
        <w:ind w:left="720" w:hanging="720"/>
      </w:pPr>
    </w:p>
    <w:p w14:paraId="7B7E1BB6" w14:textId="77777777" w:rsidR="000146F7" w:rsidRPr="007732EC" w:rsidRDefault="000146F7" w:rsidP="000146F7">
      <w:pPr>
        <w:pStyle w:val="BankNormal"/>
        <w:tabs>
          <w:tab w:val="num" w:pos="720"/>
          <w:tab w:val="right" w:pos="9360"/>
        </w:tabs>
        <w:spacing w:before="120" w:after="120" w:line="360" w:lineRule="auto"/>
        <w:ind w:left="720" w:hanging="720"/>
      </w:pPr>
    </w:p>
    <w:p w14:paraId="2FFA0AFB" w14:textId="77777777" w:rsidR="000146F7" w:rsidRPr="007732EC" w:rsidRDefault="000146F7" w:rsidP="000146F7">
      <w:pPr>
        <w:pStyle w:val="BankNormal"/>
        <w:tabs>
          <w:tab w:val="num" w:pos="720"/>
          <w:tab w:val="right" w:pos="9360"/>
        </w:tabs>
        <w:spacing w:before="120" w:after="120" w:line="360" w:lineRule="auto"/>
        <w:ind w:left="720" w:hanging="720"/>
      </w:pPr>
    </w:p>
    <w:p w14:paraId="26840E62" w14:textId="77777777" w:rsidR="000146F7" w:rsidRPr="007732EC" w:rsidRDefault="000146F7" w:rsidP="000146F7">
      <w:pPr>
        <w:pStyle w:val="BankNormal"/>
        <w:tabs>
          <w:tab w:val="num" w:pos="720"/>
          <w:tab w:val="right" w:pos="9360"/>
        </w:tabs>
        <w:spacing w:before="120" w:after="120" w:line="360" w:lineRule="auto"/>
        <w:ind w:left="720" w:hanging="720"/>
      </w:pPr>
    </w:p>
    <w:p w14:paraId="33289F38" w14:textId="77777777" w:rsidR="000146F7" w:rsidRPr="007732EC" w:rsidRDefault="000146F7" w:rsidP="000146F7">
      <w:pPr>
        <w:pStyle w:val="BankNormal"/>
        <w:tabs>
          <w:tab w:val="num" w:pos="720"/>
          <w:tab w:val="right" w:pos="9360"/>
        </w:tabs>
        <w:spacing w:before="120" w:after="120" w:line="360" w:lineRule="auto"/>
        <w:ind w:left="720" w:hanging="720"/>
      </w:pPr>
    </w:p>
    <w:p w14:paraId="3870E41D" w14:textId="77777777" w:rsidR="000146F7" w:rsidRPr="007732EC" w:rsidRDefault="000146F7" w:rsidP="000146F7">
      <w:pPr>
        <w:pStyle w:val="BankNormal"/>
        <w:tabs>
          <w:tab w:val="num" w:pos="720"/>
          <w:tab w:val="right" w:pos="9360"/>
        </w:tabs>
        <w:spacing w:before="120" w:after="120" w:line="360" w:lineRule="auto"/>
        <w:ind w:left="720" w:hanging="720"/>
      </w:pPr>
    </w:p>
    <w:p w14:paraId="5DEBEBEC" w14:textId="77777777" w:rsidR="000146F7" w:rsidRPr="007732EC" w:rsidRDefault="000146F7" w:rsidP="000146F7">
      <w:pPr>
        <w:pStyle w:val="BankNormal"/>
        <w:tabs>
          <w:tab w:val="num" w:pos="720"/>
          <w:tab w:val="right" w:pos="9360"/>
        </w:tabs>
        <w:spacing w:before="120" w:after="120" w:line="360" w:lineRule="auto"/>
        <w:ind w:left="720" w:hanging="720"/>
      </w:pPr>
    </w:p>
    <w:p w14:paraId="3EC6B033" w14:textId="77777777" w:rsidR="000146F7" w:rsidRPr="007732EC" w:rsidRDefault="000146F7" w:rsidP="000146F7">
      <w:pPr>
        <w:pStyle w:val="BankNormal"/>
        <w:tabs>
          <w:tab w:val="num" w:pos="720"/>
          <w:tab w:val="right" w:pos="9360"/>
        </w:tabs>
        <w:spacing w:before="120" w:after="120" w:line="360" w:lineRule="auto"/>
        <w:ind w:left="720" w:hanging="720"/>
      </w:pPr>
    </w:p>
    <w:p w14:paraId="67626AD8" w14:textId="77777777" w:rsidR="000146F7" w:rsidRPr="007732EC" w:rsidRDefault="000146F7" w:rsidP="000146F7">
      <w:pPr>
        <w:pStyle w:val="BankNormal"/>
        <w:tabs>
          <w:tab w:val="num" w:pos="720"/>
          <w:tab w:val="right" w:pos="9360"/>
        </w:tabs>
        <w:spacing w:before="120" w:after="120" w:line="360" w:lineRule="auto"/>
        <w:ind w:left="720" w:hanging="720"/>
      </w:pPr>
    </w:p>
    <w:p w14:paraId="45A9C3E6" w14:textId="77777777" w:rsidR="000146F7" w:rsidRPr="007732EC" w:rsidRDefault="000146F7" w:rsidP="000146F7">
      <w:pPr>
        <w:pStyle w:val="BankNormal"/>
        <w:tabs>
          <w:tab w:val="num" w:pos="720"/>
          <w:tab w:val="right" w:pos="9360"/>
        </w:tabs>
        <w:spacing w:before="120" w:after="120" w:line="360" w:lineRule="auto"/>
        <w:ind w:left="720" w:hanging="720"/>
      </w:pPr>
    </w:p>
    <w:p w14:paraId="1CCD29D2" w14:textId="77777777" w:rsidR="000146F7" w:rsidRPr="007732EC" w:rsidRDefault="000146F7" w:rsidP="000146F7">
      <w:pPr>
        <w:pStyle w:val="BankNormal"/>
        <w:tabs>
          <w:tab w:val="num" w:pos="720"/>
          <w:tab w:val="right" w:pos="9360"/>
        </w:tabs>
        <w:spacing w:before="120" w:after="120" w:line="360" w:lineRule="auto"/>
        <w:ind w:left="720" w:hanging="720"/>
      </w:pPr>
    </w:p>
    <w:p w14:paraId="05CA19E9" w14:textId="77777777" w:rsidR="000146F7" w:rsidRPr="007732EC" w:rsidRDefault="000146F7" w:rsidP="000146F7">
      <w:pPr>
        <w:pStyle w:val="BankNormal"/>
        <w:tabs>
          <w:tab w:val="num" w:pos="720"/>
          <w:tab w:val="right" w:pos="9360"/>
        </w:tabs>
        <w:spacing w:before="120" w:after="120" w:line="360" w:lineRule="auto"/>
        <w:ind w:left="720" w:hanging="720"/>
      </w:pPr>
    </w:p>
    <w:p w14:paraId="3550B119" w14:textId="77777777" w:rsidR="000146F7" w:rsidRPr="007732EC" w:rsidRDefault="000146F7" w:rsidP="000146F7">
      <w:pPr>
        <w:pStyle w:val="BankNormal"/>
        <w:tabs>
          <w:tab w:val="num" w:pos="720"/>
          <w:tab w:val="right" w:pos="9360"/>
        </w:tabs>
        <w:spacing w:before="120" w:after="120" w:line="360" w:lineRule="auto"/>
        <w:ind w:left="720" w:hanging="720"/>
      </w:pPr>
    </w:p>
    <w:p w14:paraId="73A6E16C" w14:textId="77777777" w:rsidR="000146F7" w:rsidRPr="007732EC" w:rsidRDefault="000146F7" w:rsidP="000146F7">
      <w:pPr>
        <w:pStyle w:val="BankNormal"/>
        <w:tabs>
          <w:tab w:val="num" w:pos="720"/>
          <w:tab w:val="right" w:pos="9360"/>
        </w:tabs>
        <w:spacing w:before="120" w:after="120" w:line="360" w:lineRule="auto"/>
        <w:ind w:left="720" w:hanging="720"/>
      </w:pPr>
    </w:p>
    <w:p w14:paraId="6422E82A" w14:textId="77777777" w:rsidR="000146F7" w:rsidRPr="007732EC" w:rsidRDefault="000146F7" w:rsidP="000146F7">
      <w:pPr>
        <w:pStyle w:val="BankNormal"/>
        <w:tabs>
          <w:tab w:val="num" w:pos="720"/>
          <w:tab w:val="right" w:pos="9360"/>
        </w:tabs>
        <w:spacing w:before="120" w:after="120" w:line="360" w:lineRule="auto"/>
        <w:ind w:left="720" w:hanging="720"/>
      </w:pPr>
    </w:p>
    <w:p w14:paraId="2A317DE2" w14:textId="77777777" w:rsidR="000146F7" w:rsidRPr="007732EC" w:rsidRDefault="000146F7" w:rsidP="000146F7">
      <w:pPr>
        <w:pStyle w:val="BankNormal"/>
        <w:tabs>
          <w:tab w:val="num" w:pos="720"/>
          <w:tab w:val="right" w:pos="9360"/>
        </w:tabs>
        <w:spacing w:before="120" w:after="120" w:line="360" w:lineRule="auto"/>
        <w:ind w:left="720" w:hanging="720"/>
      </w:pPr>
    </w:p>
    <w:p w14:paraId="47B70CC9" w14:textId="77777777" w:rsidR="000146F7" w:rsidRPr="007732EC" w:rsidRDefault="000146F7" w:rsidP="000146F7">
      <w:pPr>
        <w:pStyle w:val="BankNormal"/>
        <w:tabs>
          <w:tab w:val="num" w:pos="720"/>
          <w:tab w:val="right" w:pos="9360"/>
        </w:tabs>
        <w:spacing w:before="120" w:after="120" w:line="360" w:lineRule="auto"/>
        <w:ind w:left="720" w:hanging="720"/>
      </w:pPr>
    </w:p>
    <w:p w14:paraId="54725203" w14:textId="77777777" w:rsidR="00AC0E3B" w:rsidRPr="007732EC" w:rsidRDefault="00AC0E3B" w:rsidP="00EF385C">
      <w:pPr>
        <w:jc w:val="center"/>
        <w:rPr>
          <w:b/>
          <w:sz w:val="40"/>
          <w:szCs w:val="40"/>
        </w:rPr>
      </w:pPr>
      <w:bookmarkStart w:id="257" w:name="_Toc340548648"/>
      <w:r w:rsidRPr="007732EC">
        <w:rPr>
          <w:b/>
          <w:sz w:val="40"/>
          <w:szCs w:val="40"/>
        </w:rPr>
        <w:t>Notes for Preparing the Schedule of Requirements</w:t>
      </w:r>
      <w:bookmarkEnd w:id="257"/>
    </w:p>
    <w:p w14:paraId="40C11282" w14:textId="77777777" w:rsidR="00AC0E3B" w:rsidRPr="007732EC" w:rsidRDefault="00AC0E3B" w:rsidP="00AC0E3B">
      <w:pPr>
        <w:suppressAutoHyphens/>
        <w:jc w:val="both"/>
      </w:pPr>
    </w:p>
    <w:p w14:paraId="49EFE1C3" w14:textId="77777777" w:rsidR="00AC0E3B" w:rsidRPr="007732EC" w:rsidRDefault="00AC0E3B" w:rsidP="00AC0E3B">
      <w:pPr>
        <w:suppressAutoHyphens/>
        <w:jc w:val="both"/>
      </w:pPr>
      <w:r w:rsidRPr="007732EC">
        <w:t>The Schedule of Requirements shall be included in the bidding documents by the Purchaser, and shall cover, at a minimum, a description of the goods and services to be supplied and the delivery schedule.</w:t>
      </w:r>
    </w:p>
    <w:p w14:paraId="12B4DC32" w14:textId="77777777" w:rsidR="00AC0E3B" w:rsidRPr="007732EC" w:rsidRDefault="00AC0E3B" w:rsidP="00AC0E3B">
      <w:pPr>
        <w:suppressAutoHyphens/>
        <w:jc w:val="both"/>
      </w:pPr>
    </w:p>
    <w:p w14:paraId="3F702249" w14:textId="77777777" w:rsidR="00AC0E3B" w:rsidRPr="007732EC" w:rsidRDefault="00AC0E3B" w:rsidP="00AC0E3B">
      <w:pPr>
        <w:suppressAutoHyphens/>
        <w:jc w:val="both"/>
      </w:pPr>
      <w:r w:rsidRPr="007732EC">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w:t>
      </w:r>
      <w:r w:rsidRPr="007732EC">
        <w:lastRenderedPageBreak/>
        <w:t xml:space="preserve">Price Schedule, should serve as a basis in the event of quantity variation at the time of award of contract pursuant to ITB </w:t>
      </w:r>
      <w:r w:rsidR="004F1BEB" w:rsidRPr="007732EC">
        <w:t>39</w:t>
      </w:r>
      <w:r w:rsidRPr="007732EC">
        <w:t>.</w:t>
      </w:r>
    </w:p>
    <w:p w14:paraId="4BE0263B" w14:textId="77777777" w:rsidR="00AC0E3B" w:rsidRPr="007732EC" w:rsidRDefault="00AC0E3B" w:rsidP="00AC0E3B">
      <w:pPr>
        <w:suppressAutoHyphens/>
        <w:jc w:val="both"/>
      </w:pPr>
    </w:p>
    <w:p w14:paraId="71278BDC" w14:textId="1DD15F3B" w:rsidR="00AC0E3B" w:rsidRPr="007732EC" w:rsidRDefault="00AC0E3B" w:rsidP="00AC0E3B">
      <w:pPr>
        <w:suppressAutoHyphens/>
        <w:jc w:val="both"/>
      </w:pPr>
      <w:r w:rsidRPr="007732EC">
        <w:t xml:space="preserve">The date or period for delivery should be carefully specified, taking into account (a) the implications of delivery terms stipulated in the Instructions to Bidders pursuant to the </w:t>
      </w:r>
      <w:r w:rsidRPr="007732EC">
        <w:rPr>
          <w:i/>
        </w:rPr>
        <w:t>Incoterms</w:t>
      </w:r>
      <w:r w:rsidRPr="007732EC">
        <w:t xml:space="preserve"> rules (i.e., EXW—that “delivery” takes place when goods are delivered </w:t>
      </w:r>
      <w:r w:rsidRPr="00BD1EEE">
        <w:t>to the carriers</w:t>
      </w:r>
      <w:r w:rsidRPr="007732EC">
        <w:t>), and (b) the date prescribed herein from which the Purchaser’s delivery obligations start (i.e., notice of award, contract signature, opening or confirmation of the letter of credit).</w:t>
      </w:r>
    </w:p>
    <w:p w14:paraId="152D5C61" w14:textId="77777777" w:rsidR="00AC0E3B" w:rsidRPr="007732EC" w:rsidRDefault="00AC0E3B" w:rsidP="00AC0E3B">
      <w:pPr>
        <w:pStyle w:val="Sub-ClauseText"/>
        <w:spacing w:before="0" w:after="0"/>
        <w:jc w:val="left"/>
      </w:pPr>
    </w:p>
    <w:p w14:paraId="083DA69F" w14:textId="77777777" w:rsidR="00AC0E3B" w:rsidRPr="007732EC" w:rsidRDefault="00AC0E3B">
      <w:pPr>
        <w:pStyle w:val="BankNormal"/>
        <w:spacing w:after="0"/>
        <w:sectPr w:rsidR="00AC0E3B" w:rsidRPr="007732EC">
          <w:headerReference w:type="first" r:id="rId22"/>
          <w:pgSz w:w="12240" w:h="15840" w:code="1"/>
          <w:pgMar w:top="990" w:right="1440" w:bottom="1296" w:left="1440" w:header="720" w:footer="720" w:gutter="0"/>
          <w:cols w:space="720"/>
          <w:titlePg/>
        </w:sectPr>
      </w:pPr>
    </w:p>
    <w:p w14:paraId="402DC9C6" w14:textId="77777777" w:rsidR="00845C1E" w:rsidRPr="007732EC" w:rsidRDefault="00845C1E">
      <w:pPr>
        <w:pStyle w:val="BankNormal"/>
        <w:spacing w:after="0"/>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015"/>
        <w:gridCol w:w="1350"/>
        <w:gridCol w:w="1170"/>
        <w:gridCol w:w="1170"/>
        <w:gridCol w:w="1710"/>
        <w:gridCol w:w="1800"/>
        <w:gridCol w:w="1440"/>
        <w:gridCol w:w="1350"/>
      </w:tblGrid>
      <w:tr w:rsidR="00845C1E" w:rsidRPr="007732EC" w14:paraId="0A551EC6" w14:textId="77777777">
        <w:trPr>
          <w:cantSplit/>
        </w:trPr>
        <w:tc>
          <w:tcPr>
            <w:tcW w:w="12888" w:type="dxa"/>
            <w:gridSpan w:val="9"/>
            <w:tcBorders>
              <w:top w:val="nil"/>
              <w:left w:val="nil"/>
              <w:bottom w:val="double" w:sz="4" w:space="0" w:color="auto"/>
              <w:right w:val="nil"/>
            </w:tcBorders>
          </w:tcPr>
          <w:p w14:paraId="37A28A9F" w14:textId="77777777" w:rsidR="00845C1E" w:rsidRPr="007732EC" w:rsidRDefault="00845C1E">
            <w:pPr>
              <w:pStyle w:val="Heading4"/>
              <w:jc w:val="center"/>
              <w:rPr>
                <w:rFonts w:ascii="Times New Roman" w:hAnsi="Times New Roman"/>
              </w:rPr>
            </w:pPr>
            <w:bookmarkStart w:id="258" w:name="_Toc68320557"/>
            <w:bookmarkStart w:id="259" w:name="_Toc364163040"/>
            <w:r w:rsidRPr="007732EC">
              <w:rPr>
                <w:rFonts w:ascii="Times New Roman" w:hAnsi="Times New Roman"/>
              </w:rPr>
              <w:t>1.  List of Goods and Delivery Schedule</w:t>
            </w:r>
            <w:bookmarkEnd w:id="258"/>
            <w:bookmarkEnd w:id="259"/>
          </w:p>
          <w:p w14:paraId="71ACB97F" w14:textId="77777777" w:rsidR="00845C1E" w:rsidRPr="007732EC" w:rsidRDefault="00845C1E">
            <w:pPr>
              <w:spacing w:after="200"/>
              <w:rPr>
                <w:i/>
                <w:iCs/>
              </w:rPr>
            </w:pPr>
          </w:p>
        </w:tc>
      </w:tr>
      <w:tr w:rsidR="00845C1E" w:rsidRPr="007732EC" w14:paraId="440D55C4" w14:textId="77777777">
        <w:trPr>
          <w:cantSplit/>
          <w:trHeight w:val="240"/>
        </w:trPr>
        <w:tc>
          <w:tcPr>
            <w:tcW w:w="883" w:type="dxa"/>
            <w:vMerge w:val="restart"/>
            <w:tcBorders>
              <w:top w:val="double" w:sz="4" w:space="0" w:color="auto"/>
              <w:left w:val="double" w:sz="4" w:space="0" w:color="auto"/>
              <w:right w:val="single" w:sz="4" w:space="0" w:color="auto"/>
            </w:tcBorders>
          </w:tcPr>
          <w:p w14:paraId="7E8A391D" w14:textId="77777777" w:rsidR="00845C1E" w:rsidRPr="007732EC" w:rsidRDefault="00845C1E">
            <w:pPr>
              <w:suppressAutoHyphens/>
              <w:spacing w:before="60"/>
              <w:jc w:val="center"/>
              <w:rPr>
                <w:b/>
                <w:bCs/>
                <w:sz w:val="20"/>
              </w:rPr>
            </w:pPr>
            <w:r w:rsidRPr="007732EC">
              <w:rPr>
                <w:b/>
                <w:bCs/>
                <w:sz w:val="20"/>
              </w:rPr>
              <w:t>Line Item</w:t>
            </w:r>
          </w:p>
          <w:p w14:paraId="17BE0DAA" w14:textId="77777777" w:rsidR="00845C1E" w:rsidRPr="007732EC" w:rsidRDefault="00845C1E">
            <w:pPr>
              <w:suppressAutoHyphens/>
              <w:spacing w:before="60"/>
              <w:jc w:val="center"/>
              <w:rPr>
                <w:b/>
                <w:bCs/>
                <w:sz w:val="20"/>
              </w:rPr>
            </w:pPr>
            <w:r w:rsidRPr="007732EC">
              <w:rPr>
                <w:b/>
                <w:bCs/>
                <w:sz w:val="20"/>
              </w:rPr>
              <w:t>N</w:t>
            </w:r>
            <w:r w:rsidRPr="007732EC">
              <w:rPr>
                <w:b/>
                <w:bCs/>
                <w:sz w:val="20"/>
              </w:rPr>
              <w:sym w:font="Symbol" w:char="F0B0"/>
            </w:r>
          </w:p>
        </w:tc>
        <w:tc>
          <w:tcPr>
            <w:tcW w:w="2015" w:type="dxa"/>
            <w:vMerge w:val="restart"/>
            <w:tcBorders>
              <w:top w:val="double" w:sz="4" w:space="0" w:color="auto"/>
              <w:left w:val="single" w:sz="4" w:space="0" w:color="auto"/>
              <w:right w:val="single" w:sz="4" w:space="0" w:color="auto"/>
            </w:tcBorders>
          </w:tcPr>
          <w:p w14:paraId="711EFD9C" w14:textId="77777777" w:rsidR="00845C1E" w:rsidRPr="007732EC" w:rsidRDefault="00845C1E">
            <w:pPr>
              <w:suppressAutoHyphens/>
              <w:spacing w:before="60"/>
              <w:jc w:val="center"/>
              <w:rPr>
                <w:b/>
                <w:bCs/>
                <w:sz w:val="20"/>
              </w:rPr>
            </w:pPr>
            <w:r w:rsidRPr="007732EC">
              <w:rPr>
                <w:b/>
                <w:bCs/>
                <w:sz w:val="20"/>
              </w:rPr>
              <w:t xml:space="preserve">Description of Goods </w:t>
            </w:r>
          </w:p>
        </w:tc>
        <w:tc>
          <w:tcPr>
            <w:tcW w:w="1350" w:type="dxa"/>
            <w:vMerge w:val="restart"/>
            <w:tcBorders>
              <w:top w:val="double" w:sz="4" w:space="0" w:color="auto"/>
              <w:left w:val="single" w:sz="4" w:space="0" w:color="auto"/>
              <w:right w:val="single" w:sz="4" w:space="0" w:color="auto"/>
            </w:tcBorders>
          </w:tcPr>
          <w:p w14:paraId="4CF4351E" w14:textId="77777777" w:rsidR="00845C1E" w:rsidRPr="007732EC" w:rsidRDefault="00845C1E">
            <w:pPr>
              <w:suppressAutoHyphens/>
              <w:spacing w:before="60"/>
              <w:jc w:val="center"/>
              <w:rPr>
                <w:b/>
                <w:bCs/>
                <w:sz w:val="20"/>
              </w:rPr>
            </w:pPr>
            <w:r w:rsidRPr="007732EC">
              <w:rPr>
                <w:b/>
                <w:bCs/>
                <w:sz w:val="20"/>
              </w:rPr>
              <w:t>Quantity</w:t>
            </w:r>
          </w:p>
        </w:tc>
        <w:tc>
          <w:tcPr>
            <w:tcW w:w="1170" w:type="dxa"/>
            <w:vMerge w:val="restart"/>
            <w:tcBorders>
              <w:top w:val="double" w:sz="4" w:space="0" w:color="auto"/>
              <w:left w:val="single" w:sz="4" w:space="0" w:color="auto"/>
              <w:right w:val="single" w:sz="4" w:space="0" w:color="auto"/>
            </w:tcBorders>
          </w:tcPr>
          <w:p w14:paraId="4FA6AC05" w14:textId="77777777" w:rsidR="00845C1E" w:rsidRPr="007732EC" w:rsidRDefault="00845C1E">
            <w:pPr>
              <w:suppressAutoHyphens/>
              <w:spacing w:before="60"/>
              <w:jc w:val="center"/>
              <w:rPr>
                <w:b/>
                <w:bCs/>
                <w:sz w:val="20"/>
              </w:rPr>
            </w:pPr>
            <w:r w:rsidRPr="007732EC">
              <w:rPr>
                <w:b/>
                <w:bCs/>
                <w:sz w:val="20"/>
              </w:rPr>
              <w:t>Physical unit</w:t>
            </w:r>
          </w:p>
        </w:tc>
        <w:tc>
          <w:tcPr>
            <w:tcW w:w="1170" w:type="dxa"/>
            <w:vMerge w:val="restart"/>
            <w:tcBorders>
              <w:top w:val="double" w:sz="4" w:space="0" w:color="auto"/>
              <w:left w:val="single" w:sz="4" w:space="0" w:color="auto"/>
              <w:right w:val="single" w:sz="4" w:space="0" w:color="auto"/>
            </w:tcBorders>
          </w:tcPr>
          <w:p w14:paraId="482219C7" w14:textId="77777777" w:rsidR="00845C1E" w:rsidRPr="007732EC" w:rsidRDefault="00845C1E">
            <w:pPr>
              <w:spacing w:before="60"/>
              <w:jc w:val="center"/>
              <w:rPr>
                <w:b/>
                <w:bCs/>
                <w:sz w:val="20"/>
              </w:rPr>
            </w:pPr>
            <w:r w:rsidRPr="007732EC">
              <w:rPr>
                <w:b/>
                <w:bCs/>
                <w:sz w:val="20"/>
              </w:rPr>
              <w:t xml:space="preserve">Final (Site) Destination as specified in BDS </w:t>
            </w:r>
          </w:p>
        </w:tc>
        <w:tc>
          <w:tcPr>
            <w:tcW w:w="6300" w:type="dxa"/>
            <w:gridSpan w:val="4"/>
            <w:tcBorders>
              <w:top w:val="double" w:sz="4" w:space="0" w:color="auto"/>
              <w:left w:val="single" w:sz="4" w:space="0" w:color="auto"/>
              <w:bottom w:val="single" w:sz="4" w:space="0" w:color="auto"/>
              <w:right w:val="double" w:sz="4" w:space="0" w:color="auto"/>
            </w:tcBorders>
          </w:tcPr>
          <w:p w14:paraId="5F43B897" w14:textId="77777777" w:rsidR="00845C1E" w:rsidRPr="007732EC" w:rsidRDefault="00845C1E">
            <w:pPr>
              <w:spacing w:before="60" w:after="60"/>
              <w:jc w:val="center"/>
              <w:rPr>
                <w:sz w:val="20"/>
              </w:rPr>
            </w:pPr>
            <w:r w:rsidRPr="007732EC">
              <w:rPr>
                <w:b/>
                <w:bCs/>
                <w:sz w:val="20"/>
              </w:rPr>
              <w:t>Delivery  (as per Incoterms) Date</w:t>
            </w:r>
          </w:p>
        </w:tc>
      </w:tr>
      <w:tr w:rsidR="00845C1E" w:rsidRPr="007732EC" w14:paraId="01F639E7" w14:textId="77777777">
        <w:trPr>
          <w:cantSplit/>
          <w:trHeight w:val="240"/>
        </w:trPr>
        <w:tc>
          <w:tcPr>
            <w:tcW w:w="883" w:type="dxa"/>
            <w:vMerge/>
            <w:tcBorders>
              <w:left w:val="double" w:sz="4" w:space="0" w:color="auto"/>
              <w:bottom w:val="single" w:sz="4" w:space="0" w:color="auto"/>
              <w:right w:val="single" w:sz="4" w:space="0" w:color="auto"/>
            </w:tcBorders>
          </w:tcPr>
          <w:p w14:paraId="4EA02308" w14:textId="77777777" w:rsidR="00845C1E" w:rsidRPr="007732EC" w:rsidRDefault="00845C1E">
            <w:pPr>
              <w:suppressAutoHyphens/>
              <w:jc w:val="center"/>
              <w:rPr>
                <w:sz w:val="20"/>
              </w:rPr>
            </w:pPr>
          </w:p>
        </w:tc>
        <w:tc>
          <w:tcPr>
            <w:tcW w:w="2015" w:type="dxa"/>
            <w:vMerge/>
            <w:tcBorders>
              <w:left w:val="single" w:sz="4" w:space="0" w:color="auto"/>
              <w:bottom w:val="single" w:sz="4" w:space="0" w:color="auto"/>
              <w:right w:val="single" w:sz="4" w:space="0" w:color="auto"/>
            </w:tcBorders>
          </w:tcPr>
          <w:p w14:paraId="706CDA25" w14:textId="77777777" w:rsidR="00845C1E" w:rsidRPr="007732EC" w:rsidRDefault="00845C1E">
            <w:pPr>
              <w:suppressAutoHyphens/>
              <w:jc w:val="center"/>
              <w:rPr>
                <w:sz w:val="20"/>
              </w:rPr>
            </w:pPr>
          </w:p>
        </w:tc>
        <w:tc>
          <w:tcPr>
            <w:tcW w:w="1350" w:type="dxa"/>
            <w:vMerge/>
            <w:tcBorders>
              <w:left w:val="single" w:sz="4" w:space="0" w:color="auto"/>
              <w:bottom w:val="single" w:sz="4" w:space="0" w:color="auto"/>
              <w:right w:val="single" w:sz="4" w:space="0" w:color="auto"/>
            </w:tcBorders>
          </w:tcPr>
          <w:p w14:paraId="1AF9C165" w14:textId="77777777" w:rsidR="00845C1E" w:rsidRPr="007732EC" w:rsidRDefault="00845C1E">
            <w:pPr>
              <w:suppressAutoHyphens/>
              <w:jc w:val="center"/>
              <w:rPr>
                <w:sz w:val="20"/>
              </w:rPr>
            </w:pPr>
          </w:p>
        </w:tc>
        <w:tc>
          <w:tcPr>
            <w:tcW w:w="1170" w:type="dxa"/>
            <w:vMerge/>
            <w:tcBorders>
              <w:left w:val="single" w:sz="4" w:space="0" w:color="auto"/>
              <w:bottom w:val="single" w:sz="4" w:space="0" w:color="auto"/>
              <w:right w:val="single" w:sz="4" w:space="0" w:color="auto"/>
            </w:tcBorders>
          </w:tcPr>
          <w:p w14:paraId="7A7CEE38" w14:textId="77777777" w:rsidR="00845C1E" w:rsidRPr="007732EC" w:rsidRDefault="00845C1E">
            <w:pPr>
              <w:suppressAutoHyphens/>
              <w:jc w:val="center"/>
              <w:rPr>
                <w:sz w:val="20"/>
              </w:rPr>
            </w:pPr>
          </w:p>
        </w:tc>
        <w:tc>
          <w:tcPr>
            <w:tcW w:w="1170" w:type="dxa"/>
            <w:vMerge/>
            <w:tcBorders>
              <w:left w:val="single" w:sz="4" w:space="0" w:color="auto"/>
              <w:bottom w:val="single" w:sz="4" w:space="0" w:color="auto"/>
              <w:right w:val="single" w:sz="4" w:space="0" w:color="auto"/>
            </w:tcBorders>
          </w:tcPr>
          <w:p w14:paraId="25CBD2D5" w14:textId="77777777" w:rsidR="00845C1E" w:rsidRPr="007732EC" w:rsidRDefault="00845C1E">
            <w:pPr>
              <w:jc w:val="center"/>
              <w:rPr>
                <w:sz w:val="20"/>
              </w:rPr>
            </w:pPr>
          </w:p>
        </w:tc>
        <w:tc>
          <w:tcPr>
            <w:tcW w:w="1710" w:type="dxa"/>
            <w:tcBorders>
              <w:top w:val="single" w:sz="4" w:space="0" w:color="auto"/>
              <w:left w:val="single" w:sz="4" w:space="0" w:color="auto"/>
              <w:right w:val="single" w:sz="4" w:space="0" w:color="auto"/>
            </w:tcBorders>
          </w:tcPr>
          <w:p w14:paraId="1763EBDB" w14:textId="77777777" w:rsidR="00845C1E" w:rsidRPr="007732EC" w:rsidRDefault="00845C1E">
            <w:pPr>
              <w:spacing w:before="60" w:after="60"/>
              <w:jc w:val="center"/>
              <w:rPr>
                <w:b/>
                <w:bCs/>
                <w:sz w:val="20"/>
              </w:rPr>
            </w:pPr>
            <w:r w:rsidRPr="007732EC">
              <w:rPr>
                <w:b/>
                <w:bCs/>
                <w:sz w:val="20"/>
              </w:rPr>
              <w:t>Earliest Delivery Date</w:t>
            </w:r>
          </w:p>
        </w:tc>
        <w:tc>
          <w:tcPr>
            <w:tcW w:w="1800" w:type="dxa"/>
            <w:tcBorders>
              <w:top w:val="single" w:sz="4" w:space="0" w:color="auto"/>
              <w:left w:val="single" w:sz="4" w:space="0" w:color="auto"/>
              <w:right w:val="single" w:sz="4" w:space="0" w:color="auto"/>
            </w:tcBorders>
          </w:tcPr>
          <w:p w14:paraId="6F5BE60E" w14:textId="77777777" w:rsidR="00845C1E" w:rsidRPr="007732EC" w:rsidRDefault="00845C1E">
            <w:pPr>
              <w:spacing w:before="60" w:after="60"/>
              <w:jc w:val="center"/>
              <w:rPr>
                <w:b/>
                <w:bCs/>
                <w:sz w:val="20"/>
              </w:rPr>
            </w:pPr>
            <w:r w:rsidRPr="007732EC">
              <w:rPr>
                <w:b/>
                <w:bCs/>
                <w:sz w:val="20"/>
              </w:rPr>
              <w:t xml:space="preserve">Latest Delivery Date </w:t>
            </w:r>
          </w:p>
          <w:p w14:paraId="33959B73" w14:textId="77777777" w:rsidR="00845C1E" w:rsidRPr="007732EC" w:rsidRDefault="00845C1E">
            <w:pPr>
              <w:spacing w:before="60" w:after="60"/>
              <w:jc w:val="center"/>
              <w:rPr>
                <w:b/>
                <w:bCs/>
                <w:sz w:val="20"/>
              </w:rPr>
            </w:pPr>
          </w:p>
        </w:tc>
        <w:tc>
          <w:tcPr>
            <w:tcW w:w="1440" w:type="dxa"/>
            <w:tcBorders>
              <w:top w:val="single" w:sz="4" w:space="0" w:color="auto"/>
              <w:left w:val="single" w:sz="4" w:space="0" w:color="auto"/>
              <w:bottom w:val="single" w:sz="4" w:space="0" w:color="auto"/>
              <w:right w:val="single" w:sz="4" w:space="0" w:color="auto"/>
            </w:tcBorders>
          </w:tcPr>
          <w:p w14:paraId="0D796811" w14:textId="77777777" w:rsidR="00845C1E" w:rsidRPr="007732EC" w:rsidRDefault="00845C1E">
            <w:pPr>
              <w:spacing w:before="60" w:after="60"/>
              <w:jc w:val="center"/>
              <w:rPr>
                <w:b/>
                <w:bCs/>
                <w:sz w:val="20"/>
              </w:rPr>
            </w:pPr>
          </w:p>
        </w:tc>
        <w:tc>
          <w:tcPr>
            <w:tcW w:w="1350" w:type="dxa"/>
            <w:tcBorders>
              <w:top w:val="single" w:sz="4" w:space="0" w:color="auto"/>
              <w:left w:val="single" w:sz="4" w:space="0" w:color="auto"/>
              <w:bottom w:val="single" w:sz="4" w:space="0" w:color="auto"/>
              <w:right w:val="single" w:sz="4" w:space="0" w:color="auto"/>
            </w:tcBorders>
          </w:tcPr>
          <w:p w14:paraId="059A0D20" w14:textId="77777777" w:rsidR="00845C1E" w:rsidRPr="007732EC" w:rsidRDefault="00845C1E">
            <w:pPr>
              <w:spacing w:before="60" w:after="60"/>
              <w:jc w:val="center"/>
              <w:rPr>
                <w:b/>
                <w:bCs/>
                <w:sz w:val="20"/>
              </w:rPr>
            </w:pPr>
            <w:r w:rsidRPr="007732EC">
              <w:rPr>
                <w:b/>
                <w:bCs/>
                <w:sz w:val="20"/>
              </w:rPr>
              <w:t>Bid Security in Indian Rupees</w:t>
            </w:r>
            <w:r w:rsidR="00FF53E5">
              <w:rPr>
                <w:rStyle w:val="FootnoteReference"/>
                <w:b/>
                <w:bCs/>
              </w:rPr>
              <w:footnoteReference w:id="16"/>
            </w:r>
          </w:p>
        </w:tc>
      </w:tr>
      <w:tr w:rsidR="00845C1E" w:rsidRPr="007732EC" w14:paraId="77301141" w14:textId="77777777">
        <w:trPr>
          <w:cantSplit/>
        </w:trPr>
        <w:tc>
          <w:tcPr>
            <w:tcW w:w="883" w:type="dxa"/>
            <w:tcBorders>
              <w:top w:val="single" w:sz="4" w:space="0" w:color="auto"/>
              <w:left w:val="double" w:sz="4" w:space="0" w:color="auto"/>
              <w:bottom w:val="single" w:sz="4" w:space="0" w:color="auto"/>
              <w:right w:val="single" w:sz="4" w:space="0" w:color="auto"/>
            </w:tcBorders>
          </w:tcPr>
          <w:p w14:paraId="5E180C03"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5B91B8AA"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00663FFB"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6DB13B13"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43343F44" w14:textId="77777777" w:rsidR="00845C1E" w:rsidRPr="007732EC" w:rsidRDefault="00845C1E"/>
        </w:tc>
        <w:tc>
          <w:tcPr>
            <w:tcW w:w="1710" w:type="dxa"/>
            <w:tcBorders>
              <w:left w:val="single" w:sz="4" w:space="0" w:color="auto"/>
              <w:right w:val="single" w:sz="4" w:space="0" w:color="auto"/>
            </w:tcBorders>
          </w:tcPr>
          <w:p w14:paraId="466BE334" w14:textId="77777777" w:rsidR="00845C1E" w:rsidRPr="007732EC" w:rsidRDefault="00845C1E"/>
        </w:tc>
        <w:tc>
          <w:tcPr>
            <w:tcW w:w="1800" w:type="dxa"/>
            <w:tcBorders>
              <w:left w:val="single" w:sz="4" w:space="0" w:color="auto"/>
              <w:right w:val="single" w:sz="4" w:space="0" w:color="auto"/>
            </w:tcBorders>
          </w:tcPr>
          <w:p w14:paraId="33F81104" w14:textId="77777777" w:rsidR="00845C1E" w:rsidRPr="007732EC" w:rsidRDefault="00845C1E">
            <w:pPr>
              <w:pStyle w:val="Outline"/>
              <w:spacing w:before="0"/>
              <w:rPr>
                <w:kern w:val="0"/>
              </w:rPr>
            </w:pPr>
          </w:p>
        </w:tc>
        <w:tc>
          <w:tcPr>
            <w:tcW w:w="1440" w:type="dxa"/>
            <w:tcBorders>
              <w:top w:val="single" w:sz="4" w:space="0" w:color="auto"/>
              <w:left w:val="single" w:sz="4" w:space="0" w:color="auto"/>
              <w:right w:val="single" w:sz="4" w:space="0" w:color="auto"/>
            </w:tcBorders>
          </w:tcPr>
          <w:p w14:paraId="4EB19919" w14:textId="77777777" w:rsidR="00845C1E" w:rsidRPr="007732EC" w:rsidRDefault="00845C1E"/>
        </w:tc>
        <w:tc>
          <w:tcPr>
            <w:tcW w:w="1350" w:type="dxa"/>
            <w:tcBorders>
              <w:top w:val="single" w:sz="4" w:space="0" w:color="auto"/>
              <w:left w:val="single" w:sz="4" w:space="0" w:color="auto"/>
              <w:right w:val="single" w:sz="4" w:space="0" w:color="auto"/>
            </w:tcBorders>
          </w:tcPr>
          <w:p w14:paraId="0E4B3B56" w14:textId="77777777" w:rsidR="00845C1E" w:rsidRPr="007732EC" w:rsidRDefault="00845C1E"/>
        </w:tc>
      </w:tr>
      <w:tr w:rsidR="00845C1E" w:rsidRPr="007732EC" w14:paraId="077E0E49" w14:textId="77777777">
        <w:trPr>
          <w:cantSplit/>
        </w:trPr>
        <w:tc>
          <w:tcPr>
            <w:tcW w:w="883" w:type="dxa"/>
            <w:tcBorders>
              <w:top w:val="single" w:sz="4" w:space="0" w:color="auto"/>
              <w:left w:val="double" w:sz="4" w:space="0" w:color="auto"/>
              <w:bottom w:val="single" w:sz="4" w:space="0" w:color="auto"/>
              <w:right w:val="single" w:sz="4" w:space="0" w:color="auto"/>
            </w:tcBorders>
          </w:tcPr>
          <w:p w14:paraId="0A12E19A" w14:textId="77777777" w:rsidR="00845C1E" w:rsidRPr="007732EC" w:rsidRDefault="00845C1E">
            <w:pPr>
              <w:rPr>
                <w:i/>
                <w:iCs/>
                <w:sz w:val="20"/>
              </w:rPr>
            </w:pPr>
            <w:r w:rsidRPr="007732EC">
              <w:rPr>
                <w:i/>
                <w:iCs/>
                <w:sz w:val="20"/>
              </w:rPr>
              <w:t>[insert item No]</w:t>
            </w:r>
          </w:p>
        </w:tc>
        <w:tc>
          <w:tcPr>
            <w:tcW w:w="2015" w:type="dxa"/>
            <w:tcBorders>
              <w:top w:val="single" w:sz="4" w:space="0" w:color="auto"/>
              <w:left w:val="single" w:sz="4" w:space="0" w:color="auto"/>
              <w:bottom w:val="single" w:sz="4" w:space="0" w:color="auto"/>
              <w:right w:val="single" w:sz="4" w:space="0" w:color="auto"/>
            </w:tcBorders>
          </w:tcPr>
          <w:p w14:paraId="11659582" w14:textId="77777777" w:rsidR="00845C1E" w:rsidRPr="007732EC" w:rsidRDefault="00845C1E">
            <w:pPr>
              <w:rPr>
                <w:i/>
                <w:iCs/>
                <w:sz w:val="20"/>
              </w:rPr>
            </w:pPr>
            <w:r w:rsidRPr="007732EC">
              <w:rPr>
                <w:i/>
                <w:iCs/>
                <w:sz w:val="20"/>
              </w:rPr>
              <w:t>[insert description of Goods]</w:t>
            </w:r>
          </w:p>
        </w:tc>
        <w:tc>
          <w:tcPr>
            <w:tcW w:w="1350" w:type="dxa"/>
            <w:tcBorders>
              <w:top w:val="single" w:sz="4" w:space="0" w:color="auto"/>
              <w:left w:val="single" w:sz="4" w:space="0" w:color="auto"/>
              <w:bottom w:val="single" w:sz="4" w:space="0" w:color="auto"/>
              <w:right w:val="single" w:sz="4" w:space="0" w:color="auto"/>
            </w:tcBorders>
          </w:tcPr>
          <w:p w14:paraId="0125576D" w14:textId="77777777" w:rsidR="00845C1E" w:rsidRPr="007732EC" w:rsidRDefault="00845C1E">
            <w:pPr>
              <w:rPr>
                <w:i/>
                <w:iCs/>
                <w:sz w:val="20"/>
              </w:rPr>
            </w:pPr>
            <w:r w:rsidRPr="007732EC">
              <w:rPr>
                <w:i/>
                <w:iCs/>
                <w:sz w:val="20"/>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14:paraId="109790BF" w14:textId="77777777" w:rsidR="00845C1E" w:rsidRPr="007732EC" w:rsidRDefault="00845C1E">
            <w:pPr>
              <w:rPr>
                <w:i/>
                <w:iCs/>
                <w:sz w:val="20"/>
              </w:rPr>
            </w:pPr>
            <w:r w:rsidRPr="007732EC">
              <w:rPr>
                <w:i/>
                <w:iCs/>
                <w:sz w:val="20"/>
              </w:rPr>
              <w:t>[insert physical unit for the quantity]</w:t>
            </w:r>
          </w:p>
        </w:tc>
        <w:tc>
          <w:tcPr>
            <w:tcW w:w="1170" w:type="dxa"/>
            <w:tcBorders>
              <w:top w:val="single" w:sz="4" w:space="0" w:color="auto"/>
              <w:left w:val="single" w:sz="4" w:space="0" w:color="auto"/>
              <w:bottom w:val="single" w:sz="4" w:space="0" w:color="auto"/>
              <w:right w:val="single" w:sz="4" w:space="0" w:color="auto"/>
            </w:tcBorders>
          </w:tcPr>
          <w:p w14:paraId="21989FF2" w14:textId="77777777" w:rsidR="00845C1E" w:rsidRPr="007732EC" w:rsidRDefault="00845C1E">
            <w:pPr>
              <w:rPr>
                <w:i/>
                <w:iCs/>
                <w:sz w:val="20"/>
              </w:rPr>
            </w:pPr>
            <w:r w:rsidRPr="007732EC">
              <w:rPr>
                <w:i/>
                <w:iCs/>
                <w:sz w:val="20"/>
              </w:rPr>
              <w:t>[insert place of Delivery]</w:t>
            </w:r>
          </w:p>
        </w:tc>
        <w:tc>
          <w:tcPr>
            <w:tcW w:w="1710" w:type="dxa"/>
            <w:tcBorders>
              <w:left w:val="single" w:sz="4" w:space="0" w:color="auto"/>
              <w:right w:val="single" w:sz="4" w:space="0" w:color="auto"/>
            </w:tcBorders>
          </w:tcPr>
          <w:p w14:paraId="773CBA80" w14:textId="77777777" w:rsidR="00845C1E" w:rsidRPr="007732EC" w:rsidRDefault="00845C1E">
            <w:pPr>
              <w:rPr>
                <w:i/>
                <w:iCs/>
                <w:sz w:val="20"/>
              </w:rPr>
            </w:pPr>
            <w:r w:rsidRPr="007732EC">
              <w:rPr>
                <w:i/>
                <w:iCs/>
                <w:sz w:val="20"/>
              </w:rPr>
              <w:t>[insert the number of  days following the date of  effectiveness the Contract]</w:t>
            </w:r>
          </w:p>
        </w:tc>
        <w:tc>
          <w:tcPr>
            <w:tcW w:w="1800" w:type="dxa"/>
            <w:tcBorders>
              <w:left w:val="single" w:sz="4" w:space="0" w:color="auto"/>
              <w:right w:val="single" w:sz="4" w:space="0" w:color="auto"/>
            </w:tcBorders>
          </w:tcPr>
          <w:p w14:paraId="6FCBAFCE" w14:textId="77777777" w:rsidR="00845C1E" w:rsidRPr="007732EC" w:rsidRDefault="00845C1E">
            <w:pPr>
              <w:rPr>
                <w:i/>
                <w:iCs/>
                <w:sz w:val="20"/>
              </w:rPr>
            </w:pPr>
            <w:r w:rsidRPr="007732EC">
              <w:rPr>
                <w:i/>
                <w:iCs/>
                <w:sz w:val="20"/>
              </w:rPr>
              <w:t>[insert the number of  days following the date of  effectiveness the Contract]</w:t>
            </w:r>
          </w:p>
        </w:tc>
        <w:tc>
          <w:tcPr>
            <w:tcW w:w="1440" w:type="dxa"/>
            <w:tcBorders>
              <w:left w:val="single" w:sz="4" w:space="0" w:color="auto"/>
              <w:right w:val="single" w:sz="4" w:space="0" w:color="auto"/>
            </w:tcBorders>
          </w:tcPr>
          <w:p w14:paraId="74245843" w14:textId="77777777" w:rsidR="00845C1E" w:rsidRPr="007732EC" w:rsidRDefault="00845C1E">
            <w:pPr>
              <w:rPr>
                <w:i/>
                <w:iCs/>
                <w:sz w:val="20"/>
              </w:rPr>
            </w:pPr>
          </w:p>
        </w:tc>
        <w:tc>
          <w:tcPr>
            <w:tcW w:w="1350" w:type="dxa"/>
            <w:tcBorders>
              <w:left w:val="single" w:sz="4" w:space="0" w:color="auto"/>
              <w:right w:val="single" w:sz="4" w:space="0" w:color="auto"/>
            </w:tcBorders>
          </w:tcPr>
          <w:p w14:paraId="315AE7DE" w14:textId="77777777" w:rsidR="00845C1E" w:rsidRPr="007732EC" w:rsidRDefault="00845C1E">
            <w:pPr>
              <w:rPr>
                <w:i/>
                <w:iCs/>
                <w:sz w:val="20"/>
              </w:rPr>
            </w:pPr>
          </w:p>
        </w:tc>
      </w:tr>
      <w:tr w:rsidR="00845C1E" w:rsidRPr="007732EC" w14:paraId="24CB5968" w14:textId="77777777">
        <w:trPr>
          <w:cantSplit/>
        </w:trPr>
        <w:tc>
          <w:tcPr>
            <w:tcW w:w="883" w:type="dxa"/>
            <w:tcBorders>
              <w:top w:val="single" w:sz="4" w:space="0" w:color="auto"/>
              <w:left w:val="double" w:sz="4" w:space="0" w:color="auto"/>
              <w:bottom w:val="single" w:sz="4" w:space="0" w:color="auto"/>
              <w:right w:val="single" w:sz="4" w:space="0" w:color="auto"/>
            </w:tcBorders>
          </w:tcPr>
          <w:p w14:paraId="09F6C9CF"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5BA8C205"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74282004"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4261305D"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258943D1" w14:textId="77777777" w:rsidR="00845C1E" w:rsidRPr="007732EC" w:rsidRDefault="00845C1E"/>
        </w:tc>
        <w:tc>
          <w:tcPr>
            <w:tcW w:w="1710" w:type="dxa"/>
            <w:tcBorders>
              <w:left w:val="single" w:sz="4" w:space="0" w:color="auto"/>
              <w:right w:val="single" w:sz="4" w:space="0" w:color="auto"/>
            </w:tcBorders>
          </w:tcPr>
          <w:p w14:paraId="1DFB6F36" w14:textId="77777777" w:rsidR="00845C1E" w:rsidRPr="007732EC" w:rsidRDefault="00845C1E"/>
        </w:tc>
        <w:tc>
          <w:tcPr>
            <w:tcW w:w="1800" w:type="dxa"/>
            <w:tcBorders>
              <w:left w:val="single" w:sz="4" w:space="0" w:color="auto"/>
              <w:right w:val="single" w:sz="4" w:space="0" w:color="auto"/>
            </w:tcBorders>
          </w:tcPr>
          <w:p w14:paraId="51E62CA1" w14:textId="77777777" w:rsidR="00845C1E" w:rsidRPr="007732EC" w:rsidRDefault="00845C1E"/>
        </w:tc>
        <w:tc>
          <w:tcPr>
            <w:tcW w:w="1440" w:type="dxa"/>
            <w:tcBorders>
              <w:left w:val="single" w:sz="4" w:space="0" w:color="auto"/>
              <w:right w:val="single" w:sz="4" w:space="0" w:color="auto"/>
            </w:tcBorders>
          </w:tcPr>
          <w:p w14:paraId="064AF74E" w14:textId="77777777" w:rsidR="00845C1E" w:rsidRPr="007732EC" w:rsidRDefault="00845C1E"/>
        </w:tc>
        <w:tc>
          <w:tcPr>
            <w:tcW w:w="1350" w:type="dxa"/>
            <w:tcBorders>
              <w:left w:val="single" w:sz="4" w:space="0" w:color="auto"/>
              <w:right w:val="single" w:sz="4" w:space="0" w:color="auto"/>
            </w:tcBorders>
          </w:tcPr>
          <w:p w14:paraId="04FE2483" w14:textId="77777777" w:rsidR="00845C1E" w:rsidRPr="007732EC" w:rsidRDefault="00845C1E"/>
        </w:tc>
      </w:tr>
      <w:tr w:rsidR="00845C1E" w:rsidRPr="007732EC" w14:paraId="10F8DB87" w14:textId="77777777">
        <w:trPr>
          <w:cantSplit/>
        </w:trPr>
        <w:tc>
          <w:tcPr>
            <w:tcW w:w="883" w:type="dxa"/>
            <w:tcBorders>
              <w:top w:val="single" w:sz="4" w:space="0" w:color="auto"/>
              <w:left w:val="double" w:sz="4" w:space="0" w:color="auto"/>
              <w:bottom w:val="single" w:sz="4" w:space="0" w:color="auto"/>
              <w:right w:val="single" w:sz="4" w:space="0" w:color="auto"/>
            </w:tcBorders>
          </w:tcPr>
          <w:p w14:paraId="2831BDE1"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174E2513"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2BF1168E"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5AFB1875"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6DE6164B" w14:textId="77777777" w:rsidR="00845C1E" w:rsidRPr="007732EC" w:rsidRDefault="00845C1E"/>
        </w:tc>
        <w:tc>
          <w:tcPr>
            <w:tcW w:w="1710" w:type="dxa"/>
            <w:tcBorders>
              <w:left w:val="single" w:sz="4" w:space="0" w:color="auto"/>
              <w:right w:val="single" w:sz="4" w:space="0" w:color="auto"/>
            </w:tcBorders>
          </w:tcPr>
          <w:p w14:paraId="2EF23AA0" w14:textId="77777777" w:rsidR="00845C1E" w:rsidRPr="007732EC" w:rsidRDefault="00845C1E"/>
        </w:tc>
        <w:tc>
          <w:tcPr>
            <w:tcW w:w="1800" w:type="dxa"/>
            <w:tcBorders>
              <w:left w:val="single" w:sz="4" w:space="0" w:color="auto"/>
              <w:right w:val="single" w:sz="4" w:space="0" w:color="auto"/>
            </w:tcBorders>
          </w:tcPr>
          <w:p w14:paraId="1DBFDDE0" w14:textId="77777777" w:rsidR="00845C1E" w:rsidRPr="007732EC" w:rsidRDefault="00845C1E"/>
        </w:tc>
        <w:tc>
          <w:tcPr>
            <w:tcW w:w="1440" w:type="dxa"/>
            <w:tcBorders>
              <w:left w:val="single" w:sz="4" w:space="0" w:color="auto"/>
              <w:right w:val="single" w:sz="4" w:space="0" w:color="auto"/>
            </w:tcBorders>
          </w:tcPr>
          <w:p w14:paraId="64AF945E" w14:textId="77777777" w:rsidR="00845C1E" w:rsidRPr="007732EC" w:rsidRDefault="00845C1E"/>
        </w:tc>
        <w:tc>
          <w:tcPr>
            <w:tcW w:w="1350" w:type="dxa"/>
            <w:tcBorders>
              <w:left w:val="single" w:sz="4" w:space="0" w:color="auto"/>
              <w:right w:val="single" w:sz="4" w:space="0" w:color="auto"/>
            </w:tcBorders>
          </w:tcPr>
          <w:p w14:paraId="3EDBCA9E" w14:textId="77777777" w:rsidR="00845C1E" w:rsidRPr="007732EC" w:rsidRDefault="00845C1E"/>
        </w:tc>
      </w:tr>
      <w:tr w:rsidR="00845C1E" w:rsidRPr="007732EC" w14:paraId="29A33BBC" w14:textId="77777777">
        <w:trPr>
          <w:cantSplit/>
        </w:trPr>
        <w:tc>
          <w:tcPr>
            <w:tcW w:w="883" w:type="dxa"/>
            <w:tcBorders>
              <w:top w:val="single" w:sz="4" w:space="0" w:color="auto"/>
              <w:left w:val="double" w:sz="4" w:space="0" w:color="auto"/>
              <w:bottom w:val="single" w:sz="4" w:space="0" w:color="auto"/>
              <w:right w:val="single" w:sz="4" w:space="0" w:color="auto"/>
            </w:tcBorders>
          </w:tcPr>
          <w:p w14:paraId="360A9280"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4EA304C7"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5EFB1CAF"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62884FF8"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2270DA9A" w14:textId="77777777" w:rsidR="00845C1E" w:rsidRPr="007732EC" w:rsidRDefault="00845C1E"/>
        </w:tc>
        <w:tc>
          <w:tcPr>
            <w:tcW w:w="1710" w:type="dxa"/>
            <w:tcBorders>
              <w:left w:val="single" w:sz="4" w:space="0" w:color="auto"/>
              <w:right w:val="single" w:sz="4" w:space="0" w:color="auto"/>
            </w:tcBorders>
          </w:tcPr>
          <w:p w14:paraId="5E7F02EF" w14:textId="77777777" w:rsidR="00845C1E" w:rsidRPr="007732EC" w:rsidRDefault="00845C1E"/>
        </w:tc>
        <w:tc>
          <w:tcPr>
            <w:tcW w:w="1800" w:type="dxa"/>
            <w:tcBorders>
              <w:left w:val="single" w:sz="4" w:space="0" w:color="auto"/>
              <w:right w:val="single" w:sz="4" w:space="0" w:color="auto"/>
            </w:tcBorders>
          </w:tcPr>
          <w:p w14:paraId="49A0857B" w14:textId="77777777" w:rsidR="00845C1E" w:rsidRPr="007732EC" w:rsidRDefault="00845C1E"/>
        </w:tc>
        <w:tc>
          <w:tcPr>
            <w:tcW w:w="1440" w:type="dxa"/>
            <w:tcBorders>
              <w:left w:val="single" w:sz="4" w:space="0" w:color="auto"/>
              <w:right w:val="single" w:sz="4" w:space="0" w:color="auto"/>
            </w:tcBorders>
          </w:tcPr>
          <w:p w14:paraId="2E2DA6C9" w14:textId="77777777" w:rsidR="00845C1E" w:rsidRPr="007732EC" w:rsidRDefault="00845C1E"/>
        </w:tc>
        <w:tc>
          <w:tcPr>
            <w:tcW w:w="1350" w:type="dxa"/>
            <w:tcBorders>
              <w:left w:val="single" w:sz="4" w:space="0" w:color="auto"/>
              <w:right w:val="single" w:sz="4" w:space="0" w:color="auto"/>
            </w:tcBorders>
          </w:tcPr>
          <w:p w14:paraId="28644476" w14:textId="77777777" w:rsidR="00845C1E" w:rsidRPr="007732EC" w:rsidRDefault="00845C1E"/>
        </w:tc>
      </w:tr>
      <w:tr w:rsidR="00845C1E" w:rsidRPr="007732EC" w14:paraId="54137AFE" w14:textId="77777777">
        <w:trPr>
          <w:cantSplit/>
        </w:trPr>
        <w:tc>
          <w:tcPr>
            <w:tcW w:w="883" w:type="dxa"/>
            <w:tcBorders>
              <w:top w:val="single" w:sz="4" w:space="0" w:color="auto"/>
              <w:left w:val="double" w:sz="4" w:space="0" w:color="auto"/>
              <w:bottom w:val="single" w:sz="4" w:space="0" w:color="auto"/>
              <w:right w:val="single" w:sz="4" w:space="0" w:color="auto"/>
            </w:tcBorders>
          </w:tcPr>
          <w:p w14:paraId="76375F1B"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45487769"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0819C081"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5EFAC1AB"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54E4AEC9" w14:textId="77777777" w:rsidR="00845C1E" w:rsidRPr="007732EC" w:rsidRDefault="00845C1E"/>
        </w:tc>
        <w:tc>
          <w:tcPr>
            <w:tcW w:w="1710" w:type="dxa"/>
            <w:tcBorders>
              <w:left w:val="single" w:sz="4" w:space="0" w:color="auto"/>
              <w:bottom w:val="single" w:sz="4" w:space="0" w:color="auto"/>
              <w:right w:val="single" w:sz="4" w:space="0" w:color="auto"/>
            </w:tcBorders>
          </w:tcPr>
          <w:p w14:paraId="641243E9" w14:textId="77777777" w:rsidR="00845C1E" w:rsidRPr="007732EC" w:rsidRDefault="00845C1E"/>
        </w:tc>
        <w:tc>
          <w:tcPr>
            <w:tcW w:w="1800" w:type="dxa"/>
            <w:tcBorders>
              <w:left w:val="single" w:sz="4" w:space="0" w:color="auto"/>
              <w:bottom w:val="single" w:sz="4" w:space="0" w:color="auto"/>
              <w:right w:val="single" w:sz="4" w:space="0" w:color="auto"/>
            </w:tcBorders>
          </w:tcPr>
          <w:p w14:paraId="2BC43B41" w14:textId="77777777" w:rsidR="00845C1E" w:rsidRPr="007732EC" w:rsidRDefault="00845C1E"/>
        </w:tc>
        <w:tc>
          <w:tcPr>
            <w:tcW w:w="1440" w:type="dxa"/>
            <w:tcBorders>
              <w:left w:val="single" w:sz="4" w:space="0" w:color="auto"/>
              <w:right w:val="single" w:sz="4" w:space="0" w:color="auto"/>
            </w:tcBorders>
          </w:tcPr>
          <w:p w14:paraId="2221FEE3" w14:textId="77777777" w:rsidR="00845C1E" w:rsidRPr="007732EC" w:rsidRDefault="00845C1E"/>
        </w:tc>
        <w:tc>
          <w:tcPr>
            <w:tcW w:w="1350" w:type="dxa"/>
            <w:tcBorders>
              <w:left w:val="single" w:sz="4" w:space="0" w:color="auto"/>
              <w:right w:val="single" w:sz="4" w:space="0" w:color="auto"/>
            </w:tcBorders>
          </w:tcPr>
          <w:p w14:paraId="0D3C0EE1" w14:textId="77777777" w:rsidR="00845C1E" w:rsidRPr="007732EC" w:rsidRDefault="00845C1E"/>
        </w:tc>
      </w:tr>
      <w:tr w:rsidR="00845C1E" w:rsidRPr="007732EC" w14:paraId="2B61640B" w14:textId="77777777">
        <w:trPr>
          <w:cantSplit/>
        </w:trPr>
        <w:tc>
          <w:tcPr>
            <w:tcW w:w="883" w:type="dxa"/>
            <w:tcBorders>
              <w:top w:val="single" w:sz="4" w:space="0" w:color="auto"/>
              <w:left w:val="double" w:sz="4" w:space="0" w:color="auto"/>
              <w:bottom w:val="double" w:sz="4" w:space="0" w:color="auto"/>
              <w:right w:val="single" w:sz="4" w:space="0" w:color="auto"/>
            </w:tcBorders>
          </w:tcPr>
          <w:p w14:paraId="0A625764" w14:textId="77777777" w:rsidR="00845C1E" w:rsidRPr="007732EC" w:rsidRDefault="00845C1E"/>
        </w:tc>
        <w:tc>
          <w:tcPr>
            <w:tcW w:w="2015" w:type="dxa"/>
            <w:tcBorders>
              <w:top w:val="single" w:sz="4" w:space="0" w:color="auto"/>
              <w:left w:val="single" w:sz="4" w:space="0" w:color="auto"/>
              <w:bottom w:val="double" w:sz="4" w:space="0" w:color="auto"/>
              <w:right w:val="single" w:sz="4" w:space="0" w:color="auto"/>
            </w:tcBorders>
          </w:tcPr>
          <w:p w14:paraId="79BF4721" w14:textId="77777777" w:rsidR="00845C1E" w:rsidRPr="007732EC" w:rsidRDefault="00845C1E"/>
        </w:tc>
        <w:tc>
          <w:tcPr>
            <w:tcW w:w="1350" w:type="dxa"/>
            <w:tcBorders>
              <w:top w:val="single" w:sz="4" w:space="0" w:color="auto"/>
              <w:left w:val="single" w:sz="4" w:space="0" w:color="auto"/>
              <w:bottom w:val="double" w:sz="4" w:space="0" w:color="auto"/>
              <w:right w:val="single" w:sz="4" w:space="0" w:color="auto"/>
            </w:tcBorders>
          </w:tcPr>
          <w:p w14:paraId="3A18B8D8" w14:textId="77777777" w:rsidR="00845C1E" w:rsidRPr="007732EC" w:rsidRDefault="00845C1E"/>
        </w:tc>
        <w:tc>
          <w:tcPr>
            <w:tcW w:w="1170" w:type="dxa"/>
            <w:tcBorders>
              <w:top w:val="single" w:sz="4" w:space="0" w:color="auto"/>
              <w:left w:val="single" w:sz="4" w:space="0" w:color="auto"/>
              <w:bottom w:val="double" w:sz="4" w:space="0" w:color="auto"/>
              <w:right w:val="single" w:sz="4" w:space="0" w:color="auto"/>
            </w:tcBorders>
          </w:tcPr>
          <w:p w14:paraId="61781A0C" w14:textId="77777777" w:rsidR="00845C1E" w:rsidRPr="007732EC" w:rsidRDefault="00845C1E"/>
        </w:tc>
        <w:tc>
          <w:tcPr>
            <w:tcW w:w="1170" w:type="dxa"/>
            <w:tcBorders>
              <w:top w:val="single" w:sz="4" w:space="0" w:color="auto"/>
              <w:left w:val="single" w:sz="4" w:space="0" w:color="auto"/>
              <w:bottom w:val="double" w:sz="4" w:space="0" w:color="auto"/>
              <w:right w:val="single" w:sz="4" w:space="0" w:color="auto"/>
            </w:tcBorders>
          </w:tcPr>
          <w:p w14:paraId="578C278F" w14:textId="77777777" w:rsidR="00845C1E" w:rsidRPr="007732EC" w:rsidRDefault="00845C1E"/>
        </w:tc>
        <w:tc>
          <w:tcPr>
            <w:tcW w:w="1710" w:type="dxa"/>
            <w:tcBorders>
              <w:left w:val="single" w:sz="4" w:space="0" w:color="auto"/>
              <w:bottom w:val="double" w:sz="4" w:space="0" w:color="auto"/>
              <w:right w:val="single" w:sz="4" w:space="0" w:color="auto"/>
            </w:tcBorders>
          </w:tcPr>
          <w:p w14:paraId="36D673B0" w14:textId="77777777" w:rsidR="00845C1E" w:rsidRPr="007732EC" w:rsidRDefault="00845C1E"/>
        </w:tc>
        <w:tc>
          <w:tcPr>
            <w:tcW w:w="1800" w:type="dxa"/>
            <w:tcBorders>
              <w:left w:val="single" w:sz="4" w:space="0" w:color="auto"/>
              <w:bottom w:val="double" w:sz="4" w:space="0" w:color="auto"/>
              <w:right w:val="single" w:sz="4" w:space="0" w:color="auto"/>
            </w:tcBorders>
          </w:tcPr>
          <w:p w14:paraId="5C20FF80" w14:textId="77777777" w:rsidR="00845C1E" w:rsidRPr="007732EC" w:rsidRDefault="00845C1E"/>
        </w:tc>
        <w:tc>
          <w:tcPr>
            <w:tcW w:w="1440" w:type="dxa"/>
            <w:tcBorders>
              <w:left w:val="single" w:sz="4" w:space="0" w:color="auto"/>
              <w:bottom w:val="double" w:sz="4" w:space="0" w:color="auto"/>
              <w:right w:val="single" w:sz="4" w:space="0" w:color="auto"/>
            </w:tcBorders>
          </w:tcPr>
          <w:p w14:paraId="78F6C629" w14:textId="77777777" w:rsidR="00845C1E" w:rsidRPr="007732EC" w:rsidRDefault="00845C1E"/>
        </w:tc>
        <w:tc>
          <w:tcPr>
            <w:tcW w:w="1350" w:type="dxa"/>
            <w:tcBorders>
              <w:left w:val="single" w:sz="4" w:space="0" w:color="auto"/>
              <w:bottom w:val="double" w:sz="4" w:space="0" w:color="auto"/>
              <w:right w:val="single" w:sz="4" w:space="0" w:color="auto"/>
            </w:tcBorders>
          </w:tcPr>
          <w:p w14:paraId="2E1D0BFB" w14:textId="77777777" w:rsidR="00845C1E" w:rsidRPr="007732EC" w:rsidRDefault="00845C1E"/>
        </w:tc>
      </w:tr>
    </w:tbl>
    <w:p w14:paraId="5247B4E4" w14:textId="77777777" w:rsidR="00845C1E" w:rsidRPr="007732EC" w:rsidRDefault="00845C1E"/>
    <w:p w14:paraId="23F35FD4" w14:textId="77777777" w:rsidR="00845C1E" w:rsidRPr="007732EC" w:rsidRDefault="0092340E">
      <w:pPr>
        <w:rPr>
          <w:b/>
        </w:rPr>
      </w:pPr>
      <w:r w:rsidRPr="007732EC">
        <w:rPr>
          <w:b/>
          <w:i/>
          <w:iCs/>
        </w:rPr>
        <w:t>[The Purchaser shall fill in this table, with the exception of the column “Bidder’s offered Delivery date” to be filled by the Bidder]</w:t>
      </w:r>
      <w:r w:rsidR="00845C1E" w:rsidRPr="007732EC">
        <w:rPr>
          <w:b/>
        </w:rPr>
        <w:br w:type="page"/>
      </w:r>
    </w:p>
    <w:tbl>
      <w:tblPr>
        <w:tblW w:w="139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5400"/>
        <w:gridCol w:w="1800"/>
        <w:gridCol w:w="1890"/>
        <w:gridCol w:w="2340"/>
        <w:gridCol w:w="1620"/>
      </w:tblGrid>
      <w:tr w:rsidR="00845C1E" w:rsidRPr="007732EC" w14:paraId="4DE649C3" w14:textId="77777777">
        <w:trPr>
          <w:cantSplit/>
          <w:trHeight w:val="520"/>
        </w:trPr>
        <w:tc>
          <w:tcPr>
            <w:tcW w:w="13968" w:type="dxa"/>
            <w:gridSpan w:val="6"/>
            <w:tcBorders>
              <w:top w:val="nil"/>
              <w:left w:val="nil"/>
              <w:bottom w:val="double" w:sz="4" w:space="0" w:color="auto"/>
              <w:right w:val="nil"/>
            </w:tcBorders>
          </w:tcPr>
          <w:p w14:paraId="4AB0090E" w14:textId="77777777" w:rsidR="00845C1E" w:rsidRPr="007732EC" w:rsidRDefault="00845C1E" w:rsidP="0092340E">
            <w:pPr>
              <w:jc w:val="center"/>
              <w:rPr>
                <w:b/>
                <w:sz w:val="32"/>
                <w:szCs w:val="32"/>
              </w:rPr>
            </w:pPr>
            <w:r w:rsidRPr="007732EC">
              <w:lastRenderedPageBreak/>
              <w:br w:type="page"/>
            </w:r>
            <w:r w:rsidRPr="007732EC">
              <w:rPr>
                <w:b/>
                <w:sz w:val="32"/>
                <w:szCs w:val="32"/>
              </w:rPr>
              <w:t xml:space="preserve">2.  </w:t>
            </w:r>
            <w:bookmarkStart w:id="260" w:name="_Toc68320558"/>
            <w:r w:rsidRPr="007732EC">
              <w:rPr>
                <w:b/>
                <w:sz w:val="32"/>
                <w:szCs w:val="32"/>
              </w:rPr>
              <w:t>List of Rela</w:t>
            </w:r>
            <w:r w:rsidR="0092340E" w:rsidRPr="007732EC">
              <w:rPr>
                <w:b/>
                <w:sz w:val="32"/>
                <w:szCs w:val="32"/>
              </w:rPr>
              <w:t>ted Services [ITB Clause 14.</w:t>
            </w:r>
            <w:r w:rsidR="004F1BEB" w:rsidRPr="007732EC">
              <w:rPr>
                <w:b/>
                <w:sz w:val="32"/>
                <w:szCs w:val="32"/>
              </w:rPr>
              <w:t>8</w:t>
            </w:r>
            <w:r w:rsidR="0092340E" w:rsidRPr="007732EC">
              <w:rPr>
                <w:b/>
                <w:sz w:val="32"/>
                <w:szCs w:val="32"/>
              </w:rPr>
              <w:t>(b</w:t>
            </w:r>
            <w:r w:rsidRPr="007732EC">
              <w:rPr>
                <w:b/>
                <w:sz w:val="32"/>
                <w:szCs w:val="32"/>
              </w:rPr>
              <w:t>)] and Completion Schedule</w:t>
            </w:r>
            <w:bookmarkEnd w:id="260"/>
          </w:p>
          <w:p w14:paraId="5E582B09" w14:textId="77777777" w:rsidR="0092340E" w:rsidRPr="007732EC" w:rsidRDefault="0092340E" w:rsidP="0092340E">
            <w:pPr>
              <w:jc w:val="center"/>
              <w:rPr>
                <w:b/>
                <w:sz w:val="32"/>
                <w:szCs w:val="32"/>
              </w:rPr>
            </w:pPr>
          </w:p>
          <w:p w14:paraId="7777E703" w14:textId="77777777" w:rsidR="00845C1E" w:rsidRPr="007732EC" w:rsidRDefault="00845C1E">
            <w:pPr>
              <w:spacing w:after="200"/>
              <w:rPr>
                <w:i/>
                <w:iCs/>
              </w:rPr>
            </w:pPr>
          </w:p>
        </w:tc>
      </w:tr>
      <w:tr w:rsidR="00845C1E" w:rsidRPr="007732EC" w14:paraId="1F3EA594" w14:textId="77777777">
        <w:trPr>
          <w:cantSplit/>
          <w:trHeight w:val="520"/>
        </w:trPr>
        <w:tc>
          <w:tcPr>
            <w:tcW w:w="918" w:type="dxa"/>
            <w:vMerge w:val="restart"/>
            <w:tcBorders>
              <w:top w:val="single" w:sz="6" w:space="0" w:color="auto"/>
              <w:bottom w:val="single" w:sz="6" w:space="0" w:color="auto"/>
            </w:tcBorders>
          </w:tcPr>
          <w:p w14:paraId="16A8986E" w14:textId="77777777" w:rsidR="00845C1E" w:rsidRPr="007732EC" w:rsidRDefault="00845C1E">
            <w:pPr>
              <w:spacing w:before="120"/>
              <w:jc w:val="center"/>
              <w:rPr>
                <w:b/>
                <w:bCs/>
                <w:sz w:val="20"/>
              </w:rPr>
            </w:pPr>
          </w:p>
          <w:p w14:paraId="5CEC7E97" w14:textId="77777777" w:rsidR="00845C1E" w:rsidRPr="007732EC" w:rsidRDefault="00845C1E">
            <w:pPr>
              <w:spacing w:before="120"/>
              <w:jc w:val="center"/>
              <w:rPr>
                <w:b/>
                <w:bCs/>
                <w:sz w:val="20"/>
              </w:rPr>
            </w:pPr>
            <w:r w:rsidRPr="007732EC">
              <w:rPr>
                <w:b/>
                <w:bCs/>
                <w:sz w:val="20"/>
              </w:rPr>
              <w:t>Service</w:t>
            </w:r>
          </w:p>
        </w:tc>
        <w:tc>
          <w:tcPr>
            <w:tcW w:w="5400" w:type="dxa"/>
            <w:vMerge w:val="restart"/>
            <w:tcBorders>
              <w:top w:val="single" w:sz="6" w:space="0" w:color="auto"/>
              <w:bottom w:val="single" w:sz="6" w:space="0" w:color="auto"/>
            </w:tcBorders>
          </w:tcPr>
          <w:p w14:paraId="77C13D65" w14:textId="77777777" w:rsidR="00845C1E" w:rsidRPr="007732EC" w:rsidRDefault="00845C1E">
            <w:pPr>
              <w:spacing w:before="120"/>
              <w:jc w:val="center"/>
              <w:rPr>
                <w:b/>
                <w:bCs/>
                <w:sz w:val="20"/>
              </w:rPr>
            </w:pPr>
          </w:p>
          <w:p w14:paraId="4B5D4407" w14:textId="77777777" w:rsidR="00845C1E" w:rsidRPr="007732EC" w:rsidRDefault="00845C1E">
            <w:pPr>
              <w:spacing w:before="120"/>
              <w:jc w:val="center"/>
              <w:rPr>
                <w:b/>
                <w:bCs/>
                <w:sz w:val="20"/>
              </w:rPr>
            </w:pPr>
            <w:r w:rsidRPr="007732EC">
              <w:rPr>
                <w:b/>
                <w:bCs/>
                <w:sz w:val="20"/>
              </w:rPr>
              <w:t>Description of Service</w:t>
            </w:r>
          </w:p>
        </w:tc>
        <w:tc>
          <w:tcPr>
            <w:tcW w:w="1800" w:type="dxa"/>
            <w:vMerge w:val="restart"/>
            <w:tcBorders>
              <w:top w:val="single" w:sz="6" w:space="0" w:color="auto"/>
              <w:bottom w:val="single" w:sz="6" w:space="0" w:color="auto"/>
            </w:tcBorders>
          </w:tcPr>
          <w:p w14:paraId="54078F97" w14:textId="77777777" w:rsidR="00845C1E" w:rsidRPr="007732EC" w:rsidRDefault="00845C1E">
            <w:pPr>
              <w:spacing w:before="120"/>
              <w:jc w:val="center"/>
              <w:rPr>
                <w:b/>
                <w:bCs/>
                <w:sz w:val="20"/>
              </w:rPr>
            </w:pPr>
          </w:p>
          <w:p w14:paraId="411C85E6" w14:textId="77777777" w:rsidR="00845C1E" w:rsidRPr="007732EC" w:rsidRDefault="00845C1E">
            <w:pPr>
              <w:spacing w:before="120"/>
              <w:jc w:val="center"/>
              <w:rPr>
                <w:b/>
                <w:bCs/>
                <w:sz w:val="20"/>
              </w:rPr>
            </w:pPr>
            <w:r w:rsidRPr="007732EC">
              <w:rPr>
                <w:b/>
                <w:bCs/>
                <w:sz w:val="20"/>
              </w:rPr>
              <w:t>Quantity</w:t>
            </w:r>
            <w:r w:rsidRPr="007732EC">
              <w:rPr>
                <w:b/>
                <w:bCs/>
                <w:sz w:val="20"/>
                <w:vertAlign w:val="superscript"/>
              </w:rPr>
              <w:t>1</w:t>
            </w:r>
          </w:p>
        </w:tc>
        <w:tc>
          <w:tcPr>
            <w:tcW w:w="1890" w:type="dxa"/>
            <w:vMerge w:val="restart"/>
            <w:tcBorders>
              <w:top w:val="single" w:sz="6" w:space="0" w:color="auto"/>
              <w:bottom w:val="single" w:sz="6" w:space="0" w:color="auto"/>
            </w:tcBorders>
          </w:tcPr>
          <w:p w14:paraId="7E498D8F" w14:textId="77777777" w:rsidR="00845C1E" w:rsidRPr="007732EC" w:rsidRDefault="00845C1E">
            <w:pPr>
              <w:spacing w:before="120"/>
              <w:jc w:val="center"/>
              <w:rPr>
                <w:b/>
                <w:bCs/>
                <w:sz w:val="20"/>
              </w:rPr>
            </w:pPr>
          </w:p>
          <w:p w14:paraId="66C8B250" w14:textId="77777777" w:rsidR="00845C1E" w:rsidRPr="007732EC" w:rsidRDefault="00845C1E">
            <w:pPr>
              <w:spacing w:before="120"/>
              <w:jc w:val="center"/>
              <w:rPr>
                <w:b/>
                <w:bCs/>
                <w:sz w:val="20"/>
              </w:rPr>
            </w:pPr>
            <w:r w:rsidRPr="007732EC">
              <w:rPr>
                <w:b/>
                <w:bCs/>
                <w:sz w:val="20"/>
              </w:rPr>
              <w:t>Physical Unit</w:t>
            </w:r>
          </w:p>
        </w:tc>
        <w:tc>
          <w:tcPr>
            <w:tcW w:w="2340" w:type="dxa"/>
            <w:vMerge w:val="restart"/>
            <w:tcBorders>
              <w:top w:val="single" w:sz="6" w:space="0" w:color="auto"/>
              <w:bottom w:val="single" w:sz="6" w:space="0" w:color="auto"/>
            </w:tcBorders>
          </w:tcPr>
          <w:p w14:paraId="3C6DA192" w14:textId="77777777" w:rsidR="00845C1E" w:rsidRPr="007732EC" w:rsidRDefault="00845C1E">
            <w:pPr>
              <w:spacing w:before="120"/>
              <w:jc w:val="center"/>
              <w:rPr>
                <w:b/>
                <w:bCs/>
                <w:sz w:val="20"/>
              </w:rPr>
            </w:pPr>
            <w:r w:rsidRPr="007732EC">
              <w:rPr>
                <w:b/>
                <w:bCs/>
                <w:sz w:val="20"/>
              </w:rPr>
              <w:t xml:space="preserve"> Place where Services shall be performed</w:t>
            </w:r>
          </w:p>
        </w:tc>
        <w:tc>
          <w:tcPr>
            <w:tcW w:w="1620" w:type="dxa"/>
            <w:vMerge w:val="restart"/>
            <w:tcBorders>
              <w:top w:val="single" w:sz="6" w:space="0" w:color="auto"/>
              <w:bottom w:val="single" w:sz="6" w:space="0" w:color="auto"/>
            </w:tcBorders>
          </w:tcPr>
          <w:p w14:paraId="54DC3734" w14:textId="77777777" w:rsidR="00845C1E" w:rsidRPr="007732EC" w:rsidRDefault="00845C1E">
            <w:pPr>
              <w:spacing w:before="120"/>
              <w:ind w:left="-18"/>
              <w:jc w:val="center"/>
              <w:rPr>
                <w:b/>
                <w:bCs/>
                <w:sz w:val="20"/>
              </w:rPr>
            </w:pPr>
            <w:r w:rsidRPr="007732EC">
              <w:rPr>
                <w:b/>
                <w:bCs/>
                <w:sz w:val="20"/>
              </w:rPr>
              <w:t>Final Completion Date(s) of Services</w:t>
            </w:r>
          </w:p>
        </w:tc>
      </w:tr>
      <w:tr w:rsidR="00845C1E" w:rsidRPr="007732EC" w14:paraId="6CA4ACBF" w14:textId="77777777">
        <w:trPr>
          <w:cantSplit/>
          <w:trHeight w:val="561"/>
        </w:trPr>
        <w:tc>
          <w:tcPr>
            <w:tcW w:w="918" w:type="dxa"/>
            <w:vMerge/>
            <w:tcBorders>
              <w:top w:val="single" w:sz="6" w:space="0" w:color="auto"/>
              <w:bottom w:val="single" w:sz="6" w:space="0" w:color="auto"/>
            </w:tcBorders>
          </w:tcPr>
          <w:p w14:paraId="4162D085" w14:textId="77777777" w:rsidR="00845C1E" w:rsidRPr="007732EC" w:rsidRDefault="00845C1E">
            <w:pPr>
              <w:jc w:val="center"/>
            </w:pPr>
          </w:p>
        </w:tc>
        <w:tc>
          <w:tcPr>
            <w:tcW w:w="5400" w:type="dxa"/>
            <w:vMerge/>
            <w:tcBorders>
              <w:top w:val="single" w:sz="6" w:space="0" w:color="auto"/>
              <w:bottom w:val="single" w:sz="6" w:space="0" w:color="auto"/>
            </w:tcBorders>
          </w:tcPr>
          <w:p w14:paraId="06E6492C" w14:textId="77777777" w:rsidR="00845C1E" w:rsidRPr="007732EC" w:rsidRDefault="00845C1E">
            <w:pPr>
              <w:jc w:val="center"/>
            </w:pPr>
          </w:p>
        </w:tc>
        <w:tc>
          <w:tcPr>
            <w:tcW w:w="1800" w:type="dxa"/>
            <w:vMerge/>
            <w:tcBorders>
              <w:top w:val="single" w:sz="6" w:space="0" w:color="auto"/>
              <w:bottom w:val="single" w:sz="6" w:space="0" w:color="auto"/>
            </w:tcBorders>
          </w:tcPr>
          <w:p w14:paraId="4B91E211" w14:textId="77777777" w:rsidR="00845C1E" w:rsidRPr="007732EC" w:rsidRDefault="00845C1E">
            <w:pPr>
              <w:jc w:val="center"/>
            </w:pPr>
          </w:p>
        </w:tc>
        <w:tc>
          <w:tcPr>
            <w:tcW w:w="1890" w:type="dxa"/>
            <w:vMerge/>
            <w:tcBorders>
              <w:top w:val="single" w:sz="6" w:space="0" w:color="auto"/>
              <w:bottom w:val="single" w:sz="6" w:space="0" w:color="auto"/>
            </w:tcBorders>
          </w:tcPr>
          <w:p w14:paraId="369A9226" w14:textId="77777777" w:rsidR="00845C1E" w:rsidRPr="007732EC" w:rsidRDefault="00845C1E">
            <w:pPr>
              <w:jc w:val="center"/>
            </w:pPr>
          </w:p>
        </w:tc>
        <w:tc>
          <w:tcPr>
            <w:tcW w:w="2340" w:type="dxa"/>
            <w:vMerge/>
            <w:tcBorders>
              <w:top w:val="single" w:sz="6" w:space="0" w:color="auto"/>
              <w:bottom w:val="single" w:sz="6" w:space="0" w:color="auto"/>
            </w:tcBorders>
          </w:tcPr>
          <w:p w14:paraId="62E58BD4" w14:textId="77777777" w:rsidR="00845C1E" w:rsidRPr="007732EC" w:rsidRDefault="00845C1E">
            <w:pPr>
              <w:jc w:val="center"/>
            </w:pPr>
          </w:p>
        </w:tc>
        <w:tc>
          <w:tcPr>
            <w:tcW w:w="1620" w:type="dxa"/>
            <w:vMerge/>
            <w:tcBorders>
              <w:top w:val="single" w:sz="6" w:space="0" w:color="auto"/>
              <w:bottom w:val="single" w:sz="6" w:space="0" w:color="auto"/>
            </w:tcBorders>
          </w:tcPr>
          <w:p w14:paraId="1B321D8F" w14:textId="77777777" w:rsidR="00845C1E" w:rsidRPr="007732EC" w:rsidRDefault="00845C1E">
            <w:pPr>
              <w:jc w:val="center"/>
            </w:pPr>
          </w:p>
        </w:tc>
      </w:tr>
      <w:tr w:rsidR="00845C1E" w:rsidRPr="007732EC" w14:paraId="129F7EDE" w14:textId="77777777">
        <w:trPr>
          <w:cantSplit/>
          <w:trHeight w:val="255"/>
        </w:trPr>
        <w:tc>
          <w:tcPr>
            <w:tcW w:w="918" w:type="dxa"/>
            <w:tcBorders>
              <w:top w:val="single" w:sz="6" w:space="0" w:color="auto"/>
              <w:bottom w:val="single" w:sz="6" w:space="0" w:color="auto"/>
            </w:tcBorders>
          </w:tcPr>
          <w:p w14:paraId="04840544" w14:textId="77777777" w:rsidR="00845C1E" w:rsidRPr="007732EC" w:rsidRDefault="00845C1E">
            <w:pPr>
              <w:pStyle w:val="Outline"/>
              <w:spacing w:before="120"/>
              <w:rPr>
                <w:i/>
                <w:iCs/>
                <w:kern w:val="0"/>
              </w:rPr>
            </w:pPr>
            <w:r w:rsidRPr="007732EC">
              <w:rPr>
                <w:i/>
                <w:iCs/>
              </w:rPr>
              <w:t>[</w:t>
            </w:r>
            <w:r w:rsidRPr="007732EC">
              <w:rPr>
                <w:b/>
                <w:i/>
                <w:iCs/>
              </w:rPr>
              <w:t>insert Service No</w:t>
            </w:r>
            <w:r w:rsidRPr="007732EC">
              <w:rPr>
                <w:bCs/>
                <w:i/>
                <w:iCs/>
              </w:rPr>
              <w:t>]</w:t>
            </w:r>
          </w:p>
        </w:tc>
        <w:tc>
          <w:tcPr>
            <w:tcW w:w="5400" w:type="dxa"/>
            <w:tcBorders>
              <w:top w:val="single" w:sz="6" w:space="0" w:color="auto"/>
              <w:bottom w:val="single" w:sz="6" w:space="0" w:color="auto"/>
            </w:tcBorders>
          </w:tcPr>
          <w:p w14:paraId="57CAA824" w14:textId="77777777" w:rsidR="00845C1E" w:rsidRPr="007732EC" w:rsidRDefault="00845C1E">
            <w:pPr>
              <w:pStyle w:val="Outline"/>
              <w:spacing w:before="120"/>
              <w:rPr>
                <w:i/>
                <w:iCs/>
                <w:kern w:val="0"/>
              </w:rPr>
            </w:pPr>
            <w:r w:rsidRPr="007732EC">
              <w:rPr>
                <w:i/>
                <w:iCs/>
                <w:kern w:val="0"/>
              </w:rPr>
              <w:t>[</w:t>
            </w:r>
            <w:r w:rsidRPr="007732EC">
              <w:rPr>
                <w:b/>
                <w:i/>
                <w:iCs/>
                <w:kern w:val="0"/>
              </w:rPr>
              <w:t>insert description of Related Services</w:t>
            </w:r>
            <w:r w:rsidRPr="007732EC">
              <w:rPr>
                <w:i/>
                <w:iCs/>
                <w:kern w:val="0"/>
              </w:rPr>
              <w:t>]</w:t>
            </w:r>
          </w:p>
          <w:p w14:paraId="14A14DE3" w14:textId="77777777" w:rsidR="00845C1E" w:rsidRPr="007732EC" w:rsidRDefault="00845C1E">
            <w:pPr>
              <w:pStyle w:val="Outline"/>
              <w:spacing w:before="120"/>
              <w:rPr>
                <w:i/>
                <w:iCs/>
                <w:kern w:val="0"/>
              </w:rPr>
            </w:pPr>
            <w:r w:rsidRPr="007732EC">
              <w:rPr>
                <w:i/>
                <w:sz w:val="22"/>
                <w:szCs w:val="22"/>
              </w:rPr>
              <w:t>[Insert after modifying as appropriate deleting inapplicable items from the following:]</w:t>
            </w:r>
          </w:p>
        </w:tc>
        <w:tc>
          <w:tcPr>
            <w:tcW w:w="1800" w:type="dxa"/>
            <w:tcBorders>
              <w:top w:val="single" w:sz="6" w:space="0" w:color="auto"/>
              <w:bottom w:val="single" w:sz="6" w:space="0" w:color="auto"/>
            </w:tcBorders>
          </w:tcPr>
          <w:p w14:paraId="0B35CB05" w14:textId="77777777" w:rsidR="00845C1E" w:rsidRPr="007732EC" w:rsidRDefault="00845C1E">
            <w:pPr>
              <w:pStyle w:val="Outline"/>
              <w:spacing w:before="120"/>
              <w:rPr>
                <w:i/>
                <w:iCs/>
                <w:kern w:val="0"/>
              </w:rPr>
            </w:pPr>
            <w:r w:rsidRPr="007732EC">
              <w:rPr>
                <w:i/>
                <w:iCs/>
              </w:rPr>
              <w:t>[</w:t>
            </w:r>
            <w:r w:rsidRPr="007732EC">
              <w:rPr>
                <w:b/>
                <w:i/>
                <w:iCs/>
              </w:rPr>
              <w:t>insert quantity of items to be supplied</w:t>
            </w:r>
            <w:r w:rsidRPr="007732EC">
              <w:rPr>
                <w:i/>
                <w:iCs/>
              </w:rPr>
              <w:t>]</w:t>
            </w:r>
          </w:p>
        </w:tc>
        <w:tc>
          <w:tcPr>
            <w:tcW w:w="1890" w:type="dxa"/>
            <w:tcBorders>
              <w:top w:val="single" w:sz="6" w:space="0" w:color="auto"/>
              <w:bottom w:val="single" w:sz="6" w:space="0" w:color="auto"/>
            </w:tcBorders>
          </w:tcPr>
          <w:p w14:paraId="29BA3238" w14:textId="77777777" w:rsidR="00845C1E" w:rsidRPr="007732EC" w:rsidRDefault="00845C1E">
            <w:pPr>
              <w:pStyle w:val="Outline"/>
              <w:spacing w:before="120"/>
              <w:jc w:val="center"/>
              <w:rPr>
                <w:i/>
                <w:iCs/>
                <w:kern w:val="0"/>
              </w:rPr>
            </w:pPr>
            <w:r w:rsidRPr="007732EC">
              <w:rPr>
                <w:i/>
                <w:iCs/>
              </w:rPr>
              <w:t>[</w:t>
            </w:r>
            <w:r w:rsidRPr="007732EC">
              <w:rPr>
                <w:b/>
                <w:i/>
                <w:iCs/>
              </w:rPr>
              <w:t>insert physical unit for the items</w:t>
            </w:r>
            <w:r w:rsidRPr="007732EC">
              <w:rPr>
                <w:i/>
                <w:iCs/>
              </w:rPr>
              <w:t>]</w:t>
            </w:r>
          </w:p>
        </w:tc>
        <w:tc>
          <w:tcPr>
            <w:tcW w:w="2340" w:type="dxa"/>
            <w:tcBorders>
              <w:top w:val="single" w:sz="6" w:space="0" w:color="auto"/>
              <w:bottom w:val="single" w:sz="6" w:space="0" w:color="auto"/>
            </w:tcBorders>
          </w:tcPr>
          <w:p w14:paraId="6725590C" w14:textId="77777777" w:rsidR="00845C1E" w:rsidRPr="007732EC" w:rsidRDefault="00845C1E">
            <w:pPr>
              <w:pStyle w:val="Outline"/>
              <w:spacing w:before="120"/>
              <w:rPr>
                <w:i/>
                <w:iCs/>
                <w:kern w:val="0"/>
              </w:rPr>
            </w:pPr>
            <w:r w:rsidRPr="007732EC">
              <w:rPr>
                <w:i/>
                <w:iCs/>
                <w:kern w:val="0"/>
              </w:rPr>
              <w:t>[</w:t>
            </w:r>
            <w:r w:rsidRPr="007732EC">
              <w:rPr>
                <w:b/>
                <w:i/>
                <w:iCs/>
                <w:kern w:val="0"/>
              </w:rPr>
              <w:t>insert name of the Place</w:t>
            </w:r>
            <w:r w:rsidRPr="007732EC">
              <w:rPr>
                <w:bCs/>
                <w:i/>
                <w:iCs/>
                <w:kern w:val="0"/>
              </w:rPr>
              <w:t>]</w:t>
            </w:r>
          </w:p>
        </w:tc>
        <w:tc>
          <w:tcPr>
            <w:tcW w:w="1620" w:type="dxa"/>
            <w:tcBorders>
              <w:top w:val="single" w:sz="6" w:space="0" w:color="auto"/>
              <w:bottom w:val="single" w:sz="6" w:space="0" w:color="auto"/>
            </w:tcBorders>
          </w:tcPr>
          <w:p w14:paraId="1ED5FEDF" w14:textId="77777777" w:rsidR="00845C1E" w:rsidRPr="007732EC" w:rsidRDefault="00845C1E">
            <w:pPr>
              <w:pStyle w:val="Outline"/>
              <w:spacing w:before="120"/>
              <w:jc w:val="center"/>
              <w:rPr>
                <w:i/>
                <w:iCs/>
                <w:kern w:val="0"/>
              </w:rPr>
            </w:pPr>
            <w:r w:rsidRPr="007732EC">
              <w:rPr>
                <w:i/>
                <w:iCs/>
                <w:kern w:val="0"/>
              </w:rPr>
              <w:t>[</w:t>
            </w:r>
            <w:r w:rsidRPr="007732EC">
              <w:rPr>
                <w:b/>
                <w:i/>
                <w:iCs/>
                <w:kern w:val="0"/>
              </w:rPr>
              <w:t>insert required Completion Date(s)</w:t>
            </w:r>
            <w:r w:rsidRPr="007732EC">
              <w:rPr>
                <w:i/>
                <w:iCs/>
                <w:kern w:val="0"/>
              </w:rPr>
              <w:t>]</w:t>
            </w:r>
          </w:p>
        </w:tc>
      </w:tr>
      <w:tr w:rsidR="00845C1E" w:rsidRPr="007732EC" w14:paraId="785A2D7B" w14:textId="77777777">
        <w:trPr>
          <w:cantSplit/>
          <w:trHeight w:val="255"/>
        </w:trPr>
        <w:tc>
          <w:tcPr>
            <w:tcW w:w="918" w:type="dxa"/>
            <w:tcBorders>
              <w:top w:val="single" w:sz="6" w:space="0" w:color="auto"/>
              <w:bottom w:val="single" w:sz="6" w:space="0" w:color="auto"/>
            </w:tcBorders>
          </w:tcPr>
          <w:p w14:paraId="0BD2B390"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2D3F5589" w14:textId="77777777" w:rsidR="00845C1E" w:rsidRPr="007732EC" w:rsidRDefault="00845C1E">
            <w:pPr>
              <w:suppressAutoHyphens/>
              <w:spacing w:before="60" w:after="60"/>
              <w:rPr>
                <w:i/>
                <w:sz w:val="22"/>
                <w:szCs w:val="22"/>
              </w:rPr>
            </w:pPr>
            <w:r w:rsidRPr="007732EC">
              <w:rPr>
                <w:i/>
                <w:spacing w:val="-2"/>
                <w:sz w:val="22"/>
                <w:szCs w:val="22"/>
              </w:rPr>
              <w:t>Performance or supervision of the on-site assembly and/or start-up of the supplied Goods</w:t>
            </w:r>
          </w:p>
        </w:tc>
        <w:tc>
          <w:tcPr>
            <w:tcW w:w="1800" w:type="dxa"/>
            <w:tcBorders>
              <w:top w:val="single" w:sz="6" w:space="0" w:color="auto"/>
              <w:bottom w:val="single" w:sz="6" w:space="0" w:color="auto"/>
            </w:tcBorders>
          </w:tcPr>
          <w:p w14:paraId="71C1216A"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192BC5A3"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3F49C7DF"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0C857EB2" w14:textId="77777777" w:rsidR="00845C1E" w:rsidRPr="007732EC" w:rsidRDefault="00845C1E">
            <w:pPr>
              <w:pStyle w:val="Outline"/>
              <w:spacing w:before="120"/>
              <w:jc w:val="center"/>
              <w:rPr>
                <w:kern w:val="0"/>
              </w:rPr>
            </w:pPr>
          </w:p>
        </w:tc>
      </w:tr>
      <w:tr w:rsidR="00845C1E" w:rsidRPr="007732EC" w14:paraId="1ED2690A" w14:textId="77777777">
        <w:trPr>
          <w:cantSplit/>
          <w:trHeight w:val="255"/>
        </w:trPr>
        <w:tc>
          <w:tcPr>
            <w:tcW w:w="918" w:type="dxa"/>
            <w:tcBorders>
              <w:top w:val="single" w:sz="6" w:space="0" w:color="auto"/>
              <w:bottom w:val="single" w:sz="6" w:space="0" w:color="auto"/>
            </w:tcBorders>
          </w:tcPr>
          <w:p w14:paraId="368FB814"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42959C6D" w14:textId="77777777" w:rsidR="00845C1E" w:rsidRPr="007732EC" w:rsidRDefault="00845C1E">
            <w:pPr>
              <w:suppressAutoHyphens/>
              <w:spacing w:before="60" w:after="60"/>
              <w:rPr>
                <w:i/>
                <w:sz w:val="22"/>
                <w:szCs w:val="22"/>
              </w:rPr>
            </w:pPr>
            <w:r w:rsidRPr="007732EC">
              <w:rPr>
                <w:i/>
                <w:spacing w:val="-2"/>
                <w:sz w:val="22"/>
                <w:szCs w:val="22"/>
              </w:rPr>
              <w:t>Furnishing of tools required for assembly and/or maintenance of the supplied Goods</w:t>
            </w:r>
          </w:p>
        </w:tc>
        <w:tc>
          <w:tcPr>
            <w:tcW w:w="1800" w:type="dxa"/>
            <w:tcBorders>
              <w:top w:val="single" w:sz="6" w:space="0" w:color="auto"/>
              <w:bottom w:val="single" w:sz="6" w:space="0" w:color="auto"/>
            </w:tcBorders>
          </w:tcPr>
          <w:p w14:paraId="009ECE2E"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6758603F"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4471512A"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4A439C5D" w14:textId="77777777" w:rsidR="00845C1E" w:rsidRPr="007732EC" w:rsidRDefault="00845C1E">
            <w:pPr>
              <w:pStyle w:val="Outline"/>
              <w:spacing w:before="120"/>
              <w:jc w:val="center"/>
              <w:rPr>
                <w:kern w:val="0"/>
              </w:rPr>
            </w:pPr>
          </w:p>
        </w:tc>
      </w:tr>
      <w:tr w:rsidR="00845C1E" w:rsidRPr="007732EC" w14:paraId="0136B874" w14:textId="77777777">
        <w:trPr>
          <w:cantSplit/>
          <w:trHeight w:val="255"/>
        </w:trPr>
        <w:tc>
          <w:tcPr>
            <w:tcW w:w="918" w:type="dxa"/>
            <w:tcBorders>
              <w:top w:val="single" w:sz="6" w:space="0" w:color="auto"/>
              <w:bottom w:val="single" w:sz="6" w:space="0" w:color="auto"/>
            </w:tcBorders>
          </w:tcPr>
          <w:p w14:paraId="09146287"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6E1489DD" w14:textId="77777777" w:rsidR="00845C1E" w:rsidRPr="007732EC" w:rsidRDefault="00845C1E">
            <w:pPr>
              <w:suppressAutoHyphens/>
              <w:spacing w:before="60" w:after="60"/>
              <w:rPr>
                <w:i/>
                <w:sz w:val="22"/>
                <w:szCs w:val="22"/>
              </w:rPr>
            </w:pPr>
            <w:r w:rsidRPr="007732EC">
              <w:rPr>
                <w:i/>
                <w:spacing w:val="-2"/>
                <w:sz w:val="22"/>
                <w:szCs w:val="22"/>
              </w:rPr>
              <w:t>Furnishing of detailed operations and maintenance manual for each appropriate unit of supplied Goods</w:t>
            </w:r>
          </w:p>
        </w:tc>
        <w:tc>
          <w:tcPr>
            <w:tcW w:w="1800" w:type="dxa"/>
            <w:tcBorders>
              <w:top w:val="single" w:sz="6" w:space="0" w:color="auto"/>
              <w:bottom w:val="single" w:sz="6" w:space="0" w:color="auto"/>
            </w:tcBorders>
          </w:tcPr>
          <w:p w14:paraId="24F9E5AA"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21EC6055"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043871DA"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04746AED" w14:textId="77777777" w:rsidR="00845C1E" w:rsidRPr="007732EC" w:rsidRDefault="00845C1E">
            <w:pPr>
              <w:pStyle w:val="Outline"/>
              <w:spacing w:before="120"/>
              <w:jc w:val="center"/>
              <w:rPr>
                <w:kern w:val="0"/>
              </w:rPr>
            </w:pPr>
          </w:p>
        </w:tc>
      </w:tr>
      <w:tr w:rsidR="00845C1E" w:rsidRPr="007732EC" w14:paraId="07948FD1" w14:textId="77777777">
        <w:trPr>
          <w:cantSplit/>
          <w:trHeight w:val="255"/>
        </w:trPr>
        <w:tc>
          <w:tcPr>
            <w:tcW w:w="918" w:type="dxa"/>
            <w:tcBorders>
              <w:top w:val="single" w:sz="6" w:space="0" w:color="auto"/>
              <w:bottom w:val="single" w:sz="6" w:space="0" w:color="auto"/>
            </w:tcBorders>
          </w:tcPr>
          <w:p w14:paraId="2B4EF004"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0E5A93F0" w14:textId="77777777" w:rsidR="00845C1E" w:rsidRPr="007732EC" w:rsidRDefault="00845C1E">
            <w:pPr>
              <w:suppressAutoHyphens/>
              <w:spacing w:before="60" w:after="60"/>
              <w:rPr>
                <w:i/>
                <w:sz w:val="22"/>
                <w:szCs w:val="22"/>
              </w:rPr>
            </w:pPr>
            <w:r w:rsidRPr="007732EC">
              <w:rPr>
                <w:i/>
                <w:spacing w:val="-2"/>
                <w:sz w:val="22"/>
                <w:szCs w:val="22"/>
              </w:rPr>
              <w:t>Performance or supervision or maintenance and/or repair of the supplied Goods, for a period of time agreed by the parties, provided that this service shall not relieve the Supplier of any warranty obligations under this Contract</w:t>
            </w:r>
          </w:p>
        </w:tc>
        <w:tc>
          <w:tcPr>
            <w:tcW w:w="1800" w:type="dxa"/>
            <w:tcBorders>
              <w:top w:val="single" w:sz="6" w:space="0" w:color="auto"/>
              <w:bottom w:val="single" w:sz="6" w:space="0" w:color="auto"/>
            </w:tcBorders>
          </w:tcPr>
          <w:p w14:paraId="43EA0BEE"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04D89254"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037248AE"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525AFC79" w14:textId="77777777" w:rsidR="00845C1E" w:rsidRPr="007732EC" w:rsidRDefault="00845C1E">
            <w:pPr>
              <w:pStyle w:val="Outline"/>
              <w:spacing w:before="120"/>
              <w:jc w:val="center"/>
              <w:rPr>
                <w:kern w:val="0"/>
              </w:rPr>
            </w:pPr>
          </w:p>
        </w:tc>
      </w:tr>
      <w:tr w:rsidR="00845C1E" w:rsidRPr="007732EC" w14:paraId="40948BEA" w14:textId="77777777">
        <w:trPr>
          <w:cantSplit/>
          <w:trHeight w:val="255"/>
        </w:trPr>
        <w:tc>
          <w:tcPr>
            <w:tcW w:w="918" w:type="dxa"/>
            <w:tcBorders>
              <w:top w:val="single" w:sz="6" w:space="0" w:color="auto"/>
              <w:bottom w:val="single" w:sz="6" w:space="0" w:color="auto"/>
            </w:tcBorders>
          </w:tcPr>
          <w:p w14:paraId="695E00F1"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56570A58" w14:textId="77777777" w:rsidR="00845C1E" w:rsidRPr="007732EC" w:rsidRDefault="00845C1E">
            <w:pPr>
              <w:suppressAutoHyphens/>
              <w:spacing w:before="60" w:after="60"/>
              <w:rPr>
                <w:i/>
                <w:sz w:val="22"/>
                <w:szCs w:val="22"/>
              </w:rPr>
            </w:pPr>
            <w:r w:rsidRPr="007732EC">
              <w:rPr>
                <w:i/>
                <w:spacing w:val="-2"/>
                <w:sz w:val="22"/>
                <w:szCs w:val="22"/>
              </w:rPr>
              <w:t>Training of the Purchaser's personnel, at the Supplier's plant and/or on-site, in assembly, start-up, operation, maintenance and/or repair of the supplied Goods</w:t>
            </w:r>
          </w:p>
        </w:tc>
        <w:tc>
          <w:tcPr>
            <w:tcW w:w="1800" w:type="dxa"/>
            <w:tcBorders>
              <w:top w:val="single" w:sz="6" w:space="0" w:color="auto"/>
              <w:bottom w:val="single" w:sz="6" w:space="0" w:color="auto"/>
            </w:tcBorders>
          </w:tcPr>
          <w:p w14:paraId="6434C847"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57F444BA"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50FD73DA"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26525BB2" w14:textId="77777777" w:rsidR="00845C1E" w:rsidRPr="007732EC" w:rsidRDefault="00845C1E">
            <w:pPr>
              <w:pStyle w:val="Outline"/>
              <w:spacing w:before="120"/>
              <w:jc w:val="center"/>
              <w:rPr>
                <w:kern w:val="0"/>
              </w:rPr>
            </w:pPr>
          </w:p>
        </w:tc>
      </w:tr>
      <w:tr w:rsidR="00845C1E" w:rsidRPr="007732EC" w14:paraId="4D0BD52A" w14:textId="77777777" w:rsidTr="00D500E9">
        <w:trPr>
          <w:cantSplit/>
          <w:trHeight w:val="807"/>
        </w:trPr>
        <w:tc>
          <w:tcPr>
            <w:tcW w:w="13968" w:type="dxa"/>
            <w:gridSpan w:val="6"/>
            <w:tcBorders>
              <w:top w:val="double" w:sz="4" w:space="0" w:color="auto"/>
              <w:left w:val="nil"/>
              <w:bottom w:val="nil"/>
              <w:right w:val="nil"/>
            </w:tcBorders>
          </w:tcPr>
          <w:p w14:paraId="1DC85817" w14:textId="77777777" w:rsidR="00845C1E" w:rsidRPr="007732EC" w:rsidRDefault="00845C1E" w:rsidP="009F538C">
            <w:pPr>
              <w:numPr>
                <w:ilvl w:val="1"/>
                <w:numId w:val="85"/>
              </w:numPr>
              <w:tabs>
                <w:tab w:val="clear" w:pos="1440"/>
                <w:tab w:val="num" w:pos="270"/>
              </w:tabs>
              <w:suppressAutoHyphens/>
              <w:spacing w:before="120"/>
              <w:ind w:hanging="1440"/>
              <w:rPr>
                <w:sz w:val="16"/>
              </w:rPr>
            </w:pPr>
            <w:r w:rsidRPr="007732EC">
              <w:rPr>
                <w:sz w:val="16"/>
              </w:rPr>
              <w:t>If applicable</w:t>
            </w:r>
          </w:p>
          <w:p w14:paraId="29E83A28" w14:textId="043F2969" w:rsidR="0092340E" w:rsidRPr="007732EC" w:rsidRDefault="0092340E">
            <w:pPr>
              <w:suppressAutoHyphens/>
              <w:spacing w:before="120"/>
              <w:rPr>
                <w:b/>
                <w:sz w:val="16"/>
              </w:rPr>
            </w:pPr>
            <w:r w:rsidRPr="007732EC">
              <w:rPr>
                <w:b/>
                <w:i/>
                <w:iCs/>
              </w:rPr>
              <w:t>[This table shall be filled in by the Purchaser. The Required Completion Dates should be realistic, and consistent with the required Goods Delivery Dates (as per Incoterms)]</w:t>
            </w:r>
          </w:p>
        </w:tc>
      </w:tr>
    </w:tbl>
    <w:p w14:paraId="59FD94C8" w14:textId="77777777" w:rsidR="00845C1E" w:rsidRPr="007732EC" w:rsidRDefault="00845C1E">
      <w:pPr>
        <w:pStyle w:val="BankNormal"/>
        <w:spacing w:after="0"/>
      </w:pPr>
    </w:p>
    <w:p w14:paraId="7041A567" w14:textId="77777777" w:rsidR="00845C1E" w:rsidRPr="007732EC" w:rsidRDefault="00845C1E">
      <w:pPr>
        <w:pStyle w:val="BankNormal"/>
        <w:spacing w:after="0"/>
        <w:sectPr w:rsidR="00845C1E" w:rsidRPr="007732EC">
          <w:pgSz w:w="15840" w:h="12240" w:orient="landscape" w:code="1"/>
          <w:pgMar w:top="1440" w:right="994" w:bottom="1440" w:left="1296" w:header="720" w:footer="720" w:gutter="0"/>
          <w:cols w:space="720"/>
          <w:titlePg/>
        </w:sectPr>
      </w:pPr>
    </w:p>
    <w:p w14:paraId="21735E13" w14:textId="77777777" w:rsidR="00845C1E" w:rsidRPr="007732EC" w:rsidRDefault="00845C1E">
      <w:pPr>
        <w:suppressAutoHyphens/>
        <w:jc w:val="both"/>
      </w:pPr>
    </w:p>
    <w:p w14:paraId="61ECC9E7" w14:textId="77777777" w:rsidR="00845C1E" w:rsidRPr="007732EC" w:rsidRDefault="00845C1E">
      <w:pPr>
        <w:pStyle w:val="Heading4"/>
        <w:jc w:val="center"/>
        <w:rPr>
          <w:rFonts w:ascii="Times New Roman" w:hAnsi="Times New Roman"/>
        </w:rPr>
      </w:pPr>
      <w:bookmarkStart w:id="261" w:name="_Toc68320560"/>
      <w:bookmarkStart w:id="262" w:name="_Toc364163041"/>
      <w:r w:rsidRPr="007732EC">
        <w:rPr>
          <w:rFonts w:ascii="Times New Roman" w:hAnsi="Times New Roman"/>
        </w:rPr>
        <w:t>3.  Technical Specifications</w:t>
      </w:r>
      <w:bookmarkEnd w:id="261"/>
      <w:bookmarkEnd w:id="262"/>
    </w:p>
    <w:p w14:paraId="540A9C4D" w14:textId="77777777" w:rsidR="00845C1E" w:rsidRPr="007732EC" w:rsidRDefault="00845C1E">
      <w:pPr>
        <w:suppressAutoHyphens/>
        <w:jc w:val="both"/>
      </w:pPr>
    </w:p>
    <w:p w14:paraId="361B19B4" w14:textId="77777777" w:rsidR="00845C1E" w:rsidRPr="007732EC" w:rsidRDefault="00845C1E" w:rsidP="00A93DAE">
      <w:pPr>
        <w:suppressAutoHyphens/>
        <w:spacing w:after="180"/>
        <w:jc w:val="both"/>
        <w:rPr>
          <w:i/>
          <w:iCs/>
        </w:rPr>
      </w:pPr>
      <w:r w:rsidRPr="007732EC">
        <w:rPr>
          <w:i/>
          <w:iCs/>
        </w:rPr>
        <w:t xml:space="preserve">The purpose of the Technical Specifications (TS), is to define the technical characteristics of the Goods and Related Services required by the Purchaser. The Purchaser shall prepare the detailed TS take into account that:   </w:t>
      </w:r>
    </w:p>
    <w:p w14:paraId="48B5DF2A" w14:textId="77777777" w:rsidR="00845C1E" w:rsidRPr="007732EC" w:rsidRDefault="00845C1E" w:rsidP="00A93DAE">
      <w:pPr>
        <w:numPr>
          <w:ilvl w:val="0"/>
          <w:numId w:val="13"/>
        </w:numPr>
        <w:suppressAutoHyphens/>
        <w:spacing w:after="180"/>
        <w:jc w:val="both"/>
        <w:rPr>
          <w:i/>
          <w:iCs/>
        </w:rPr>
      </w:pPr>
      <w:r w:rsidRPr="007732EC">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043F20C2" w14:textId="77777777" w:rsidR="00845C1E" w:rsidRPr="007732EC" w:rsidRDefault="00845C1E" w:rsidP="00A93DAE">
      <w:pPr>
        <w:numPr>
          <w:ilvl w:val="0"/>
          <w:numId w:val="12"/>
        </w:numPr>
        <w:suppressAutoHyphens/>
        <w:spacing w:after="180"/>
        <w:jc w:val="both"/>
        <w:rPr>
          <w:i/>
          <w:iCs/>
        </w:rPr>
      </w:pPr>
      <w:r w:rsidRPr="007732EC">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04D8656F" w14:textId="77777777" w:rsidR="00845C1E" w:rsidRPr="007732EC" w:rsidRDefault="00845C1E" w:rsidP="00A93DAE">
      <w:pPr>
        <w:numPr>
          <w:ilvl w:val="0"/>
          <w:numId w:val="12"/>
        </w:numPr>
        <w:suppressAutoHyphens/>
        <w:spacing w:after="180"/>
        <w:jc w:val="both"/>
        <w:rPr>
          <w:i/>
          <w:iCs/>
        </w:rPr>
      </w:pPr>
      <w:r w:rsidRPr="007732EC">
        <w:rPr>
          <w:i/>
          <w:iCs/>
        </w:rPr>
        <w:t>The TS shall make use of best practices. Samples of specifications from successful similar procurements in the same country or sector may provide a sound basis for drafting the TS.</w:t>
      </w:r>
    </w:p>
    <w:p w14:paraId="7CB7F437" w14:textId="77777777" w:rsidR="00845C1E" w:rsidRPr="007732EC" w:rsidRDefault="00845C1E" w:rsidP="00A93DAE">
      <w:pPr>
        <w:numPr>
          <w:ilvl w:val="0"/>
          <w:numId w:val="12"/>
        </w:numPr>
        <w:suppressAutoHyphens/>
        <w:spacing w:after="180"/>
        <w:jc w:val="both"/>
        <w:rPr>
          <w:i/>
          <w:iCs/>
        </w:rPr>
      </w:pPr>
      <w:r w:rsidRPr="007732EC">
        <w:rPr>
          <w:i/>
          <w:iCs/>
        </w:rPr>
        <w:t>The Bank encourages the use of metric units.</w:t>
      </w:r>
    </w:p>
    <w:p w14:paraId="3820D838" w14:textId="77777777" w:rsidR="00845C1E" w:rsidRPr="007732EC" w:rsidRDefault="00845C1E" w:rsidP="00A93DAE">
      <w:pPr>
        <w:numPr>
          <w:ilvl w:val="0"/>
          <w:numId w:val="14"/>
        </w:numPr>
        <w:suppressAutoHyphens/>
        <w:spacing w:after="180"/>
        <w:jc w:val="both"/>
        <w:rPr>
          <w:i/>
          <w:iCs/>
        </w:rPr>
      </w:pPr>
      <w:r w:rsidRPr="007732EC">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5F13A818" w14:textId="4BB88391" w:rsidR="00845C1E" w:rsidRPr="007732EC" w:rsidRDefault="00845C1E" w:rsidP="00A93DAE">
      <w:pPr>
        <w:numPr>
          <w:ilvl w:val="0"/>
          <w:numId w:val="15"/>
        </w:numPr>
        <w:spacing w:after="180"/>
        <w:jc w:val="both"/>
        <w:rPr>
          <w:i/>
          <w:iCs/>
        </w:rPr>
      </w:pPr>
      <w:r w:rsidRPr="007732EC">
        <w:rPr>
          <w:i/>
          <w:iCs/>
        </w:rPr>
        <w:t>Standards for equipment, materials, and workmanship specified in the Bidding Documents shall not be restrictive.  Recognized 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a statement should follow other authoritative standards that ensure at least a substantially equal quality, then the standards mentioned in the TS will also be acceptable.</w:t>
      </w:r>
    </w:p>
    <w:p w14:paraId="10249310" w14:textId="77777777" w:rsidR="00845C1E" w:rsidRPr="007732EC" w:rsidRDefault="00845C1E" w:rsidP="00A93DAE">
      <w:pPr>
        <w:numPr>
          <w:ilvl w:val="0"/>
          <w:numId w:val="15"/>
        </w:numPr>
        <w:spacing w:after="180"/>
        <w:jc w:val="both"/>
        <w:rPr>
          <w:i/>
          <w:iCs/>
        </w:rPr>
      </w:pPr>
      <w:r w:rsidRPr="007732EC">
        <w:rPr>
          <w:i/>
          <w:iCs/>
        </w:rPr>
        <w:t>Reference to brand names and catalogue numbers should be avoided as far as possible; where unavoidable the words “or at least equivalent” shall always follow such references.</w:t>
      </w:r>
    </w:p>
    <w:p w14:paraId="662A8754" w14:textId="77777777" w:rsidR="00845C1E" w:rsidRPr="007732EC" w:rsidRDefault="00845C1E" w:rsidP="00A93DAE">
      <w:pPr>
        <w:numPr>
          <w:ilvl w:val="0"/>
          <w:numId w:val="15"/>
        </w:numPr>
        <w:spacing w:after="180"/>
        <w:jc w:val="both"/>
        <w:rPr>
          <w:i/>
          <w:iCs/>
        </w:rPr>
      </w:pPr>
      <w:r w:rsidRPr="007732EC">
        <w:rPr>
          <w:i/>
          <w:iCs/>
        </w:rPr>
        <w:t>Technical Specifications shall be fully descriptive of the requirements in respect of, but not limited to, the following:</w:t>
      </w:r>
    </w:p>
    <w:p w14:paraId="08969C67" w14:textId="77777777" w:rsidR="00845C1E" w:rsidRPr="007732EC" w:rsidRDefault="00845C1E" w:rsidP="00A93DAE">
      <w:pPr>
        <w:spacing w:after="180"/>
        <w:ind w:left="1411" w:hanging="720"/>
        <w:jc w:val="both"/>
        <w:rPr>
          <w:i/>
          <w:iCs/>
        </w:rPr>
      </w:pPr>
      <w:r w:rsidRPr="007732EC">
        <w:rPr>
          <w:i/>
          <w:iCs/>
        </w:rPr>
        <w:t>(a)</w:t>
      </w:r>
      <w:r w:rsidRPr="007732EC">
        <w:rPr>
          <w:i/>
          <w:iCs/>
        </w:rPr>
        <w:tab/>
        <w:t>Standards of materials and workmanship required for the production and manufacturing of the Goods.</w:t>
      </w:r>
    </w:p>
    <w:p w14:paraId="14FACAB3" w14:textId="77777777" w:rsidR="00845C1E" w:rsidRPr="007732EC" w:rsidRDefault="00845C1E" w:rsidP="00A93DAE">
      <w:pPr>
        <w:spacing w:after="180"/>
        <w:ind w:left="1411" w:hanging="720"/>
        <w:jc w:val="both"/>
        <w:rPr>
          <w:i/>
          <w:iCs/>
        </w:rPr>
      </w:pPr>
      <w:r w:rsidRPr="007732EC">
        <w:rPr>
          <w:i/>
          <w:iCs/>
        </w:rPr>
        <w:t>(b)</w:t>
      </w:r>
      <w:r w:rsidRPr="007732EC">
        <w:rPr>
          <w:i/>
          <w:iCs/>
        </w:rPr>
        <w:tab/>
        <w:t>Detailed tests required (type and number).</w:t>
      </w:r>
    </w:p>
    <w:p w14:paraId="743F001A" w14:textId="77777777" w:rsidR="00845C1E" w:rsidRPr="007732EC" w:rsidRDefault="00845C1E" w:rsidP="00A93DAE">
      <w:pPr>
        <w:spacing w:after="180"/>
        <w:ind w:left="1411" w:hanging="720"/>
        <w:jc w:val="both"/>
        <w:rPr>
          <w:i/>
          <w:iCs/>
        </w:rPr>
      </w:pPr>
      <w:r w:rsidRPr="007732EC">
        <w:rPr>
          <w:i/>
          <w:iCs/>
        </w:rPr>
        <w:t>(c)</w:t>
      </w:r>
      <w:r w:rsidRPr="007732EC">
        <w:rPr>
          <w:i/>
          <w:iCs/>
        </w:rPr>
        <w:tab/>
        <w:t>Other additional work and/or Related Services required to achieve full delivery/completion.</w:t>
      </w:r>
    </w:p>
    <w:p w14:paraId="2FF3E5CC" w14:textId="77777777" w:rsidR="00845C1E" w:rsidRPr="007732EC" w:rsidRDefault="00845C1E" w:rsidP="00A93DAE">
      <w:pPr>
        <w:spacing w:after="180"/>
        <w:ind w:left="1411" w:hanging="720"/>
        <w:jc w:val="both"/>
        <w:rPr>
          <w:i/>
          <w:iCs/>
        </w:rPr>
      </w:pPr>
      <w:r w:rsidRPr="007732EC">
        <w:rPr>
          <w:i/>
          <w:iCs/>
        </w:rPr>
        <w:lastRenderedPageBreak/>
        <w:t>(d)</w:t>
      </w:r>
      <w:r w:rsidRPr="007732EC">
        <w:rPr>
          <w:i/>
          <w:iCs/>
        </w:rPr>
        <w:tab/>
        <w:t>Detailed activities to be performed by the Supplier, and participation of the Purchaser thereon.</w:t>
      </w:r>
    </w:p>
    <w:p w14:paraId="3AC3A2CB" w14:textId="77777777" w:rsidR="00845C1E" w:rsidRPr="007732EC" w:rsidRDefault="00845C1E" w:rsidP="00A93DAE">
      <w:pPr>
        <w:tabs>
          <w:tab w:val="left" w:pos="1440"/>
        </w:tabs>
        <w:spacing w:after="180"/>
        <w:ind w:left="1440" w:hanging="720"/>
        <w:jc w:val="both"/>
        <w:rPr>
          <w:i/>
          <w:iCs/>
        </w:rPr>
      </w:pPr>
      <w:r w:rsidRPr="007732EC">
        <w:rPr>
          <w:i/>
          <w:iCs/>
        </w:rPr>
        <w:t>(e)</w:t>
      </w:r>
      <w:r w:rsidRPr="007732EC">
        <w:rPr>
          <w:i/>
          <w:iCs/>
        </w:rPr>
        <w:tab/>
        <w:t>List of detailed functional guarantees covered by the Warranty and the specification of the liquidated damages to be applied in the event that such guarantees are not met.</w:t>
      </w:r>
    </w:p>
    <w:p w14:paraId="7E491DDC" w14:textId="77777777" w:rsidR="00845C1E" w:rsidRPr="007732EC" w:rsidRDefault="00845C1E" w:rsidP="00A93DAE">
      <w:pPr>
        <w:numPr>
          <w:ilvl w:val="0"/>
          <w:numId w:val="16"/>
        </w:numPr>
        <w:spacing w:after="180"/>
        <w:jc w:val="both"/>
        <w:rPr>
          <w:i/>
          <w:iCs/>
        </w:rPr>
      </w:pPr>
      <w:r w:rsidRPr="007732EC">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14:paraId="560B7223" w14:textId="77777777" w:rsidR="00845C1E" w:rsidRPr="007732EC" w:rsidRDefault="00845C1E" w:rsidP="00A93DAE">
      <w:pPr>
        <w:suppressAutoHyphens/>
        <w:spacing w:after="180"/>
        <w:jc w:val="both"/>
        <w:rPr>
          <w:i/>
          <w:iCs/>
        </w:rPr>
      </w:pPr>
      <w:r w:rsidRPr="007732EC">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1026943D" w14:textId="77777777" w:rsidR="00845C1E" w:rsidRPr="007732EC" w:rsidRDefault="00845C1E" w:rsidP="00A93DAE">
      <w:pPr>
        <w:spacing w:after="180"/>
        <w:jc w:val="both"/>
        <w:rPr>
          <w:i/>
          <w:iCs/>
        </w:rPr>
      </w:pPr>
      <w:r w:rsidRPr="007732EC">
        <w:rPr>
          <w:i/>
          <w:iCs/>
        </w:rPr>
        <w:t xml:space="preserve">[If a summary of the Technical Specifications (TS) has to be provided, the Purchaser shall insert information in the table below. The Bidder shall prepare a similar table to justify compliance with the requirements] </w:t>
      </w:r>
    </w:p>
    <w:p w14:paraId="3311B4BD" w14:textId="77777777" w:rsidR="00845C1E" w:rsidRPr="007732EC" w:rsidRDefault="00845C1E" w:rsidP="00A93DAE">
      <w:pPr>
        <w:spacing w:after="180"/>
        <w:jc w:val="both"/>
        <w:rPr>
          <w:i/>
          <w:iCs/>
        </w:rPr>
      </w:pPr>
      <w:r w:rsidRPr="007732EC">
        <w:rPr>
          <w:i/>
          <w:iCs/>
        </w:rPr>
        <w:t>“</w:t>
      </w:r>
      <w:r w:rsidRPr="007732EC">
        <w:rPr>
          <w:b/>
          <w:i/>
          <w:iCs/>
        </w:rPr>
        <w:t xml:space="preserve">Summary of Technical </w:t>
      </w:r>
      <w:r w:rsidR="004F1BEB" w:rsidRPr="007732EC">
        <w:rPr>
          <w:b/>
          <w:i/>
          <w:iCs/>
        </w:rPr>
        <w:t xml:space="preserve"> </w:t>
      </w:r>
      <w:r w:rsidRPr="007732EC">
        <w:rPr>
          <w:b/>
          <w:i/>
          <w:iCs/>
        </w:rPr>
        <w:t>Specifications</w:t>
      </w:r>
      <w:r w:rsidRPr="007732EC">
        <w:rPr>
          <w:i/>
          <w:iCs/>
        </w:rPr>
        <w:t xml:space="preserve">. The Goods and Related Services shall comply with following Technical Specifications and Standards: </w:t>
      </w:r>
    </w:p>
    <w:tbl>
      <w:tblPr>
        <w:tblW w:w="9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7020"/>
        <w:gridCol w:w="1440"/>
      </w:tblGrid>
      <w:tr w:rsidR="00845C1E" w:rsidRPr="007732EC" w14:paraId="21ACC863" w14:textId="77777777">
        <w:tc>
          <w:tcPr>
            <w:tcW w:w="918" w:type="dxa"/>
          </w:tcPr>
          <w:p w14:paraId="494F8290" w14:textId="77777777" w:rsidR="00845C1E" w:rsidRPr="007732EC" w:rsidRDefault="00845C1E">
            <w:pPr>
              <w:spacing w:before="120" w:after="120"/>
              <w:jc w:val="center"/>
              <w:rPr>
                <w:b/>
                <w:i/>
                <w:iCs/>
              </w:rPr>
            </w:pPr>
            <w:r w:rsidRPr="007732EC">
              <w:rPr>
                <w:b/>
                <w:i/>
                <w:iCs/>
              </w:rPr>
              <w:t>Item No</w:t>
            </w:r>
          </w:p>
        </w:tc>
        <w:tc>
          <w:tcPr>
            <w:tcW w:w="7020" w:type="dxa"/>
          </w:tcPr>
          <w:p w14:paraId="0A50A83B" w14:textId="77777777" w:rsidR="00845C1E" w:rsidRPr="007732EC" w:rsidRDefault="00845C1E">
            <w:pPr>
              <w:spacing w:before="120" w:after="120"/>
              <w:jc w:val="center"/>
              <w:rPr>
                <w:b/>
                <w:i/>
                <w:iCs/>
              </w:rPr>
            </w:pPr>
            <w:r w:rsidRPr="007732EC">
              <w:rPr>
                <w:b/>
                <w:i/>
                <w:iCs/>
              </w:rPr>
              <w:t>Name of Goods or Related Service</w:t>
            </w:r>
          </w:p>
        </w:tc>
        <w:tc>
          <w:tcPr>
            <w:tcW w:w="1440" w:type="dxa"/>
          </w:tcPr>
          <w:p w14:paraId="535291B6" w14:textId="77777777" w:rsidR="00845C1E" w:rsidRPr="007732EC" w:rsidRDefault="00845C1E">
            <w:pPr>
              <w:spacing w:before="120" w:after="120"/>
              <w:jc w:val="center"/>
              <w:rPr>
                <w:b/>
                <w:i/>
                <w:iCs/>
              </w:rPr>
            </w:pPr>
            <w:r w:rsidRPr="007732EC">
              <w:rPr>
                <w:b/>
                <w:i/>
                <w:iCs/>
              </w:rPr>
              <w:t>Technical Specifications and Standards</w:t>
            </w:r>
          </w:p>
        </w:tc>
      </w:tr>
      <w:tr w:rsidR="00845C1E" w:rsidRPr="007732EC" w14:paraId="3401AE87" w14:textId="77777777">
        <w:tc>
          <w:tcPr>
            <w:tcW w:w="918" w:type="dxa"/>
          </w:tcPr>
          <w:p w14:paraId="7C904C90" w14:textId="77777777" w:rsidR="00845C1E" w:rsidRPr="007732EC" w:rsidRDefault="00845C1E">
            <w:pPr>
              <w:spacing w:before="120" w:after="120"/>
              <w:rPr>
                <w:i/>
                <w:iCs/>
              </w:rPr>
            </w:pPr>
            <w:r w:rsidRPr="007732EC">
              <w:rPr>
                <w:i/>
                <w:iCs/>
              </w:rPr>
              <w:t>[insert item No]</w:t>
            </w:r>
          </w:p>
        </w:tc>
        <w:tc>
          <w:tcPr>
            <w:tcW w:w="7020" w:type="dxa"/>
          </w:tcPr>
          <w:p w14:paraId="46D61EE8" w14:textId="77777777" w:rsidR="00845C1E" w:rsidRPr="007732EC" w:rsidRDefault="00845C1E">
            <w:pPr>
              <w:pStyle w:val="Outline"/>
              <w:spacing w:before="120"/>
              <w:rPr>
                <w:i/>
                <w:iCs/>
                <w:kern w:val="0"/>
              </w:rPr>
            </w:pPr>
            <w:r w:rsidRPr="007732EC">
              <w:rPr>
                <w:i/>
                <w:iCs/>
                <w:kern w:val="0"/>
              </w:rPr>
              <w:t>[</w:t>
            </w:r>
            <w:r w:rsidRPr="007732EC">
              <w:rPr>
                <w:b/>
                <w:i/>
                <w:iCs/>
                <w:kern w:val="0"/>
              </w:rPr>
              <w:t>insert description of Goods and Related Services</w:t>
            </w:r>
            <w:r w:rsidRPr="007732EC">
              <w:rPr>
                <w:i/>
                <w:iCs/>
                <w:kern w:val="0"/>
              </w:rPr>
              <w:t>]</w:t>
            </w:r>
          </w:p>
          <w:p w14:paraId="1F6C8805" w14:textId="77777777" w:rsidR="00845C1E" w:rsidRPr="007732EC" w:rsidRDefault="00845C1E">
            <w:pPr>
              <w:pStyle w:val="Outline"/>
              <w:spacing w:before="120"/>
              <w:rPr>
                <w:i/>
                <w:iCs/>
                <w:kern w:val="0"/>
              </w:rPr>
            </w:pPr>
          </w:p>
        </w:tc>
        <w:tc>
          <w:tcPr>
            <w:tcW w:w="1440" w:type="dxa"/>
          </w:tcPr>
          <w:p w14:paraId="21AAE436" w14:textId="77777777" w:rsidR="00845C1E" w:rsidRPr="007732EC" w:rsidRDefault="00845C1E">
            <w:pPr>
              <w:spacing w:before="120" w:after="120"/>
              <w:rPr>
                <w:i/>
                <w:iCs/>
              </w:rPr>
            </w:pPr>
            <w:r w:rsidRPr="007732EC">
              <w:rPr>
                <w:i/>
                <w:iCs/>
              </w:rPr>
              <w:t>[insert TS and Standards]</w:t>
            </w:r>
          </w:p>
        </w:tc>
      </w:tr>
      <w:tr w:rsidR="00845C1E" w:rsidRPr="007732EC" w14:paraId="4117274E" w14:textId="77777777">
        <w:tc>
          <w:tcPr>
            <w:tcW w:w="918" w:type="dxa"/>
          </w:tcPr>
          <w:p w14:paraId="3F9152C0" w14:textId="77777777" w:rsidR="00845C1E" w:rsidRPr="007732EC" w:rsidRDefault="00845C1E">
            <w:pPr>
              <w:spacing w:before="120" w:after="120"/>
              <w:rPr>
                <w:i/>
                <w:iCs/>
              </w:rPr>
            </w:pPr>
          </w:p>
        </w:tc>
        <w:tc>
          <w:tcPr>
            <w:tcW w:w="7020" w:type="dxa"/>
          </w:tcPr>
          <w:p w14:paraId="45206432" w14:textId="77777777" w:rsidR="00845C1E" w:rsidRPr="007732EC" w:rsidRDefault="00845C1E">
            <w:pPr>
              <w:suppressAutoHyphens/>
              <w:spacing w:before="60" w:after="60"/>
              <w:rPr>
                <w:i/>
                <w:sz w:val="22"/>
                <w:szCs w:val="22"/>
              </w:rPr>
            </w:pPr>
            <w:r w:rsidRPr="007732EC">
              <w:rPr>
                <w:i/>
                <w:sz w:val="22"/>
                <w:szCs w:val="22"/>
              </w:rPr>
              <w:t>Goods:</w:t>
            </w:r>
          </w:p>
        </w:tc>
        <w:tc>
          <w:tcPr>
            <w:tcW w:w="1440" w:type="dxa"/>
          </w:tcPr>
          <w:p w14:paraId="06B0A0D8" w14:textId="77777777" w:rsidR="00845C1E" w:rsidRPr="007732EC" w:rsidRDefault="00845C1E">
            <w:pPr>
              <w:spacing w:before="120" w:after="120"/>
              <w:rPr>
                <w:i/>
                <w:iCs/>
              </w:rPr>
            </w:pPr>
          </w:p>
        </w:tc>
      </w:tr>
      <w:tr w:rsidR="00845C1E" w:rsidRPr="007732EC" w14:paraId="5364FCDF" w14:textId="77777777">
        <w:tc>
          <w:tcPr>
            <w:tcW w:w="918" w:type="dxa"/>
          </w:tcPr>
          <w:p w14:paraId="304BB4F4" w14:textId="77777777" w:rsidR="00845C1E" w:rsidRPr="007732EC" w:rsidRDefault="00845C1E">
            <w:pPr>
              <w:spacing w:before="120" w:after="120"/>
              <w:rPr>
                <w:i/>
                <w:iCs/>
              </w:rPr>
            </w:pPr>
          </w:p>
        </w:tc>
        <w:tc>
          <w:tcPr>
            <w:tcW w:w="7020" w:type="dxa"/>
          </w:tcPr>
          <w:p w14:paraId="6369B168" w14:textId="77777777" w:rsidR="00845C1E" w:rsidRPr="007732EC" w:rsidRDefault="00845C1E">
            <w:pPr>
              <w:suppressAutoHyphens/>
              <w:spacing w:before="60" w:after="60"/>
              <w:rPr>
                <w:i/>
                <w:sz w:val="22"/>
                <w:szCs w:val="22"/>
              </w:rPr>
            </w:pPr>
            <w:r w:rsidRPr="007732EC">
              <w:rPr>
                <w:i/>
                <w:sz w:val="22"/>
                <w:szCs w:val="22"/>
              </w:rPr>
              <w:t>Related Services: [Insert after modifying as appropriate deleting inapplicable items from the following:]</w:t>
            </w:r>
          </w:p>
        </w:tc>
        <w:tc>
          <w:tcPr>
            <w:tcW w:w="1440" w:type="dxa"/>
          </w:tcPr>
          <w:p w14:paraId="68C7C888" w14:textId="77777777" w:rsidR="00845C1E" w:rsidRPr="007732EC" w:rsidRDefault="00845C1E">
            <w:pPr>
              <w:spacing w:before="120" w:after="120"/>
              <w:rPr>
                <w:i/>
                <w:iCs/>
              </w:rPr>
            </w:pPr>
          </w:p>
        </w:tc>
      </w:tr>
      <w:tr w:rsidR="00845C1E" w:rsidRPr="007732EC" w14:paraId="175FE655" w14:textId="77777777">
        <w:tc>
          <w:tcPr>
            <w:tcW w:w="918" w:type="dxa"/>
          </w:tcPr>
          <w:p w14:paraId="6445CD54" w14:textId="77777777" w:rsidR="00845C1E" w:rsidRPr="007732EC" w:rsidRDefault="00845C1E">
            <w:pPr>
              <w:spacing w:before="120" w:after="120"/>
              <w:rPr>
                <w:i/>
                <w:iCs/>
              </w:rPr>
            </w:pPr>
          </w:p>
        </w:tc>
        <w:tc>
          <w:tcPr>
            <w:tcW w:w="7020" w:type="dxa"/>
          </w:tcPr>
          <w:p w14:paraId="64E2F2F2" w14:textId="77777777" w:rsidR="00845C1E" w:rsidRPr="007732EC" w:rsidRDefault="00845C1E">
            <w:pPr>
              <w:suppressAutoHyphens/>
              <w:spacing w:before="60" w:after="60"/>
              <w:rPr>
                <w:i/>
                <w:spacing w:val="-2"/>
                <w:sz w:val="22"/>
                <w:szCs w:val="22"/>
              </w:rPr>
            </w:pPr>
            <w:r w:rsidRPr="007732EC">
              <w:rPr>
                <w:i/>
                <w:sz w:val="22"/>
                <w:szCs w:val="22"/>
              </w:rPr>
              <w:t xml:space="preserve">a) </w:t>
            </w:r>
            <w:r w:rsidRPr="007732EC">
              <w:rPr>
                <w:i/>
                <w:spacing w:val="-2"/>
                <w:sz w:val="22"/>
                <w:szCs w:val="22"/>
              </w:rPr>
              <w:t>Performance or supervision of the on-site assembly and/or start-up of the supplied Goods</w:t>
            </w:r>
          </w:p>
        </w:tc>
        <w:tc>
          <w:tcPr>
            <w:tcW w:w="1440" w:type="dxa"/>
          </w:tcPr>
          <w:p w14:paraId="718F092D" w14:textId="77777777" w:rsidR="00845C1E" w:rsidRPr="007732EC" w:rsidRDefault="00845C1E">
            <w:pPr>
              <w:spacing w:before="120" w:after="120"/>
              <w:rPr>
                <w:i/>
                <w:iCs/>
              </w:rPr>
            </w:pPr>
          </w:p>
        </w:tc>
      </w:tr>
      <w:tr w:rsidR="00845C1E" w:rsidRPr="007732EC" w14:paraId="3189262F" w14:textId="77777777">
        <w:tc>
          <w:tcPr>
            <w:tcW w:w="918" w:type="dxa"/>
          </w:tcPr>
          <w:p w14:paraId="5513FC68" w14:textId="77777777" w:rsidR="00845C1E" w:rsidRPr="007732EC" w:rsidRDefault="00845C1E">
            <w:pPr>
              <w:spacing w:before="120" w:after="120"/>
              <w:rPr>
                <w:i/>
                <w:iCs/>
              </w:rPr>
            </w:pPr>
          </w:p>
        </w:tc>
        <w:tc>
          <w:tcPr>
            <w:tcW w:w="7020" w:type="dxa"/>
          </w:tcPr>
          <w:p w14:paraId="7AC6FE17" w14:textId="77777777" w:rsidR="00845C1E" w:rsidRPr="007732EC" w:rsidRDefault="00845C1E">
            <w:pPr>
              <w:suppressAutoHyphens/>
              <w:spacing w:before="60" w:after="60"/>
              <w:rPr>
                <w:i/>
                <w:sz w:val="22"/>
                <w:szCs w:val="22"/>
              </w:rPr>
            </w:pPr>
            <w:r w:rsidRPr="007732EC">
              <w:rPr>
                <w:i/>
                <w:spacing w:val="-2"/>
                <w:sz w:val="22"/>
                <w:szCs w:val="22"/>
              </w:rPr>
              <w:t>b) Furnishing of tools required for assembly and/or maintenance of the supplied Goods</w:t>
            </w:r>
          </w:p>
        </w:tc>
        <w:tc>
          <w:tcPr>
            <w:tcW w:w="1440" w:type="dxa"/>
          </w:tcPr>
          <w:p w14:paraId="3F0EB02B" w14:textId="77777777" w:rsidR="00845C1E" w:rsidRPr="007732EC" w:rsidRDefault="00845C1E">
            <w:pPr>
              <w:spacing w:before="120" w:after="120"/>
              <w:rPr>
                <w:i/>
                <w:iCs/>
              </w:rPr>
            </w:pPr>
          </w:p>
        </w:tc>
      </w:tr>
      <w:tr w:rsidR="00845C1E" w:rsidRPr="007732EC" w14:paraId="279E471D" w14:textId="77777777">
        <w:tc>
          <w:tcPr>
            <w:tcW w:w="918" w:type="dxa"/>
          </w:tcPr>
          <w:p w14:paraId="758A9444" w14:textId="77777777" w:rsidR="00845C1E" w:rsidRPr="007732EC" w:rsidRDefault="00845C1E">
            <w:pPr>
              <w:spacing w:before="120" w:after="120"/>
              <w:rPr>
                <w:i/>
                <w:iCs/>
              </w:rPr>
            </w:pPr>
          </w:p>
        </w:tc>
        <w:tc>
          <w:tcPr>
            <w:tcW w:w="7020" w:type="dxa"/>
          </w:tcPr>
          <w:p w14:paraId="6066E193" w14:textId="77777777" w:rsidR="00845C1E" w:rsidRPr="007732EC" w:rsidRDefault="00845C1E">
            <w:pPr>
              <w:suppressAutoHyphens/>
              <w:spacing w:before="60" w:after="60"/>
              <w:rPr>
                <w:i/>
                <w:sz w:val="22"/>
                <w:szCs w:val="22"/>
              </w:rPr>
            </w:pPr>
            <w:r w:rsidRPr="007732EC">
              <w:rPr>
                <w:i/>
                <w:spacing w:val="-2"/>
                <w:sz w:val="22"/>
                <w:szCs w:val="22"/>
              </w:rPr>
              <w:t>c) Furnishing of detailed operations and maintenance manual for each appropriate unit of supplied Goods</w:t>
            </w:r>
          </w:p>
        </w:tc>
        <w:tc>
          <w:tcPr>
            <w:tcW w:w="1440" w:type="dxa"/>
          </w:tcPr>
          <w:p w14:paraId="65E89B64" w14:textId="77777777" w:rsidR="00845C1E" w:rsidRPr="007732EC" w:rsidRDefault="00845C1E">
            <w:pPr>
              <w:spacing w:before="120" w:after="120"/>
              <w:rPr>
                <w:i/>
                <w:iCs/>
              </w:rPr>
            </w:pPr>
          </w:p>
        </w:tc>
      </w:tr>
      <w:tr w:rsidR="00845C1E" w:rsidRPr="007732EC" w14:paraId="16E7CDB4" w14:textId="77777777">
        <w:tc>
          <w:tcPr>
            <w:tcW w:w="918" w:type="dxa"/>
          </w:tcPr>
          <w:p w14:paraId="7E1AD9B4" w14:textId="77777777" w:rsidR="00845C1E" w:rsidRPr="007732EC" w:rsidRDefault="00845C1E">
            <w:pPr>
              <w:spacing w:before="120" w:after="120"/>
              <w:rPr>
                <w:i/>
                <w:iCs/>
              </w:rPr>
            </w:pPr>
          </w:p>
        </w:tc>
        <w:tc>
          <w:tcPr>
            <w:tcW w:w="7020" w:type="dxa"/>
          </w:tcPr>
          <w:p w14:paraId="671EDB1B" w14:textId="77777777" w:rsidR="00845C1E" w:rsidRPr="007732EC" w:rsidRDefault="00845C1E">
            <w:pPr>
              <w:suppressAutoHyphens/>
              <w:spacing w:before="60" w:after="60"/>
              <w:rPr>
                <w:i/>
                <w:sz w:val="22"/>
                <w:szCs w:val="22"/>
              </w:rPr>
            </w:pPr>
            <w:r w:rsidRPr="007732EC">
              <w:rPr>
                <w:i/>
                <w:spacing w:val="-2"/>
                <w:sz w:val="22"/>
                <w:szCs w:val="22"/>
              </w:rPr>
              <w:t>d)  Performance or supervision or maintenance and/or repair of the supplied Goods, for a period of time agreed by the parties, provided that this service shall not relieve the Supplier of any warranty obligations under this Contract</w:t>
            </w:r>
          </w:p>
        </w:tc>
        <w:tc>
          <w:tcPr>
            <w:tcW w:w="1440" w:type="dxa"/>
          </w:tcPr>
          <w:p w14:paraId="25C87972" w14:textId="77777777" w:rsidR="00845C1E" w:rsidRPr="007732EC" w:rsidRDefault="00845C1E">
            <w:pPr>
              <w:spacing w:before="120" w:after="120"/>
              <w:rPr>
                <w:i/>
                <w:iCs/>
              </w:rPr>
            </w:pPr>
          </w:p>
        </w:tc>
      </w:tr>
      <w:tr w:rsidR="00845C1E" w:rsidRPr="007732EC" w14:paraId="15FE94C6" w14:textId="77777777">
        <w:trPr>
          <w:trHeight w:val="138"/>
        </w:trPr>
        <w:tc>
          <w:tcPr>
            <w:tcW w:w="918" w:type="dxa"/>
          </w:tcPr>
          <w:p w14:paraId="55CB2A36" w14:textId="77777777" w:rsidR="00845C1E" w:rsidRPr="007732EC" w:rsidRDefault="00845C1E">
            <w:pPr>
              <w:spacing w:before="120" w:after="120"/>
              <w:rPr>
                <w:i/>
                <w:iCs/>
              </w:rPr>
            </w:pPr>
          </w:p>
        </w:tc>
        <w:tc>
          <w:tcPr>
            <w:tcW w:w="7020" w:type="dxa"/>
          </w:tcPr>
          <w:p w14:paraId="6E1F3FD1" w14:textId="77777777" w:rsidR="00845C1E" w:rsidRPr="007732EC" w:rsidRDefault="00845C1E">
            <w:pPr>
              <w:suppressAutoHyphens/>
              <w:spacing w:before="60" w:after="60"/>
              <w:rPr>
                <w:i/>
                <w:sz w:val="22"/>
                <w:szCs w:val="22"/>
              </w:rPr>
            </w:pPr>
            <w:r w:rsidRPr="007732EC">
              <w:rPr>
                <w:i/>
                <w:spacing w:val="-2"/>
                <w:sz w:val="22"/>
                <w:szCs w:val="22"/>
              </w:rPr>
              <w:t>e)  Training of the Purchaser's personnel, at the Supplier's plant and/or on-site, in assembly, start-up, operation, maintenance and/or repair of the supplied Goods</w:t>
            </w:r>
          </w:p>
        </w:tc>
        <w:tc>
          <w:tcPr>
            <w:tcW w:w="1440" w:type="dxa"/>
          </w:tcPr>
          <w:p w14:paraId="3FE02BD6" w14:textId="77777777" w:rsidR="00845C1E" w:rsidRPr="007732EC" w:rsidRDefault="00845C1E">
            <w:pPr>
              <w:spacing w:before="120" w:after="120"/>
              <w:rPr>
                <w:i/>
                <w:iCs/>
              </w:rPr>
            </w:pPr>
          </w:p>
        </w:tc>
      </w:tr>
    </w:tbl>
    <w:p w14:paraId="629E3636" w14:textId="77777777" w:rsidR="00845C1E" w:rsidRPr="007732EC" w:rsidRDefault="00845C1E">
      <w:pPr>
        <w:rPr>
          <w:i/>
          <w:iCs/>
        </w:rPr>
      </w:pPr>
    </w:p>
    <w:p w14:paraId="6A929DFD" w14:textId="01EADC61" w:rsidR="00845C1E" w:rsidRPr="007732EC" w:rsidRDefault="00845C1E">
      <w:pPr>
        <w:suppressAutoHyphens/>
        <w:spacing w:after="160"/>
        <w:rPr>
          <w:bCs/>
          <w:i/>
          <w:iCs/>
        </w:rPr>
      </w:pPr>
      <w:r w:rsidRPr="007732EC">
        <w:rPr>
          <w:bCs/>
          <w:i/>
          <w:iCs/>
        </w:rPr>
        <w:t xml:space="preserve">[The related services should be same as listed in List of related services in </w:t>
      </w:r>
      <w:r w:rsidR="008938F8">
        <w:rPr>
          <w:bCs/>
          <w:i/>
          <w:iCs/>
        </w:rPr>
        <w:t>Table 2 in this Section VII</w:t>
      </w:r>
      <w:r w:rsidRPr="007732EC">
        <w:rPr>
          <w:bCs/>
          <w:i/>
          <w:iCs/>
        </w:rPr>
        <w:t>]</w:t>
      </w:r>
    </w:p>
    <w:p w14:paraId="15C3F417" w14:textId="77777777" w:rsidR="00845C1E" w:rsidRPr="007732EC" w:rsidRDefault="00845C1E">
      <w:pPr>
        <w:suppressAutoHyphens/>
        <w:spacing w:after="160"/>
        <w:rPr>
          <w:bCs/>
          <w:i/>
          <w:iCs/>
        </w:rPr>
      </w:pPr>
      <w:r w:rsidRPr="007732EC">
        <w:rPr>
          <w:bCs/>
          <w:i/>
          <w:iCs/>
        </w:rPr>
        <w:t xml:space="preserve">Detailed Technical Specifications and Standards  [whenever necessary]. </w:t>
      </w:r>
    </w:p>
    <w:p w14:paraId="1977CF87" w14:textId="77777777" w:rsidR="00845C1E" w:rsidRPr="007732EC" w:rsidRDefault="00845C1E">
      <w:pPr>
        <w:ind w:left="720"/>
      </w:pPr>
      <w:r w:rsidRPr="007732EC">
        <w:rPr>
          <w:bCs/>
          <w:i/>
          <w:iCs/>
        </w:rPr>
        <w:t>[Insert detailed description of TS]</w:t>
      </w:r>
      <w:r w:rsidRPr="007732EC">
        <w:rPr>
          <w:i/>
          <w:iCs/>
        </w:rPr>
        <w:t xml:space="preserve"> __________________________________________________________________________________________________________________________________________________________________________________________________________”_]</w:t>
      </w:r>
    </w:p>
    <w:p w14:paraId="24613839" w14:textId="77777777" w:rsidR="00845C1E" w:rsidRPr="007732EC" w:rsidRDefault="00845C1E">
      <w:pPr>
        <w:pStyle w:val="BankNormal"/>
        <w:spacing w:after="0"/>
      </w:pPr>
      <w:r w:rsidRPr="007732EC">
        <w:br w:type="page"/>
      </w:r>
    </w:p>
    <w:p w14:paraId="40B6B5CE" w14:textId="77777777" w:rsidR="00845C1E" w:rsidRPr="007732EC" w:rsidRDefault="00845C1E"/>
    <w:p w14:paraId="3C69642C" w14:textId="77777777" w:rsidR="00845C1E" w:rsidRPr="007732EC" w:rsidRDefault="00845C1E">
      <w:pPr>
        <w:pStyle w:val="Heading4"/>
        <w:jc w:val="center"/>
        <w:rPr>
          <w:rFonts w:ascii="Times New Roman" w:hAnsi="Times New Roman"/>
        </w:rPr>
      </w:pPr>
      <w:bookmarkStart w:id="263" w:name="_Toc68320561"/>
      <w:bookmarkStart w:id="264" w:name="_Toc364163042"/>
      <w:r w:rsidRPr="007732EC">
        <w:rPr>
          <w:rFonts w:ascii="Times New Roman" w:hAnsi="Times New Roman"/>
        </w:rPr>
        <w:t>4.  Drawings</w:t>
      </w:r>
      <w:bookmarkEnd w:id="263"/>
      <w:bookmarkEnd w:id="264"/>
    </w:p>
    <w:p w14:paraId="3234B8A3" w14:textId="77777777" w:rsidR="00845C1E" w:rsidRPr="007732EC" w:rsidRDefault="00845C1E"/>
    <w:p w14:paraId="2B9C1816" w14:textId="77777777" w:rsidR="00845C1E" w:rsidRPr="007732EC" w:rsidRDefault="00845C1E"/>
    <w:p w14:paraId="1E54D9CA" w14:textId="77777777" w:rsidR="00845C1E" w:rsidRPr="007732EC" w:rsidRDefault="00845C1E">
      <w:pPr>
        <w:spacing w:after="200"/>
      </w:pPr>
      <w:r w:rsidRPr="007732EC">
        <w:t xml:space="preserve">These Bidding Documents includes </w:t>
      </w:r>
      <w:r w:rsidRPr="007732EC">
        <w:rPr>
          <w:i/>
          <w:iCs/>
        </w:rPr>
        <w:t>[</w:t>
      </w:r>
      <w:r w:rsidR="000146F7" w:rsidRPr="007732EC">
        <w:rPr>
          <w:i/>
          <w:iCs/>
        </w:rPr>
        <w:t>insert</w:t>
      </w:r>
      <w:r w:rsidR="000146F7" w:rsidRPr="007732EC">
        <w:rPr>
          <w:bCs/>
          <w:i/>
          <w:iCs/>
        </w:rPr>
        <w:t xml:space="preserve"> “the</w:t>
      </w:r>
      <w:r w:rsidRPr="007732EC">
        <w:rPr>
          <w:bCs/>
          <w:i/>
          <w:iCs/>
        </w:rPr>
        <w:t xml:space="preserve"> </w:t>
      </w:r>
      <w:r w:rsidR="000146F7" w:rsidRPr="007732EC">
        <w:rPr>
          <w:bCs/>
          <w:i/>
          <w:iCs/>
        </w:rPr>
        <w:t xml:space="preserve">following </w:t>
      </w:r>
      <w:r w:rsidR="000146F7" w:rsidRPr="007732EC">
        <w:rPr>
          <w:i/>
          <w:iCs/>
        </w:rPr>
        <w:t>“or</w:t>
      </w:r>
      <w:r w:rsidRPr="007732EC">
        <w:rPr>
          <w:i/>
          <w:iCs/>
        </w:rPr>
        <w:t xml:space="preserve"> “no”]</w:t>
      </w:r>
      <w:r w:rsidRPr="007732EC">
        <w:t xml:space="preserve"> drawings. </w:t>
      </w:r>
    </w:p>
    <w:p w14:paraId="3833CD09" w14:textId="77777777" w:rsidR="00845C1E" w:rsidRPr="007732EC" w:rsidRDefault="00845C1E">
      <w:pPr>
        <w:spacing w:after="200"/>
        <w:rPr>
          <w:i/>
          <w:iCs/>
        </w:rPr>
      </w:pPr>
      <w:r w:rsidRPr="007732EC">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845C1E" w:rsidRPr="007732EC" w14:paraId="5B9A0DCF" w14:textId="77777777">
        <w:trPr>
          <w:cantSplit/>
          <w:trHeight w:val="600"/>
        </w:trPr>
        <w:tc>
          <w:tcPr>
            <w:tcW w:w="9216" w:type="dxa"/>
            <w:gridSpan w:val="3"/>
          </w:tcPr>
          <w:p w14:paraId="364DA404" w14:textId="77777777" w:rsidR="00845C1E" w:rsidRPr="007732EC" w:rsidRDefault="00845C1E">
            <w:pPr>
              <w:spacing w:before="120"/>
              <w:jc w:val="center"/>
              <w:rPr>
                <w:b/>
                <w:sz w:val="28"/>
              </w:rPr>
            </w:pPr>
            <w:r w:rsidRPr="007732EC">
              <w:rPr>
                <w:b/>
                <w:sz w:val="28"/>
              </w:rPr>
              <w:t>List of Drawings</w:t>
            </w:r>
          </w:p>
        </w:tc>
      </w:tr>
      <w:tr w:rsidR="00845C1E" w:rsidRPr="007732EC" w14:paraId="65B5BB00" w14:textId="77777777">
        <w:trPr>
          <w:trHeight w:val="600"/>
        </w:trPr>
        <w:tc>
          <w:tcPr>
            <w:tcW w:w="2178" w:type="dxa"/>
          </w:tcPr>
          <w:p w14:paraId="4010AEAB" w14:textId="77777777" w:rsidR="00845C1E" w:rsidRPr="007732EC" w:rsidRDefault="00845C1E">
            <w:pPr>
              <w:pStyle w:val="titulo"/>
              <w:spacing w:after="0"/>
              <w:rPr>
                <w:rFonts w:ascii="Times New Roman" w:hAnsi="Times New Roman"/>
              </w:rPr>
            </w:pPr>
          </w:p>
          <w:p w14:paraId="5B09A23F" w14:textId="77777777" w:rsidR="00845C1E" w:rsidRPr="007732EC" w:rsidRDefault="00845C1E">
            <w:pPr>
              <w:pStyle w:val="titulo"/>
              <w:spacing w:after="0"/>
              <w:rPr>
                <w:rFonts w:ascii="Times New Roman" w:hAnsi="Times New Roman"/>
              </w:rPr>
            </w:pPr>
            <w:r w:rsidRPr="007732EC">
              <w:rPr>
                <w:rFonts w:ascii="Times New Roman" w:hAnsi="Times New Roman"/>
              </w:rPr>
              <w:t>Drawing Nr.</w:t>
            </w:r>
          </w:p>
          <w:p w14:paraId="1BA239B5" w14:textId="77777777" w:rsidR="00845C1E" w:rsidRPr="007732EC" w:rsidRDefault="00845C1E">
            <w:pPr>
              <w:pStyle w:val="titulo"/>
              <w:spacing w:after="0"/>
              <w:rPr>
                <w:rFonts w:ascii="Times New Roman" w:hAnsi="Times New Roman"/>
              </w:rPr>
            </w:pPr>
          </w:p>
        </w:tc>
        <w:tc>
          <w:tcPr>
            <w:tcW w:w="2880" w:type="dxa"/>
          </w:tcPr>
          <w:p w14:paraId="398CA108" w14:textId="77777777" w:rsidR="00845C1E" w:rsidRPr="007732EC" w:rsidRDefault="00845C1E">
            <w:pPr>
              <w:jc w:val="center"/>
              <w:rPr>
                <w:b/>
              </w:rPr>
            </w:pPr>
          </w:p>
          <w:p w14:paraId="630A864C" w14:textId="77777777" w:rsidR="00845C1E" w:rsidRPr="007732EC" w:rsidRDefault="00845C1E">
            <w:pPr>
              <w:jc w:val="center"/>
              <w:rPr>
                <w:b/>
              </w:rPr>
            </w:pPr>
            <w:r w:rsidRPr="007732EC">
              <w:rPr>
                <w:b/>
              </w:rPr>
              <w:t>Drawing Name</w:t>
            </w:r>
          </w:p>
        </w:tc>
        <w:tc>
          <w:tcPr>
            <w:tcW w:w="4158" w:type="dxa"/>
          </w:tcPr>
          <w:p w14:paraId="25CEFC02" w14:textId="77777777" w:rsidR="00845C1E" w:rsidRPr="007732EC" w:rsidRDefault="00845C1E">
            <w:pPr>
              <w:jc w:val="center"/>
              <w:rPr>
                <w:b/>
              </w:rPr>
            </w:pPr>
          </w:p>
          <w:p w14:paraId="10A6AFDF" w14:textId="77777777" w:rsidR="00845C1E" w:rsidRPr="007732EC" w:rsidRDefault="00845C1E">
            <w:pPr>
              <w:jc w:val="center"/>
              <w:rPr>
                <w:b/>
              </w:rPr>
            </w:pPr>
            <w:r w:rsidRPr="007732EC">
              <w:rPr>
                <w:b/>
              </w:rPr>
              <w:t>Purpose</w:t>
            </w:r>
          </w:p>
        </w:tc>
      </w:tr>
      <w:tr w:rsidR="00845C1E" w:rsidRPr="007732EC" w14:paraId="33FE589D" w14:textId="77777777">
        <w:trPr>
          <w:trHeight w:val="600"/>
        </w:trPr>
        <w:tc>
          <w:tcPr>
            <w:tcW w:w="2178" w:type="dxa"/>
          </w:tcPr>
          <w:p w14:paraId="07D3E9A9" w14:textId="77777777" w:rsidR="00845C1E" w:rsidRPr="007732EC" w:rsidRDefault="00845C1E"/>
        </w:tc>
        <w:tc>
          <w:tcPr>
            <w:tcW w:w="2880" w:type="dxa"/>
          </w:tcPr>
          <w:p w14:paraId="67B7B921" w14:textId="77777777" w:rsidR="00845C1E" w:rsidRPr="007732EC" w:rsidRDefault="00845C1E"/>
        </w:tc>
        <w:tc>
          <w:tcPr>
            <w:tcW w:w="4158" w:type="dxa"/>
          </w:tcPr>
          <w:p w14:paraId="0E4624CC" w14:textId="77777777" w:rsidR="00845C1E" w:rsidRPr="007732EC" w:rsidRDefault="00845C1E"/>
        </w:tc>
      </w:tr>
      <w:tr w:rsidR="00845C1E" w:rsidRPr="007732EC" w14:paraId="209BDC5D" w14:textId="77777777">
        <w:trPr>
          <w:trHeight w:val="600"/>
        </w:trPr>
        <w:tc>
          <w:tcPr>
            <w:tcW w:w="2178" w:type="dxa"/>
          </w:tcPr>
          <w:p w14:paraId="3F9A42D8" w14:textId="77777777" w:rsidR="00845C1E" w:rsidRPr="007732EC" w:rsidRDefault="00845C1E"/>
        </w:tc>
        <w:tc>
          <w:tcPr>
            <w:tcW w:w="2880" w:type="dxa"/>
          </w:tcPr>
          <w:p w14:paraId="1C034112" w14:textId="77777777" w:rsidR="00845C1E" w:rsidRPr="007732EC" w:rsidRDefault="00845C1E"/>
        </w:tc>
        <w:tc>
          <w:tcPr>
            <w:tcW w:w="4158" w:type="dxa"/>
          </w:tcPr>
          <w:p w14:paraId="43E418E5" w14:textId="77777777" w:rsidR="00845C1E" w:rsidRPr="007732EC" w:rsidRDefault="00845C1E"/>
        </w:tc>
      </w:tr>
      <w:tr w:rsidR="00845C1E" w:rsidRPr="007732EC" w14:paraId="4F060063" w14:textId="77777777">
        <w:trPr>
          <w:trHeight w:val="600"/>
        </w:trPr>
        <w:tc>
          <w:tcPr>
            <w:tcW w:w="2178" w:type="dxa"/>
          </w:tcPr>
          <w:p w14:paraId="1661A717" w14:textId="77777777" w:rsidR="00845C1E" w:rsidRPr="007732EC" w:rsidRDefault="00845C1E"/>
        </w:tc>
        <w:tc>
          <w:tcPr>
            <w:tcW w:w="2880" w:type="dxa"/>
          </w:tcPr>
          <w:p w14:paraId="3B53E5E3" w14:textId="77777777" w:rsidR="00845C1E" w:rsidRPr="007732EC" w:rsidRDefault="00845C1E"/>
        </w:tc>
        <w:tc>
          <w:tcPr>
            <w:tcW w:w="4158" w:type="dxa"/>
          </w:tcPr>
          <w:p w14:paraId="1CA708B6" w14:textId="77777777" w:rsidR="00845C1E" w:rsidRPr="007732EC" w:rsidRDefault="00845C1E"/>
        </w:tc>
      </w:tr>
      <w:tr w:rsidR="00845C1E" w:rsidRPr="007732EC" w14:paraId="651F6872" w14:textId="77777777">
        <w:trPr>
          <w:trHeight w:val="600"/>
        </w:trPr>
        <w:tc>
          <w:tcPr>
            <w:tcW w:w="2178" w:type="dxa"/>
          </w:tcPr>
          <w:p w14:paraId="3449C0BD" w14:textId="77777777" w:rsidR="00845C1E" w:rsidRPr="007732EC" w:rsidRDefault="00845C1E"/>
        </w:tc>
        <w:tc>
          <w:tcPr>
            <w:tcW w:w="2880" w:type="dxa"/>
          </w:tcPr>
          <w:p w14:paraId="0C73E649" w14:textId="77777777" w:rsidR="00845C1E" w:rsidRPr="007732EC" w:rsidRDefault="00845C1E"/>
        </w:tc>
        <w:tc>
          <w:tcPr>
            <w:tcW w:w="4158" w:type="dxa"/>
          </w:tcPr>
          <w:p w14:paraId="555626E8" w14:textId="77777777" w:rsidR="00845C1E" w:rsidRPr="007732EC" w:rsidRDefault="00845C1E"/>
        </w:tc>
      </w:tr>
      <w:tr w:rsidR="00845C1E" w:rsidRPr="007732EC" w14:paraId="0A12DF6E" w14:textId="77777777">
        <w:trPr>
          <w:trHeight w:val="600"/>
        </w:trPr>
        <w:tc>
          <w:tcPr>
            <w:tcW w:w="2178" w:type="dxa"/>
          </w:tcPr>
          <w:p w14:paraId="00F6D946" w14:textId="77777777" w:rsidR="00845C1E" w:rsidRPr="007732EC" w:rsidRDefault="00845C1E"/>
        </w:tc>
        <w:tc>
          <w:tcPr>
            <w:tcW w:w="2880" w:type="dxa"/>
          </w:tcPr>
          <w:p w14:paraId="18FA0F93" w14:textId="77777777" w:rsidR="00845C1E" w:rsidRPr="007732EC" w:rsidRDefault="00845C1E"/>
        </w:tc>
        <w:tc>
          <w:tcPr>
            <w:tcW w:w="4158" w:type="dxa"/>
          </w:tcPr>
          <w:p w14:paraId="4C343645" w14:textId="77777777" w:rsidR="00845C1E" w:rsidRPr="007732EC" w:rsidRDefault="00845C1E"/>
        </w:tc>
      </w:tr>
    </w:tbl>
    <w:p w14:paraId="11123F67" w14:textId="77777777" w:rsidR="00845C1E" w:rsidRPr="007732EC" w:rsidRDefault="00845C1E">
      <w:pPr>
        <w:pStyle w:val="BankNormal"/>
        <w:spacing w:after="0"/>
      </w:pPr>
      <w:r w:rsidRPr="007732EC">
        <w:br w:type="page"/>
      </w:r>
    </w:p>
    <w:p w14:paraId="04170DFD" w14:textId="77777777" w:rsidR="00845C1E" w:rsidRPr="007732EC" w:rsidRDefault="00845C1E"/>
    <w:p w14:paraId="038065E6" w14:textId="77777777" w:rsidR="00845C1E" w:rsidRPr="007732EC" w:rsidRDefault="00845C1E"/>
    <w:p w14:paraId="6FD1EADD" w14:textId="77777777" w:rsidR="00845C1E" w:rsidRPr="007732EC" w:rsidRDefault="00845C1E">
      <w:pPr>
        <w:pStyle w:val="Heading4"/>
        <w:jc w:val="center"/>
        <w:rPr>
          <w:rFonts w:ascii="Times New Roman" w:hAnsi="Times New Roman"/>
        </w:rPr>
      </w:pPr>
      <w:bookmarkStart w:id="265" w:name="_Toc68320562"/>
      <w:bookmarkStart w:id="266" w:name="_Toc364163043"/>
      <w:r w:rsidRPr="007732EC">
        <w:rPr>
          <w:rFonts w:ascii="Times New Roman" w:hAnsi="Times New Roman"/>
        </w:rPr>
        <w:t>5.  Inspections and Tests</w:t>
      </w:r>
      <w:bookmarkEnd w:id="265"/>
      <w:bookmarkEnd w:id="266"/>
    </w:p>
    <w:p w14:paraId="632C16F8" w14:textId="77777777" w:rsidR="00845C1E" w:rsidRPr="007732EC" w:rsidRDefault="00845C1E"/>
    <w:p w14:paraId="2D7A1D82" w14:textId="77777777" w:rsidR="00845C1E" w:rsidRPr="007732EC" w:rsidRDefault="00845C1E"/>
    <w:p w14:paraId="40CACFE8" w14:textId="77777777" w:rsidR="00845C1E" w:rsidRPr="007732EC" w:rsidRDefault="00845C1E">
      <w:pPr>
        <w:rPr>
          <w:i/>
          <w:iCs/>
        </w:rPr>
      </w:pPr>
      <w:r w:rsidRPr="007732EC">
        <w:t xml:space="preserve">The following inspections and tests shall be performed: </w:t>
      </w:r>
      <w:r w:rsidRPr="007732EC">
        <w:rPr>
          <w:i/>
          <w:iCs/>
        </w:rPr>
        <w:t>[insert list of inspections and tests]</w:t>
      </w:r>
    </w:p>
    <w:p w14:paraId="3F96BC4A" w14:textId="77777777" w:rsidR="00845C1E" w:rsidRPr="007732EC" w:rsidRDefault="00845C1E"/>
    <w:p w14:paraId="14C247E4" w14:textId="77777777" w:rsidR="00845C1E" w:rsidRPr="007732EC" w:rsidRDefault="00845C1E"/>
    <w:p w14:paraId="7C4CA39B" w14:textId="77777777" w:rsidR="00845C1E" w:rsidRPr="007732EC" w:rsidRDefault="00845C1E"/>
    <w:p w14:paraId="232D70D7" w14:textId="77777777" w:rsidR="00845C1E" w:rsidRPr="007732EC" w:rsidRDefault="00845C1E"/>
    <w:p w14:paraId="214EA194" w14:textId="77777777" w:rsidR="00845C1E" w:rsidRPr="007732EC" w:rsidRDefault="00845C1E"/>
    <w:p w14:paraId="60996A74" w14:textId="77777777" w:rsidR="00845C1E" w:rsidRPr="007732EC" w:rsidRDefault="00845C1E"/>
    <w:p w14:paraId="7895CD1D" w14:textId="77777777" w:rsidR="00845C1E" w:rsidRPr="007732EC" w:rsidRDefault="00845C1E"/>
    <w:p w14:paraId="25EABDBC" w14:textId="77777777" w:rsidR="00845C1E" w:rsidRPr="007732EC" w:rsidRDefault="00845C1E"/>
    <w:p w14:paraId="397D93DD" w14:textId="77777777" w:rsidR="00845C1E" w:rsidRPr="007732EC" w:rsidRDefault="009846B0">
      <w:pPr>
        <w:rPr>
          <w:i/>
          <w:iCs/>
        </w:rPr>
      </w:pPr>
      <w:r w:rsidRPr="007732EC">
        <w:rPr>
          <w:i/>
          <w:iCs/>
        </w:rPr>
        <w:t xml:space="preserve"> </w:t>
      </w:r>
    </w:p>
    <w:p w14:paraId="219E5277" w14:textId="77777777" w:rsidR="00845C1E" w:rsidRPr="007732EC" w:rsidRDefault="00845C1E"/>
    <w:p w14:paraId="51CE5627" w14:textId="77777777" w:rsidR="00845C1E" w:rsidRPr="007732EC" w:rsidRDefault="00845C1E">
      <w:pPr>
        <w:pStyle w:val="BankNormal"/>
        <w:spacing w:after="0"/>
      </w:pPr>
      <w:r w:rsidRPr="007732EC">
        <w:br w:type="page"/>
      </w:r>
    </w:p>
    <w:p w14:paraId="73CBF579" w14:textId="77777777" w:rsidR="00A93DAE" w:rsidRPr="007732EC" w:rsidRDefault="000146F7">
      <w:pPr>
        <w:pStyle w:val="Heading4"/>
        <w:jc w:val="center"/>
        <w:rPr>
          <w:rFonts w:ascii="Times New Roman" w:hAnsi="Times New Roman"/>
          <w:b w:val="0"/>
        </w:rPr>
      </w:pPr>
      <w:bookmarkStart w:id="267" w:name="_Toc364163044"/>
      <w:r w:rsidRPr="007732EC">
        <w:rPr>
          <w:rFonts w:ascii="Times New Roman" w:hAnsi="Times New Roman"/>
          <w:smallCaps w:val="0"/>
          <w:szCs w:val="36"/>
        </w:rPr>
        <w:lastRenderedPageBreak/>
        <w:t>6.</w:t>
      </w:r>
      <w:r w:rsidRPr="007732EC">
        <w:rPr>
          <w:rFonts w:ascii="Times New Roman" w:hAnsi="Times New Roman"/>
          <w:b w:val="0"/>
        </w:rPr>
        <w:t xml:space="preserve"> PROFORMA</w:t>
      </w:r>
      <w:r w:rsidR="00845C1E" w:rsidRPr="007732EC">
        <w:rPr>
          <w:rFonts w:ascii="Times New Roman" w:hAnsi="Times New Roman"/>
          <w:b w:val="0"/>
        </w:rPr>
        <w:t xml:space="preserve"> OF CERTIFICATE FOR ISSUE BY THE PURCHASER AFTER</w:t>
      </w:r>
      <w:bookmarkEnd w:id="267"/>
    </w:p>
    <w:p w14:paraId="729524F4" w14:textId="77777777" w:rsidR="00845C1E" w:rsidRPr="007732EC" w:rsidRDefault="00845C1E">
      <w:pPr>
        <w:pStyle w:val="Heading4"/>
        <w:jc w:val="center"/>
        <w:rPr>
          <w:rFonts w:ascii="Times New Roman" w:hAnsi="Times New Roman"/>
          <w:b w:val="0"/>
          <w:smallCaps w:val="0"/>
          <w:szCs w:val="36"/>
        </w:rPr>
      </w:pPr>
      <w:bookmarkStart w:id="268" w:name="_Toc364163045"/>
      <w:r w:rsidRPr="007732EC">
        <w:rPr>
          <w:rFonts w:ascii="Times New Roman" w:hAnsi="Times New Roman"/>
          <w:b w:val="0"/>
        </w:rPr>
        <w:t>SUCCESSFUL INSTALLATION AND STARTUP OF THE SUPPLIED GOODS</w:t>
      </w:r>
      <w:bookmarkEnd w:id="268"/>
    </w:p>
    <w:p w14:paraId="5EB7AA89" w14:textId="77777777" w:rsidR="00845C1E" w:rsidRPr="007732EC" w:rsidRDefault="00845C1E"/>
    <w:p w14:paraId="47163A63" w14:textId="77777777" w:rsidR="00845C1E" w:rsidRPr="007732EC" w:rsidRDefault="00845C1E">
      <w:r w:rsidRPr="007732EC">
        <w:rPr>
          <w:i/>
          <w:iCs/>
        </w:rPr>
        <w:t>[This is to be attached for supply, erection, supervision of erection and startup contracts only]</w:t>
      </w:r>
    </w:p>
    <w:p w14:paraId="3ACAC207" w14:textId="77777777" w:rsidR="00845C1E" w:rsidRPr="007732EC" w:rsidRDefault="00845C1E"/>
    <w:p w14:paraId="0F826D20" w14:textId="77777777" w:rsidR="00845C1E" w:rsidRPr="007732EC" w:rsidRDefault="00845C1E">
      <w:r w:rsidRPr="007732EC">
        <w:t xml:space="preserve">No. </w:t>
      </w:r>
      <w:r w:rsidRPr="007732EC">
        <w:tab/>
      </w:r>
      <w:r w:rsidRPr="007732EC">
        <w:tab/>
      </w:r>
      <w:r w:rsidRPr="007732EC">
        <w:tab/>
      </w:r>
      <w:r w:rsidRPr="007732EC">
        <w:tab/>
      </w:r>
      <w:r w:rsidRPr="007732EC">
        <w:tab/>
      </w:r>
      <w:r w:rsidRPr="007732EC">
        <w:tab/>
      </w:r>
      <w:r w:rsidRPr="007732EC">
        <w:tab/>
      </w:r>
      <w:r w:rsidRPr="007732EC">
        <w:tab/>
      </w:r>
      <w:r w:rsidRPr="007732EC">
        <w:tab/>
      </w:r>
      <w:r w:rsidRPr="007732EC">
        <w:tab/>
      </w:r>
      <w:r w:rsidRPr="007732EC">
        <w:tab/>
        <w:t>Date:</w:t>
      </w:r>
    </w:p>
    <w:p w14:paraId="19A10B4A" w14:textId="77777777" w:rsidR="00845C1E" w:rsidRPr="007732EC" w:rsidRDefault="00845C1E"/>
    <w:p w14:paraId="523AE53B" w14:textId="77777777" w:rsidR="00845C1E" w:rsidRPr="007732EC" w:rsidRDefault="00845C1E">
      <w:r w:rsidRPr="007732EC">
        <w:t>M/s.</w:t>
      </w:r>
    </w:p>
    <w:p w14:paraId="3878EFFC" w14:textId="77777777" w:rsidR="00845C1E" w:rsidRPr="007732EC" w:rsidRDefault="00845C1E"/>
    <w:p w14:paraId="129B7170" w14:textId="77777777" w:rsidR="00845C1E" w:rsidRPr="007732EC" w:rsidRDefault="00845C1E"/>
    <w:p w14:paraId="705B95D3" w14:textId="77777777" w:rsidR="00845C1E" w:rsidRPr="007732EC" w:rsidRDefault="00845C1E"/>
    <w:p w14:paraId="048FAC14" w14:textId="77777777" w:rsidR="00845C1E" w:rsidRPr="007732EC" w:rsidRDefault="00845C1E">
      <w:r w:rsidRPr="007732EC">
        <w:t>Sub:</w:t>
      </w:r>
      <w:r w:rsidRPr="007732EC">
        <w:tab/>
      </w:r>
      <w:r w:rsidRPr="007732EC">
        <w:rPr>
          <w:u w:val="single"/>
        </w:rPr>
        <w:t>Certificate of startup of the supplied Goods</w:t>
      </w:r>
    </w:p>
    <w:p w14:paraId="16C92873" w14:textId="77777777" w:rsidR="00845C1E" w:rsidRPr="007732EC" w:rsidRDefault="00845C1E"/>
    <w:p w14:paraId="3E218B8F" w14:textId="77777777" w:rsidR="00845C1E" w:rsidRPr="007732EC" w:rsidRDefault="00845C1E">
      <w:pPr>
        <w:ind w:left="720" w:hanging="720"/>
      </w:pPr>
      <w:r w:rsidRPr="007732EC">
        <w:t>1.</w:t>
      </w:r>
      <w:r w:rsidRPr="007732EC">
        <w:tab/>
        <w:t>This is to certify that the plant/s as detailed below has/have been received in good condition along with all the standard and special accessories (subject to remarks in Para No. 2) and a set of spares in accordance with the Contract/Specifications.  The same has been installed and commissioned.</w:t>
      </w:r>
    </w:p>
    <w:p w14:paraId="27F3C73D" w14:textId="77777777" w:rsidR="00845C1E" w:rsidRPr="007732EC" w:rsidRDefault="00845C1E"/>
    <w:p w14:paraId="4E2F4447" w14:textId="77777777" w:rsidR="00845C1E" w:rsidRPr="007732EC" w:rsidRDefault="00845C1E" w:rsidP="009F538C">
      <w:pPr>
        <w:numPr>
          <w:ilvl w:val="0"/>
          <w:numId w:val="17"/>
        </w:numPr>
      </w:pPr>
      <w:r w:rsidRPr="007732EC">
        <w:t>Contract No. ________________________dated_____________________</w:t>
      </w:r>
    </w:p>
    <w:p w14:paraId="065B3ED3" w14:textId="77777777" w:rsidR="00845C1E" w:rsidRPr="007732EC" w:rsidRDefault="00845C1E">
      <w:pPr>
        <w:ind w:left="720"/>
      </w:pPr>
    </w:p>
    <w:p w14:paraId="7585CEC2" w14:textId="77777777" w:rsidR="00845C1E" w:rsidRPr="007732EC" w:rsidRDefault="00845C1E" w:rsidP="009F538C">
      <w:pPr>
        <w:numPr>
          <w:ilvl w:val="0"/>
          <w:numId w:val="17"/>
        </w:numPr>
      </w:pPr>
      <w:r w:rsidRPr="007732EC">
        <w:t>Description of the plant_________________________________________</w:t>
      </w:r>
    </w:p>
    <w:p w14:paraId="2959EBD4" w14:textId="77777777" w:rsidR="00845C1E" w:rsidRPr="007732EC" w:rsidRDefault="00845C1E"/>
    <w:p w14:paraId="79B8E786" w14:textId="77777777" w:rsidR="00845C1E" w:rsidRPr="007732EC" w:rsidRDefault="00845C1E" w:rsidP="009F538C">
      <w:pPr>
        <w:numPr>
          <w:ilvl w:val="0"/>
          <w:numId w:val="17"/>
        </w:numPr>
      </w:pPr>
      <w:r w:rsidRPr="007732EC">
        <w:t>Plant Nos. ___________________________________________________</w:t>
      </w:r>
    </w:p>
    <w:p w14:paraId="4596F2C5" w14:textId="77777777" w:rsidR="00845C1E" w:rsidRPr="007732EC" w:rsidRDefault="00845C1E"/>
    <w:p w14:paraId="4AEC4968" w14:textId="77777777" w:rsidR="00845C1E" w:rsidRPr="007732EC" w:rsidRDefault="00845C1E" w:rsidP="009F538C">
      <w:pPr>
        <w:numPr>
          <w:ilvl w:val="0"/>
          <w:numId w:val="17"/>
        </w:numPr>
      </w:pPr>
      <w:r w:rsidRPr="007732EC">
        <w:t>Quantity _____________________________________________________</w:t>
      </w:r>
    </w:p>
    <w:p w14:paraId="65C8EC73" w14:textId="77777777" w:rsidR="00845C1E" w:rsidRPr="007732EC" w:rsidRDefault="00845C1E"/>
    <w:p w14:paraId="6823F787" w14:textId="77777777" w:rsidR="00845C1E" w:rsidRPr="007732EC" w:rsidRDefault="00845C1E" w:rsidP="009F538C">
      <w:pPr>
        <w:numPr>
          <w:ilvl w:val="0"/>
          <w:numId w:val="17"/>
        </w:numPr>
      </w:pPr>
      <w:r w:rsidRPr="007732EC">
        <w:t>Rail/Roadways Receipt  No. _______________dated______________________</w:t>
      </w:r>
    </w:p>
    <w:p w14:paraId="46DBEAA2" w14:textId="77777777" w:rsidR="00845C1E" w:rsidRPr="007732EC" w:rsidRDefault="00845C1E"/>
    <w:p w14:paraId="7DC5149A" w14:textId="77777777" w:rsidR="00845C1E" w:rsidRPr="007732EC" w:rsidRDefault="00845C1E" w:rsidP="009F538C">
      <w:pPr>
        <w:numPr>
          <w:ilvl w:val="0"/>
          <w:numId w:val="17"/>
        </w:numPr>
      </w:pPr>
      <w:r w:rsidRPr="007732EC">
        <w:t>Name of the consignee ____________________________________________</w:t>
      </w:r>
    </w:p>
    <w:p w14:paraId="0CB44A4A" w14:textId="77777777" w:rsidR="00845C1E" w:rsidRPr="007732EC" w:rsidRDefault="00845C1E"/>
    <w:p w14:paraId="7B92B38C" w14:textId="2A152CB0" w:rsidR="00845C1E" w:rsidRPr="007732EC" w:rsidRDefault="00845C1E" w:rsidP="009F538C">
      <w:pPr>
        <w:numPr>
          <w:ilvl w:val="0"/>
          <w:numId w:val="17"/>
        </w:numPr>
      </w:pPr>
      <w:r w:rsidRPr="007732EC">
        <w:t>Date of startup and proving test _______________________________</w:t>
      </w:r>
    </w:p>
    <w:p w14:paraId="45FF0AAE" w14:textId="77777777" w:rsidR="00845C1E" w:rsidRPr="007732EC" w:rsidRDefault="00845C1E"/>
    <w:p w14:paraId="644982C3" w14:textId="77777777" w:rsidR="00845C1E" w:rsidRPr="007732EC" w:rsidRDefault="00845C1E">
      <w:r w:rsidRPr="007732EC">
        <w:t>2.</w:t>
      </w:r>
      <w:r w:rsidRPr="007732EC">
        <w:tab/>
        <w:t>Details of accessories/spares not yet supplied and recoveries to be made on that account.</w:t>
      </w:r>
    </w:p>
    <w:p w14:paraId="732A4C9A" w14:textId="77777777" w:rsidR="00845C1E" w:rsidRPr="007732EC" w:rsidRDefault="00845C1E"/>
    <w:p w14:paraId="38C9A103" w14:textId="77777777" w:rsidR="00845C1E" w:rsidRPr="007732EC" w:rsidRDefault="00845C1E">
      <w:r w:rsidRPr="007732EC">
        <w:tab/>
      </w:r>
      <w:r w:rsidRPr="007732EC">
        <w:rPr>
          <w:u w:val="single"/>
        </w:rPr>
        <w:t>S. No.</w:t>
      </w:r>
      <w:r w:rsidRPr="007732EC">
        <w:tab/>
      </w:r>
      <w:r w:rsidRPr="007732EC">
        <w:tab/>
      </w:r>
      <w:r w:rsidRPr="007732EC">
        <w:rPr>
          <w:u w:val="single"/>
        </w:rPr>
        <w:t>Description</w:t>
      </w:r>
      <w:r w:rsidRPr="007732EC">
        <w:tab/>
      </w:r>
      <w:r w:rsidRPr="007732EC">
        <w:tab/>
      </w:r>
      <w:r w:rsidRPr="007732EC">
        <w:tab/>
      </w:r>
      <w:r w:rsidRPr="007732EC">
        <w:tab/>
      </w:r>
      <w:r w:rsidRPr="007732EC">
        <w:tab/>
      </w:r>
      <w:r w:rsidRPr="007732EC">
        <w:rPr>
          <w:u w:val="single"/>
        </w:rPr>
        <w:t>Amount to be recovered</w:t>
      </w:r>
    </w:p>
    <w:p w14:paraId="2A32CDAD" w14:textId="77777777" w:rsidR="00845C1E" w:rsidRPr="007732EC" w:rsidRDefault="00845C1E"/>
    <w:p w14:paraId="7A093AAA" w14:textId="77777777" w:rsidR="00845C1E" w:rsidRPr="007732EC" w:rsidRDefault="00845C1E"/>
    <w:p w14:paraId="4F1C7D46" w14:textId="77777777" w:rsidR="00845C1E" w:rsidRPr="007732EC" w:rsidRDefault="00845C1E"/>
    <w:p w14:paraId="12FEC777" w14:textId="77777777" w:rsidR="00845C1E" w:rsidRPr="007732EC" w:rsidRDefault="00845C1E">
      <w:pPr>
        <w:ind w:left="720" w:hanging="720"/>
      </w:pPr>
      <w:r w:rsidRPr="007732EC">
        <w:t>3.</w:t>
      </w:r>
      <w:r w:rsidRPr="007732EC">
        <w:tab/>
        <w:t>The proving test has been done to our entire satisfaction and operators have been trained to operate the plant.</w:t>
      </w:r>
    </w:p>
    <w:p w14:paraId="5336DC52" w14:textId="77777777" w:rsidR="00845C1E" w:rsidRPr="007732EC" w:rsidRDefault="00845C1E">
      <w:pPr>
        <w:ind w:left="720" w:hanging="720"/>
      </w:pPr>
    </w:p>
    <w:p w14:paraId="7AAF298D" w14:textId="77777777" w:rsidR="00845C1E" w:rsidRPr="007732EC" w:rsidRDefault="00845C1E">
      <w:pPr>
        <w:ind w:left="720" w:hanging="720"/>
      </w:pPr>
      <w:r w:rsidRPr="007732EC">
        <w:lastRenderedPageBreak/>
        <w:t>4.</w:t>
      </w:r>
      <w:r w:rsidRPr="007732EC">
        <w:tab/>
        <w:t>The supplier has fulfilled his contractual obligations satisfactorily. *</w:t>
      </w:r>
    </w:p>
    <w:p w14:paraId="2CD9F86A" w14:textId="77777777" w:rsidR="00845C1E" w:rsidRPr="007732EC" w:rsidRDefault="00845C1E">
      <w:pPr>
        <w:ind w:left="720" w:hanging="720"/>
      </w:pPr>
    </w:p>
    <w:p w14:paraId="411BCD74" w14:textId="77777777" w:rsidR="00845C1E" w:rsidRPr="007732EC" w:rsidRDefault="00845C1E">
      <w:pPr>
        <w:ind w:left="720" w:hanging="720"/>
        <w:jc w:val="center"/>
      </w:pPr>
      <w:r w:rsidRPr="007732EC">
        <w:t>or</w:t>
      </w:r>
    </w:p>
    <w:p w14:paraId="62A5B7E6" w14:textId="77777777" w:rsidR="00845C1E" w:rsidRPr="007732EC" w:rsidRDefault="00845C1E">
      <w:pPr>
        <w:ind w:left="720" w:hanging="720"/>
      </w:pPr>
    </w:p>
    <w:p w14:paraId="0A8CEDD1" w14:textId="77777777" w:rsidR="00845C1E" w:rsidRPr="007732EC" w:rsidRDefault="00845C1E">
      <w:pPr>
        <w:ind w:left="720" w:hanging="720"/>
      </w:pPr>
      <w:r w:rsidRPr="007732EC">
        <w:tab/>
        <w:t>The supplier has failed to fulfill his contractual obligations with regard to the following:</w:t>
      </w:r>
    </w:p>
    <w:p w14:paraId="5B8C16AF" w14:textId="77777777" w:rsidR="00845C1E" w:rsidRPr="007732EC" w:rsidRDefault="00845C1E">
      <w:pPr>
        <w:ind w:left="720" w:hanging="720"/>
      </w:pPr>
    </w:p>
    <w:p w14:paraId="284F146A" w14:textId="77777777" w:rsidR="00845C1E" w:rsidRPr="007732EC" w:rsidRDefault="00845C1E">
      <w:pPr>
        <w:ind w:left="720" w:hanging="720"/>
      </w:pPr>
      <w:r w:rsidRPr="007732EC">
        <w:tab/>
        <w:t>(a)</w:t>
      </w:r>
    </w:p>
    <w:p w14:paraId="7CCEDC01" w14:textId="77777777" w:rsidR="00845C1E" w:rsidRPr="007732EC" w:rsidRDefault="00845C1E">
      <w:pPr>
        <w:ind w:left="720" w:hanging="720"/>
      </w:pPr>
    </w:p>
    <w:p w14:paraId="26DB06BB" w14:textId="77777777" w:rsidR="00845C1E" w:rsidRPr="007732EC" w:rsidRDefault="00845C1E">
      <w:pPr>
        <w:ind w:left="720" w:hanging="720"/>
      </w:pPr>
      <w:r w:rsidRPr="007732EC">
        <w:tab/>
        <w:t>(b)</w:t>
      </w:r>
    </w:p>
    <w:p w14:paraId="3B9DEADB" w14:textId="77777777" w:rsidR="00845C1E" w:rsidRPr="007732EC" w:rsidRDefault="00845C1E">
      <w:pPr>
        <w:ind w:left="720" w:hanging="720"/>
      </w:pPr>
    </w:p>
    <w:p w14:paraId="3447B2DE" w14:textId="77777777" w:rsidR="00845C1E" w:rsidRPr="007732EC" w:rsidRDefault="00845C1E">
      <w:pPr>
        <w:ind w:left="720" w:hanging="720"/>
      </w:pPr>
      <w:r w:rsidRPr="007732EC">
        <w:tab/>
        <w:t>(c)</w:t>
      </w:r>
    </w:p>
    <w:p w14:paraId="3DA5CA49" w14:textId="77777777" w:rsidR="00845C1E" w:rsidRPr="007732EC" w:rsidRDefault="00845C1E">
      <w:pPr>
        <w:ind w:left="720" w:hanging="720"/>
      </w:pPr>
    </w:p>
    <w:p w14:paraId="1C4E31FB" w14:textId="77777777" w:rsidR="00845C1E" w:rsidRPr="007732EC" w:rsidRDefault="00845C1E">
      <w:pPr>
        <w:ind w:left="720" w:hanging="720"/>
      </w:pPr>
      <w:r w:rsidRPr="007732EC">
        <w:tab/>
        <w:t>(d)</w:t>
      </w:r>
    </w:p>
    <w:p w14:paraId="7EE02D64" w14:textId="77777777" w:rsidR="00845C1E" w:rsidRPr="007732EC" w:rsidRDefault="00845C1E">
      <w:pPr>
        <w:ind w:left="720" w:hanging="720"/>
      </w:pPr>
    </w:p>
    <w:p w14:paraId="793A52E8" w14:textId="77777777" w:rsidR="00845C1E" w:rsidRPr="007732EC" w:rsidRDefault="00845C1E">
      <w:pPr>
        <w:ind w:left="720" w:hanging="720"/>
      </w:pPr>
      <w:r w:rsidRPr="007732EC">
        <w:t>5.</w:t>
      </w:r>
      <w:r w:rsidRPr="007732EC">
        <w:tab/>
        <w:t>The amount of recovery on account of non-supply of accessories and spares is given under Para No. 2.</w:t>
      </w:r>
    </w:p>
    <w:p w14:paraId="4D8B789B" w14:textId="77777777" w:rsidR="00845C1E" w:rsidRPr="007732EC" w:rsidRDefault="00845C1E">
      <w:pPr>
        <w:ind w:left="720" w:hanging="720"/>
      </w:pPr>
    </w:p>
    <w:p w14:paraId="7A9EA28E" w14:textId="77777777" w:rsidR="00845C1E" w:rsidRPr="007732EC" w:rsidRDefault="00845C1E">
      <w:pPr>
        <w:ind w:left="720" w:hanging="720"/>
      </w:pPr>
      <w:r w:rsidRPr="007732EC">
        <w:t>6.</w:t>
      </w:r>
      <w:r w:rsidRPr="007732EC">
        <w:tab/>
        <w:t>The amount of recovery on account of failure of the supplier to meet his contractual obligations is as indicated in endorsement of the letter.</w:t>
      </w:r>
    </w:p>
    <w:p w14:paraId="32CF1008" w14:textId="77777777" w:rsidR="00845C1E" w:rsidRPr="007732EC" w:rsidRDefault="00845C1E">
      <w:pPr>
        <w:ind w:left="720" w:hanging="720"/>
      </w:pPr>
    </w:p>
    <w:p w14:paraId="4CA6D2DB" w14:textId="77777777" w:rsidR="00845C1E" w:rsidRPr="007732EC" w:rsidRDefault="00845C1E">
      <w:pPr>
        <w:ind w:left="720" w:hanging="720"/>
      </w:pPr>
      <w:r w:rsidRPr="007732EC">
        <w:tab/>
      </w:r>
      <w:r w:rsidRPr="007732EC">
        <w:tab/>
      </w:r>
      <w:r w:rsidRPr="007732EC">
        <w:tab/>
      </w:r>
      <w:r w:rsidRPr="007732EC">
        <w:tab/>
      </w:r>
      <w:r w:rsidRPr="007732EC">
        <w:tab/>
      </w:r>
      <w:r w:rsidRPr="007732EC">
        <w:tab/>
      </w:r>
      <w:r w:rsidRPr="007732EC">
        <w:tab/>
        <w:t>Signature _________________________</w:t>
      </w:r>
    </w:p>
    <w:p w14:paraId="36F3EE21" w14:textId="77777777" w:rsidR="00845C1E" w:rsidRPr="007732EC" w:rsidRDefault="00845C1E">
      <w:pPr>
        <w:ind w:left="720" w:hanging="720"/>
      </w:pPr>
    </w:p>
    <w:p w14:paraId="47034845" w14:textId="77777777" w:rsidR="00845C1E" w:rsidRPr="007732EC" w:rsidRDefault="00845C1E">
      <w:pPr>
        <w:ind w:left="720" w:hanging="720"/>
      </w:pPr>
      <w:r w:rsidRPr="007732EC">
        <w:tab/>
      </w:r>
      <w:r w:rsidRPr="007732EC">
        <w:tab/>
      </w:r>
      <w:r w:rsidRPr="007732EC">
        <w:tab/>
      </w:r>
      <w:r w:rsidRPr="007732EC">
        <w:tab/>
      </w:r>
      <w:r w:rsidRPr="007732EC">
        <w:tab/>
      </w:r>
      <w:r w:rsidRPr="007732EC">
        <w:tab/>
      </w:r>
      <w:r w:rsidRPr="007732EC">
        <w:tab/>
        <w:t>Name ____________________________</w:t>
      </w:r>
    </w:p>
    <w:p w14:paraId="63F86890" w14:textId="77777777" w:rsidR="00845C1E" w:rsidRPr="007732EC" w:rsidRDefault="00845C1E">
      <w:pPr>
        <w:ind w:left="720" w:hanging="720"/>
      </w:pPr>
    </w:p>
    <w:p w14:paraId="4BD052EC" w14:textId="77777777" w:rsidR="00845C1E" w:rsidRPr="007732EC" w:rsidRDefault="00845C1E">
      <w:pPr>
        <w:ind w:left="720" w:hanging="720"/>
      </w:pPr>
      <w:r w:rsidRPr="007732EC">
        <w:tab/>
      </w:r>
      <w:r w:rsidRPr="007732EC">
        <w:tab/>
      </w:r>
      <w:r w:rsidRPr="007732EC">
        <w:tab/>
      </w:r>
      <w:r w:rsidRPr="007732EC">
        <w:tab/>
      </w:r>
      <w:r w:rsidRPr="007732EC">
        <w:tab/>
      </w:r>
      <w:r w:rsidRPr="007732EC">
        <w:tab/>
      </w:r>
      <w:r w:rsidRPr="007732EC">
        <w:tab/>
        <w:t>Designation with Stamp ______________</w:t>
      </w:r>
    </w:p>
    <w:p w14:paraId="120A162F" w14:textId="77777777" w:rsidR="00845C1E" w:rsidRPr="007732EC" w:rsidRDefault="00845C1E">
      <w:pPr>
        <w:ind w:left="720" w:hanging="720"/>
      </w:pPr>
    </w:p>
    <w:p w14:paraId="2801B283" w14:textId="77777777" w:rsidR="00845C1E" w:rsidRPr="007732EC" w:rsidRDefault="00845C1E">
      <w:pPr>
        <w:pBdr>
          <w:bottom w:val="single" w:sz="12" w:space="1" w:color="auto"/>
        </w:pBdr>
        <w:ind w:left="720" w:hanging="720"/>
      </w:pPr>
    </w:p>
    <w:p w14:paraId="642A1039" w14:textId="77777777" w:rsidR="00845C1E" w:rsidRPr="007732EC" w:rsidRDefault="00845C1E">
      <w:pPr>
        <w:pBdr>
          <w:bottom w:val="single" w:sz="12" w:space="1" w:color="auto"/>
        </w:pBdr>
        <w:ind w:left="720" w:hanging="720"/>
      </w:pPr>
    </w:p>
    <w:p w14:paraId="3CBD433C" w14:textId="77777777" w:rsidR="00845C1E" w:rsidRPr="007732EC" w:rsidRDefault="00845C1E">
      <w:pPr>
        <w:pBdr>
          <w:bottom w:val="single" w:sz="12" w:space="1" w:color="auto"/>
        </w:pBdr>
        <w:ind w:left="720" w:hanging="720"/>
      </w:pPr>
    </w:p>
    <w:p w14:paraId="43C9172F" w14:textId="77777777" w:rsidR="00845C1E" w:rsidRPr="007732EC" w:rsidRDefault="00845C1E">
      <w:pPr>
        <w:pBdr>
          <w:bottom w:val="single" w:sz="12" w:space="1" w:color="auto"/>
        </w:pBdr>
        <w:ind w:left="720" w:hanging="720"/>
      </w:pPr>
    </w:p>
    <w:p w14:paraId="148B3D5E" w14:textId="77777777" w:rsidR="00845C1E" w:rsidRPr="007732EC" w:rsidRDefault="00845C1E">
      <w:pPr>
        <w:ind w:left="720" w:hanging="720"/>
      </w:pPr>
    </w:p>
    <w:p w14:paraId="3CBE0A14" w14:textId="77777777" w:rsidR="00845C1E" w:rsidRPr="007732EC" w:rsidRDefault="00845C1E">
      <w:pPr>
        <w:ind w:left="720" w:hanging="720"/>
        <w:rPr>
          <w:sz w:val="20"/>
        </w:rPr>
      </w:pPr>
      <w:r w:rsidRPr="007732EC">
        <w:rPr>
          <w:sz w:val="20"/>
        </w:rPr>
        <w:t>*</w:t>
      </w:r>
      <w:r w:rsidRPr="007732EC">
        <w:rPr>
          <w:sz w:val="20"/>
        </w:rPr>
        <w:tab/>
      </w:r>
      <w:r w:rsidRPr="007732EC">
        <w:rPr>
          <w:sz w:val="20"/>
          <w:u w:val="single"/>
        </w:rPr>
        <w:t>Explanatory notes for filling up the certificates:</w:t>
      </w:r>
    </w:p>
    <w:p w14:paraId="61956D51" w14:textId="77777777" w:rsidR="00845C1E" w:rsidRPr="007732EC" w:rsidRDefault="00845C1E">
      <w:pPr>
        <w:rPr>
          <w:sz w:val="20"/>
        </w:rPr>
      </w:pPr>
    </w:p>
    <w:p w14:paraId="3C8FA447" w14:textId="77777777" w:rsidR="00845C1E" w:rsidRPr="007732EC" w:rsidRDefault="00845C1E" w:rsidP="009F538C">
      <w:pPr>
        <w:numPr>
          <w:ilvl w:val="0"/>
          <w:numId w:val="18"/>
        </w:numPr>
        <w:spacing w:after="120"/>
        <w:rPr>
          <w:sz w:val="20"/>
        </w:rPr>
      </w:pPr>
      <w:r w:rsidRPr="007732EC">
        <w:rPr>
          <w:sz w:val="20"/>
        </w:rPr>
        <w:t>He has adhered to the time schedule specified in the contract in dispatching the documents/drawings pursuant to Technical Specifications.</w:t>
      </w:r>
    </w:p>
    <w:p w14:paraId="6D9E0830" w14:textId="77777777" w:rsidR="00845C1E" w:rsidRPr="007732EC" w:rsidRDefault="00845C1E" w:rsidP="009F538C">
      <w:pPr>
        <w:numPr>
          <w:ilvl w:val="0"/>
          <w:numId w:val="18"/>
        </w:numPr>
        <w:spacing w:after="120"/>
        <w:rPr>
          <w:sz w:val="20"/>
        </w:rPr>
      </w:pPr>
      <w:r w:rsidRPr="007732EC">
        <w:rPr>
          <w:sz w:val="20"/>
        </w:rPr>
        <w:t>He has supervised the startup of the plan in time i.e., within the period specified in the contract from the date of intimation by the Purchaser in respect of the installation of the plant.</w:t>
      </w:r>
    </w:p>
    <w:p w14:paraId="62AD15D1" w14:textId="77777777" w:rsidR="00845C1E" w:rsidRPr="007732EC" w:rsidRDefault="00845C1E" w:rsidP="009F538C">
      <w:pPr>
        <w:numPr>
          <w:ilvl w:val="0"/>
          <w:numId w:val="18"/>
        </w:numPr>
        <w:spacing w:after="120"/>
        <w:rPr>
          <w:sz w:val="20"/>
        </w:rPr>
      </w:pPr>
      <w:r w:rsidRPr="007732EC">
        <w:rPr>
          <w:sz w:val="20"/>
        </w:rPr>
        <w:t>Training of personnel has been done by the supplier as specified in the contract</w:t>
      </w:r>
    </w:p>
    <w:p w14:paraId="252AE0D9" w14:textId="77777777" w:rsidR="00845C1E" w:rsidRPr="007732EC" w:rsidRDefault="00845C1E" w:rsidP="009F538C">
      <w:pPr>
        <w:numPr>
          <w:ilvl w:val="0"/>
          <w:numId w:val="18"/>
        </w:numPr>
        <w:rPr>
          <w:sz w:val="20"/>
        </w:rPr>
      </w:pPr>
      <w:r w:rsidRPr="007732EC">
        <w:rPr>
          <w:sz w:val="20"/>
        </w:rPr>
        <w:t>In the event of documents/drawings having not been supplied or installation and startup of the plant have been delayed on account of the supplier, the extent of delay should always be mentioned.</w:t>
      </w:r>
    </w:p>
    <w:p w14:paraId="7900AA36" w14:textId="77777777" w:rsidR="00E60699" w:rsidRPr="007732EC" w:rsidRDefault="00E60699">
      <w:pPr>
        <w:pStyle w:val="Heading4"/>
        <w:jc w:val="center"/>
        <w:rPr>
          <w:rFonts w:ascii="Times New Roman" w:hAnsi="Times New Roman"/>
          <w:sz w:val="20"/>
        </w:rPr>
        <w:sectPr w:rsidR="00E60699" w:rsidRPr="007732EC">
          <w:pgSz w:w="12240" w:h="15840" w:code="1"/>
          <w:pgMar w:top="994" w:right="1440" w:bottom="1166" w:left="1440" w:header="720" w:footer="720" w:gutter="0"/>
          <w:cols w:space="720"/>
          <w:titlePg/>
        </w:sectPr>
      </w:pPr>
    </w:p>
    <w:p w14:paraId="298EE177" w14:textId="77777777" w:rsidR="00845C1E" w:rsidRPr="007732EC" w:rsidRDefault="00845C1E">
      <w:pPr>
        <w:rPr>
          <w:sz w:val="20"/>
        </w:rPr>
      </w:pPr>
    </w:p>
    <w:p w14:paraId="696C51D8" w14:textId="77777777" w:rsidR="00845C1E" w:rsidRPr="007732EC" w:rsidRDefault="00845C1E">
      <w:pPr>
        <w:rPr>
          <w:sz w:val="20"/>
        </w:rPr>
      </w:pPr>
    </w:p>
    <w:p w14:paraId="7B8CAD79" w14:textId="77777777" w:rsidR="00845C1E" w:rsidRPr="007732EC" w:rsidRDefault="00845C1E"/>
    <w:p w14:paraId="5EE7EB46" w14:textId="77777777" w:rsidR="00845C1E" w:rsidRPr="007732EC" w:rsidRDefault="00845C1E"/>
    <w:p w14:paraId="0239C110" w14:textId="77777777" w:rsidR="00845C1E" w:rsidRPr="007732EC" w:rsidRDefault="00845C1E"/>
    <w:p w14:paraId="7CB0341D" w14:textId="77777777" w:rsidR="00845C1E" w:rsidRPr="007732EC" w:rsidRDefault="00845C1E"/>
    <w:p w14:paraId="0ECC2A50" w14:textId="77777777" w:rsidR="00845C1E" w:rsidRPr="007732EC" w:rsidRDefault="00845C1E">
      <w:pPr>
        <w:pStyle w:val="Heading1"/>
        <w:numPr>
          <w:ilvl w:val="0"/>
          <w:numId w:val="0"/>
        </w:numPr>
        <w:rPr>
          <w:rFonts w:ascii="Times New Roman" w:hAnsi="Times New Roman" w:cs="Times New Roman"/>
        </w:rPr>
      </w:pPr>
      <w:bookmarkStart w:id="269" w:name="_Toc493846085"/>
      <w:r w:rsidRPr="007732EC">
        <w:rPr>
          <w:rFonts w:ascii="Times New Roman" w:hAnsi="Times New Roman" w:cs="Times New Roman"/>
        </w:rPr>
        <w:t>PART 3 – CONTRACT</w:t>
      </w:r>
      <w:bookmarkEnd w:id="269"/>
    </w:p>
    <w:p w14:paraId="497FE726" w14:textId="77777777" w:rsidR="00845C1E" w:rsidRPr="007732EC" w:rsidRDefault="00845C1E"/>
    <w:p w14:paraId="4AD37D76" w14:textId="77777777" w:rsidR="00845C1E" w:rsidRPr="007732EC" w:rsidRDefault="00845C1E"/>
    <w:p w14:paraId="2E80FDD9" w14:textId="77777777" w:rsidR="00845C1E" w:rsidRPr="007732EC" w:rsidRDefault="00845C1E">
      <w:pPr>
        <w:pStyle w:val="Heading2"/>
        <w:rPr>
          <w:rFonts w:ascii="Times New Roman" w:hAnsi="Times New Roman" w:cs="Times New Roman"/>
        </w:rPr>
      </w:pPr>
      <w:r w:rsidRPr="007732EC">
        <w:rPr>
          <w:rFonts w:ascii="Times New Roman" w:hAnsi="Times New Roman" w:cs="Times New Roman"/>
        </w:rPr>
        <w:br w:type="page"/>
      </w:r>
    </w:p>
    <w:p w14:paraId="2597297A" w14:textId="77777777" w:rsidR="00845C1E" w:rsidRPr="007732EC" w:rsidRDefault="00845C1E">
      <w:pPr>
        <w:pStyle w:val="Heading2"/>
        <w:rPr>
          <w:rFonts w:ascii="Times New Roman" w:hAnsi="Times New Roman" w:cs="Times New Roman"/>
        </w:rPr>
      </w:pPr>
    </w:p>
    <w:p w14:paraId="331EF747" w14:textId="77777777" w:rsidR="00845C1E" w:rsidRPr="007732EC" w:rsidRDefault="00845C1E">
      <w:pPr>
        <w:pStyle w:val="Heading2"/>
        <w:rPr>
          <w:rFonts w:ascii="Times New Roman" w:hAnsi="Times New Roman" w:cs="Times New Roman"/>
        </w:rPr>
      </w:pPr>
      <w:bookmarkStart w:id="270" w:name="_Toc493846086"/>
      <w:r w:rsidRPr="007732EC">
        <w:rPr>
          <w:rFonts w:ascii="Times New Roman" w:hAnsi="Times New Roman" w:cs="Times New Roman"/>
        </w:rPr>
        <w:t>Section VII</w:t>
      </w:r>
      <w:r w:rsidR="00814CD0" w:rsidRPr="007732EC">
        <w:rPr>
          <w:rFonts w:ascii="Times New Roman" w:hAnsi="Times New Roman" w:cs="Times New Roman"/>
        </w:rPr>
        <w:t>I</w:t>
      </w:r>
      <w:r w:rsidRPr="007732EC">
        <w:rPr>
          <w:rFonts w:ascii="Times New Roman" w:hAnsi="Times New Roman" w:cs="Times New Roman"/>
        </w:rPr>
        <w:t xml:space="preserve"> – General Conditions of Contract</w:t>
      </w:r>
      <w:bookmarkEnd w:id="270"/>
    </w:p>
    <w:p w14:paraId="46011CFC" w14:textId="77777777" w:rsidR="00845C1E" w:rsidRPr="007732EC" w:rsidRDefault="00845C1E">
      <w:pPr>
        <w:pStyle w:val="Heading1"/>
        <w:numPr>
          <w:ilvl w:val="0"/>
          <w:numId w:val="0"/>
        </w:numPr>
        <w:spacing w:before="0" w:after="0"/>
        <w:rPr>
          <w:rFonts w:ascii="Times New Roman" w:hAnsi="Times New Roman" w:cs="Times New Roman"/>
          <w:bCs w:val="0"/>
          <w:caps w:val="0"/>
        </w:rPr>
      </w:pPr>
    </w:p>
    <w:p w14:paraId="33C1C03F" w14:textId="77777777" w:rsidR="00845C1E" w:rsidRPr="007732EC" w:rsidRDefault="00845C1E">
      <w:pPr>
        <w:spacing w:after="80"/>
        <w:rPr>
          <w:b/>
        </w:rPr>
      </w:pPr>
    </w:p>
    <w:p w14:paraId="2AF8FC6B" w14:textId="77777777" w:rsidR="00845C1E" w:rsidRPr="007732EC" w:rsidRDefault="00845C1E">
      <w:pPr>
        <w:pStyle w:val="Subtitle"/>
        <w:jc w:val="left"/>
        <w:rPr>
          <w:b w:val="0"/>
          <w:sz w:val="24"/>
        </w:rPr>
      </w:pPr>
      <w:r w:rsidRPr="007732E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45C1E" w:rsidRPr="007732EC" w14:paraId="4C8649CC" w14:textId="77777777">
        <w:trPr>
          <w:trHeight w:val="600"/>
        </w:trPr>
        <w:tc>
          <w:tcPr>
            <w:tcW w:w="9198" w:type="dxa"/>
            <w:tcBorders>
              <w:top w:val="nil"/>
              <w:left w:val="nil"/>
              <w:bottom w:val="nil"/>
              <w:right w:val="nil"/>
            </w:tcBorders>
            <w:vAlign w:val="center"/>
          </w:tcPr>
          <w:p w14:paraId="2CF84BF2" w14:textId="77777777" w:rsidR="00845C1E" w:rsidRPr="007732EC" w:rsidRDefault="00845C1E">
            <w:pPr>
              <w:pStyle w:val="Subtitle"/>
            </w:pPr>
            <w:bookmarkStart w:id="271" w:name="_Toc471555340"/>
            <w:bookmarkStart w:id="272" w:name="_Toc471555883"/>
            <w:bookmarkStart w:id="273" w:name="_Toc488411760"/>
            <w:bookmarkStart w:id="274" w:name="_Toc73332855"/>
            <w:r w:rsidRPr="007732EC">
              <w:lastRenderedPageBreak/>
              <w:t>Section VII.  General Conditions of Contract</w:t>
            </w:r>
            <w:bookmarkEnd w:id="271"/>
            <w:bookmarkEnd w:id="272"/>
            <w:bookmarkEnd w:id="273"/>
            <w:bookmarkEnd w:id="274"/>
          </w:p>
        </w:tc>
      </w:tr>
    </w:tbl>
    <w:p w14:paraId="56C9EA81" w14:textId="77777777" w:rsidR="00845C1E" w:rsidRPr="007732EC" w:rsidRDefault="00845C1E"/>
    <w:p w14:paraId="1B363713" w14:textId="77777777" w:rsidR="00845C1E" w:rsidRPr="007732EC" w:rsidRDefault="00845C1E">
      <w:pPr>
        <w:jc w:val="center"/>
        <w:rPr>
          <w:b/>
          <w:sz w:val="32"/>
        </w:rPr>
      </w:pPr>
      <w:r w:rsidRPr="007732EC">
        <w:rPr>
          <w:b/>
          <w:sz w:val="32"/>
        </w:rPr>
        <w:t>Table of Clauses</w:t>
      </w:r>
    </w:p>
    <w:p w14:paraId="09EB9013" w14:textId="77777777" w:rsidR="00845C1E" w:rsidRPr="007732EC" w:rsidRDefault="00845C1E">
      <w:pPr>
        <w:jc w:val="center"/>
        <w:rPr>
          <w:b/>
          <w:sz w:val="32"/>
        </w:rPr>
      </w:pPr>
    </w:p>
    <w:p w14:paraId="77D6FC85" w14:textId="5ECC5A0D" w:rsidR="00BD1EEE" w:rsidRDefault="00186150">
      <w:pPr>
        <w:pStyle w:val="TOC1"/>
        <w:tabs>
          <w:tab w:val="left" w:pos="720"/>
        </w:tabs>
        <w:rPr>
          <w:rFonts w:asciiTheme="minorHAnsi" w:eastAsiaTheme="minorEastAsia" w:hAnsiTheme="minorHAnsi" w:cstheme="minorBidi"/>
          <w:caps w:val="0"/>
          <w:noProof/>
          <w:sz w:val="22"/>
          <w:szCs w:val="22"/>
        </w:rPr>
      </w:pPr>
      <w:r w:rsidRPr="007732EC">
        <w:rPr>
          <w:b/>
        </w:rPr>
        <w:fldChar w:fldCharType="begin"/>
      </w:r>
      <w:r w:rsidR="00845C1E" w:rsidRPr="007732EC">
        <w:rPr>
          <w:b/>
        </w:rPr>
        <w:instrText xml:space="preserve"> TOC \t "sec7-clauses,1" </w:instrText>
      </w:r>
      <w:r w:rsidRPr="007732EC">
        <w:rPr>
          <w:b/>
        </w:rPr>
        <w:fldChar w:fldCharType="separate"/>
      </w:r>
      <w:r w:rsidR="00BD1EEE">
        <w:rPr>
          <w:noProof/>
        </w:rPr>
        <w:t>1.</w:t>
      </w:r>
      <w:r w:rsidR="00BD1EEE">
        <w:rPr>
          <w:rFonts w:asciiTheme="minorHAnsi" w:eastAsiaTheme="minorEastAsia" w:hAnsiTheme="minorHAnsi" w:cstheme="minorBidi"/>
          <w:caps w:val="0"/>
          <w:noProof/>
          <w:sz w:val="22"/>
          <w:szCs w:val="22"/>
        </w:rPr>
        <w:tab/>
      </w:r>
      <w:r w:rsidR="00BD1EEE">
        <w:rPr>
          <w:noProof/>
        </w:rPr>
        <w:t>Definitions</w:t>
      </w:r>
      <w:r w:rsidR="00BD1EEE">
        <w:rPr>
          <w:noProof/>
        </w:rPr>
        <w:tab/>
      </w:r>
      <w:r w:rsidR="00BD1EEE">
        <w:rPr>
          <w:noProof/>
        </w:rPr>
        <w:fldChar w:fldCharType="begin"/>
      </w:r>
      <w:r w:rsidR="00BD1EEE">
        <w:rPr>
          <w:noProof/>
        </w:rPr>
        <w:instrText xml:space="preserve"> PAGEREF _Toc493846307 \h </w:instrText>
      </w:r>
      <w:r w:rsidR="00BD1EEE">
        <w:rPr>
          <w:noProof/>
        </w:rPr>
      </w:r>
      <w:r w:rsidR="00BD1EEE">
        <w:rPr>
          <w:noProof/>
        </w:rPr>
        <w:fldChar w:fldCharType="separate"/>
      </w:r>
      <w:r w:rsidR="00BD1EEE">
        <w:rPr>
          <w:noProof/>
        </w:rPr>
        <w:t>87</w:t>
      </w:r>
      <w:r w:rsidR="00BD1EEE">
        <w:rPr>
          <w:noProof/>
        </w:rPr>
        <w:fldChar w:fldCharType="end"/>
      </w:r>
    </w:p>
    <w:p w14:paraId="0DA2638C" w14:textId="1B4A56B4" w:rsidR="00BD1EEE" w:rsidRDefault="00BD1EEE">
      <w:pPr>
        <w:pStyle w:val="TOC1"/>
        <w:tabs>
          <w:tab w:val="left" w:pos="720"/>
        </w:tabs>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Contract Documents</w:t>
      </w:r>
      <w:r>
        <w:rPr>
          <w:noProof/>
        </w:rPr>
        <w:tab/>
      </w:r>
      <w:r>
        <w:rPr>
          <w:noProof/>
        </w:rPr>
        <w:fldChar w:fldCharType="begin"/>
      </w:r>
      <w:r>
        <w:rPr>
          <w:noProof/>
        </w:rPr>
        <w:instrText xml:space="preserve"> PAGEREF _Toc493846308 \h </w:instrText>
      </w:r>
      <w:r>
        <w:rPr>
          <w:noProof/>
        </w:rPr>
      </w:r>
      <w:r>
        <w:rPr>
          <w:noProof/>
        </w:rPr>
        <w:fldChar w:fldCharType="separate"/>
      </w:r>
      <w:r>
        <w:rPr>
          <w:noProof/>
        </w:rPr>
        <w:t>88</w:t>
      </w:r>
      <w:r>
        <w:rPr>
          <w:noProof/>
        </w:rPr>
        <w:fldChar w:fldCharType="end"/>
      </w:r>
    </w:p>
    <w:p w14:paraId="29D1B945" w14:textId="74720BF8" w:rsidR="00BD1EEE" w:rsidRDefault="00BD1EEE">
      <w:pPr>
        <w:pStyle w:val="TOC1"/>
        <w:tabs>
          <w:tab w:val="left" w:pos="720"/>
        </w:tabs>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Corrupt &amp; Fraudulent Practices</w:t>
      </w:r>
      <w:r>
        <w:rPr>
          <w:noProof/>
        </w:rPr>
        <w:tab/>
      </w:r>
      <w:r>
        <w:rPr>
          <w:noProof/>
        </w:rPr>
        <w:fldChar w:fldCharType="begin"/>
      </w:r>
      <w:r>
        <w:rPr>
          <w:noProof/>
        </w:rPr>
        <w:instrText xml:space="preserve"> PAGEREF _Toc493846309 \h </w:instrText>
      </w:r>
      <w:r>
        <w:rPr>
          <w:noProof/>
        </w:rPr>
      </w:r>
      <w:r>
        <w:rPr>
          <w:noProof/>
        </w:rPr>
        <w:fldChar w:fldCharType="separate"/>
      </w:r>
      <w:r>
        <w:rPr>
          <w:noProof/>
        </w:rPr>
        <w:t>88</w:t>
      </w:r>
      <w:r>
        <w:rPr>
          <w:noProof/>
        </w:rPr>
        <w:fldChar w:fldCharType="end"/>
      </w:r>
    </w:p>
    <w:p w14:paraId="6DBD4383" w14:textId="4FB65425" w:rsidR="00BD1EEE" w:rsidRDefault="00BD1EEE">
      <w:pPr>
        <w:pStyle w:val="TOC1"/>
        <w:tabs>
          <w:tab w:val="left" w:pos="720"/>
        </w:tabs>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Interpretation</w:t>
      </w:r>
      <w:r>
        <w:rPr>
          <w:noProof/>
        </w:rPr>
        <w:tab/>
      </w:r>
      <w:r>
        <w:rPr>
          <w:noProof/>
        </w:rPr>
        <w:fldChar w:fldCharType="begin"/>
      </w:r>
      <w:r>
        <w:rPr>
          <w:noProof/>
        </w:rPr>
        <w:instrText xml:space="preserve"> PAGEREF _Toc493846310 \h </w:instrText>
      </w:r>
      <w:r>
        <w:rPr>
          <w:noProof/>
        </w:rPr>
      </w:r>
      <w:r>
        <w:rPr>
          <w:noProof/>
        </w:rPr>
        <w:fldChar w:fldCharType="separate"/>
      </w:r>
      <w:r>
        <w:rPr>
          <w:noProof/>
        </w:rPr>
        <w:t>88</w:t>
      </w:r>
      <w:r>
        <w:rPr>
          <w:noProof/>
        </w:rPr>
        <w:fldChar w:fldCharType="end"/>
      </w:r>
    </w:p>
    <w:p w14:paraId="10D3E251" w14:textId="517E83AE" w:rsidR="00BD1EEE" w:rsidRDefault="00BD1EEE">
      <w:pPr>
        <w:pStyle w:val="TOC1"/>
        <w:tabs>
          <w:tab w:val="left" w:pos="720"/>
        </w:tabs>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Language</w:t>
      </w:r>
      <w:r>
        <w:rPr>
          <w:noProof/>
        </w:rPr>
        <w:tab/>
      </w:r>
      <w:r>
        <w:rPr>
          <w:noProof/>
        </w:rPr>
        <w:fldChar w:fldCharType="begin"/>
      </w:r>
      <w:r>
        <w:rPr>
          <w:noProof/>
        </w:rPr>
        <w:instrText xml:space="preserve"> PAGEREF _Toc493846311 \h </w:instrText>
      </w:r>
      <w:r>
        <w:rPr>
          <w:noProof/>
        </w:rPr>
      </w:r>
      <w:r>
        <w:rPr>
          <w:noProof/>
        </w:rPr>
        <w:fldChar w:fldCharType="separate"/>
      </w:r>
      <w:r>
        <w:rPr>
          <w:noProof/>
        </w:rPr>
        <w:t>89</w:t>
      </w:r>
      <w:r>
        <w:rPr>
          <w:noProof/>
        </w:rPr>
        <w:fldChar w:fldCharType="end"/>
      </w:r>
    </w:p>
    <w:p w14:paraId="2B9DFC4B" w14:textId="70A58184" w:rsidR="00BD1EEE" w:rsidRDefault="00BD1EEE">
      <w:pPr>
        <w:pStyle w:val="TOC1"/>
        <w:tabs>
          <w:tab w:val="left" w:pos="720"/>
        </w:tabs>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Deleted</w:t>
      </w:r>
      <w:r>
        <w:rPr>
          <w:noProof/>
        </w:rPr>
        <w:tab/>
      </w:r>
      <w:r>
        <w:rPr>
          <w:noProof/>
        </w:rPr>
        <w:fldChar w:fldCharType="begin"/>
      </w:r>
      <w:r>
        <w:rPr>
          <w:noProof/>
        </w:rPr>
        <w:instrText xml:space="preserve"> PAGEREF _Toc493846312 \h </w:instrText>
      </w:r>
      <w:r>
        <w:rPr>
          <w:noProof/>
        </w:rPr>
      </w:r>
      <w:r>
        <w:rPr>
          <w:noProof/>
        </w:rPr>
        <w:fldChar w:fldCharType="separate"/>
      </w:r>
      <w:r>
        <w:rPr>
          <w:noProof/>
        </w:rPr>
        <w:t>89</w:t>
      </w:r>
      <w:r>
        <w:rPr>
          <w:noProof/>
        </w:rPr>
        <w:fldChar w:fldCharType="end"/>
      </w:r>
    </w:p>
    <w:p w14:paraId="66E48BEE" w14:textId="2BF6B6DA" w:rsidR="00BD1EEE" w:rsidRDefault="00BD1EEE">
      <w:pPr>
        <w:pStyle w:val="TOC1"/>
        <w:tabs>
          <w:tab w:val="left" w:pos="720"/>
        </w:tabs>
        <w:rPr>
          <w:rFonts w:asciiTheme="minorHAnsi" w:eastAsiaTheme="minorEastAsia" w:hAnsiTheme="minorHAnsi" w:cstheme="minorBidi"/>
          <w:caps w:val="0"/>
          <w:noProof/>
          <w:sz w:val="22"/>
          <w:szCs w:val="22"/>
        </w:rPr>
      </w:pPr>
      <w:r>
        <w:rPr>
          <w:noProof/>
        </w:rPr>
        <w:t>7.</w:t>
      </w:r>
      <w:r>
        <w:rPr>
          <w:rFonts w:asciiTheme="minorHAnsi" w:eastAsiaTheme="minorEastAsia" w:hAnsiTheme="minorHAnsi" w:cstheme="minorBidi"/>
          <w:caps w:val="0"/>
          <w:noProof/>
          <w:sz w:val="22"/>
          <w:szCs w:val="22"/>
        </w:rPr>
        <w:tab/>
      </w:r>
      <w:r>
        <w:rPr>
          <w:noProof/>
        </w:rPr>
        <w:t>Eligibility</w:t>
      </w:r>
      <w:r>
        <w:rPr>
          <w:noProof/>
        </w:rPr>
        <w:tab/>
      </w:r>
      <w:r>
        <w:rPr>
          <w:noProof/>
        </w:rPr>
        <w:fldChar w:fldCharType="begin"/>
      </w:r>
      <w:r>
        <w:rPr>
          <w:noProof/>
        </w:rPr>
        <w:instrText xml:space="preserve"> PAGEREF _Toc493846313 \h </w:instrText>
      </w:r>
      <w:r>
        <w:rPr>
          <w:noProof/>
        </w:rPr>
      </w:r>
      <w:r>
        <w:rPr>
          <w:noProof/>
        </w:rPr>
        <w:fldChar w:fldCharType="separate"/>
      </w:r>
      <w:r>
        <w:rPr>
          <w:noProof/>
        </w:rPr>
        <w:t>90</w:t>
      </w:r>
      <w:r>
        <w:rPr>
          <w:noProof/>
        </w:rPr>
        <w:fldChar w:fldCharType="end"/>
      </w:r>
    </w:p>
    <w:p w14:paraId="68D91CA0" w14:textId="1F5B72C9" w:rsidR="00BD1EEE" w:rsidRDefault="00BD1EEE">
      <w:pPr>
        <w:pStyle w:val="TOC1"/>
        <w:tabs>
          <w:tab w:val="left" w:pos="720"/>
        </w:tabs>
        <w:rPr>
          <w:rFonts w:asciiTheme="minorHAnsi" w:eastAsiaTheme="minorEastAsia" w:hAnsiTheme="minorHAnsi" w:cstheme="minorBidi"/>
          <w:caps w:val="0"/>
          <w:noProof/>
          <w:sz w:val="22"/>
          <w:szCs w:val="22"/>
        </w:rPr>
      </w:pPr>
      <w:r>
        <w:rPr>
          <w:noProof/>
        </w:rPr>
        <w:t>8.</w:t>
      </w:r>
      <w:r>
        <w:rPr>
          <w:rFonts w:asciiTheme="minorHAnsi" w:eastAsiaTheme="minorEastAsia" w:hAnsiTheme="minorHAnsi" w:cstheme="minorBidi"/>
          <w:caps w:val="0"/>
          <w:noProof/>
          <w:sz w:val="22"/>
          <w:szCs w:val="22"/>
        </w:rPr>
        <w:tab/>
      </w:r>
      <w:r>
        <w:rPr>
          <w:noProof/>
        </w:rPr>
        <w:t>Notices</w:t>
      </w:r>
      <w:r>
        <w:rPr>
          <w:noProof/>
        </w:rPr>
        <w:tab/>
      </w:r>
      <w:r>
        <w:rPr>
          <w:noProof/>
        </w:rPr>
        <w:fldChar w:fldCharType="begin"/>
      </w:r>
      <w:r>
        <w:rPr>
          <w:noProof/>
        </w:rPr>
        <w:instrText xml:space="preserve"> PAGEREF _Toc493846314 \h </w:instrText>
      </w:r>
      <w:r>
        <w:rPr>
          <w:noProof/>
        </w:rPr>
      </w:r>
      <w:r>
        <w:rPr>
          <w:noProof/>
        </w:rPr>
        <w:fldChar w:fldCharType="separate"/>
      </w:r>
      <w:r>
        <w:rPr>
          <w:noProof/>
        </w:rPr>
        <w:t>90</w:t>
      </w:r>
      <w:r>
        <w:rPr>
          <w:noProof/>
        </w:rPr>
        <w:fldChar w:fldCharType="end"/>
      </w:r>
    </w:p>
    <w:p w14:paraId="6C2C06EE" w14:textId="1BE5B4C6" w:rsidR="00BD1EEE" w:rsidRDefault="00BD1EEE">
      <w:pPr>
        <w:pStyle w:val="TOC1"/>
        <w:tabs>
          <w:tab w:val="left" w:pos="720"/>
        </w:tabs>
        <w:rPr>
          <w:rFonts w:asciiTheme="minorHAnsi" w:eastAsiaTheme="minorEastAsia" w:hAnsiTheme="minorHAnsi" w:cstheme="minorBidi"/>
          <w:caps w:val="0"/>
          <w:noProof/>
          <w:sz w:val="22"/>
          <w:szCs w:val="22"/>
        </w:rPr>
      </w:pPr>
      <w:r>
        <w:rPr>
          <w:noProof/>
        </w:rPr>
        <w:t>9.</w:t>
      </w:r>
      <w:r>
        <w:rPr>
          <w:rFonts w:asciiTheme="minorHAnsi" w:eastAsiaTheme="minorEastAsia" w:hAnsiTheme="minorHAnsi" w:cstheme="minorBidi"/>
          <w:caps w:val="0"/>
          <w:noProof/>
          <w:sz w:val="22"/>
          <w:szCs w:val="22"/>
        </w:rPr>
        <w:tab/>
      </w:r>
      <w:r>
        <w:rPr>
          <w:noProof/>
        </w:rPr>
        <w:t>Governing Law</w:t>
      </w:r>
      <w:r>
        <w:rPr>
          <w:noProof/>
        </w:rPr>
        <w:tab/>
      </w:r>
      <w:r>
        <w:rPr>
          <w:noProof/>
        </w:rPr>
        <w:fldChar w:fldCharType="begin"/>
      </w:r>
      <w:r>
        <w:rPr>
          <w:noProof/>
        </w:rPr>
        <w:instrText xml:space="preserve"> PAGEREF _Toc493846315 \h </w:instrText>
      </w:r>
      <w:r>
        <w:rPr>
          <w:noProof/>
        </w:rPr>
      </w:r>
      <w:r>
        <w:rPr>
          <w:noProof/>
        </w:rPr>
        <w:fldChar w:fldCharType="separate"/>
      </w:r>
      <w:r>
        <w:rPr>
          <w:noProof/>
        </w:rPr>
        <w:t>90</w:t>
      </w:r>
      <w:r>
        <w:rPr>
          <w:noProof/>
        </w:rPr>
        <w:fldChar w:fldCharType="end"/>
      </w:r>
    </w:p>
    <w:p w14:paraId="7012CC5F" w14:textId="11238E58" w:rsidR="00BD1EEE" w:rsidRDefault="00BD1EEE">
      <w:pPr>
        <w:pStyle w:val="TOC1"/>
        <w:tabs>
          <w:tab w:val="left" w:pos="720"/>
        </w:tabs>
        <w:rPr>
          <w:rFonts w:asciiTheme="minorHAnsi" w:eastAsiaTheme="minorEastAsia" w:hAnsiTheme="minorHAnsi" w:cstheme="minorBidi"/>
          <w:caps w:val="0"/>
          <w:noProof/>
          <w:sz w:val="22"/>
          <w:szCs w:val="22"/>
        </w:rPr>
      </w:pPr>
      <w:r>
        <w:rPr>
          <w:noProof/>
        </w:rPr>
        <w:t>10.</w:t>
      </w:r>
      <w:r>
        <w:rPr>
          <w:rFonts w:asciiTheme="minorHAnsi" w:eastAsiaTheme="minorEastAsia" w:hAnsiTheme="minorHAnsi" w:cstheme="minorBidi"/>
          <w:caps w:val="0"/>
          <w:noProof/>
          <w:sz w:val="22"/>
          <w:szCs w:val="22"/>
        </w:rPr>
        <w:tab/>
      </w:r>
      <w:r>
        <w:rPr>
          <w:noProof/>
        </w:rPr>
        <w:t>Settlement of Disputes</w:t>
      </w:r>
      <w:r>
        <w:rPr>
          <w:noProof/>
        </w:rPr>
        <w:tab/>
      </w:r>
      <w:r>
        <w:rPr>
          <w:noProof/>
        </w:rPr>
        <w:fldChar w:fldCharType="begin"/>
      </w:r>
      <w:r>
        <w:rPr>
          <w:noProof/>
        </w:rPr>
        <w:instrText xml:space="preserve"> PAGEREF _Toc493846316 \h </w:instrText>
      </w:r>
      <w:r>
        <w:rPr>
          <w:noProof/>
        </w:rPr>
      </w:r>
      <w:r>
        <w:rPr>
          <w:noProof/>
        </w:rPr>
        <w:fldChar w:fldCharType="separate"/>
      </w:r>
      <w:r>
        <w:rPr>
          <w:noProof/>
        </w:rPr>
        <w:t>90</w:t>
      </w:r>
      <w:r>
        <w:rPr>
          <w:noProof/>
        </w:rPr>
        <w:fldChar w:fldCharType="end"/>
      </w:r>
    </w:p>
    <w:p w14:paraId="1C3758B7" w14:textId="5071BC67" w:rsidR="00BD1EEE" w:rsidRDefault="00BD1EEE">
      <w:pPr>
        <w:pStyle w:val="TOC1"/>
        <w:tabs>
          <w:tab w:val="left" w:pos="720"/>
        </w:tabs>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Inspections and Audit by the Bank</w:t>
      </w:r>
      <w:r>
        <w:rPr>
          <w:noProof/>
        </w:rPr>
        <w:tab/>
      </w:r>
      <w:r>
        <w:rPr>
          <w:noProof/>
        </w:rPr>
        <w:fldChar w:fldCharType="begin"/>
      </w:r>
      <w:r>
        <w:rPr>
          <w:noProof/>
        </w:rPr>
        <w:instrText xml:space="preserve"> PAGEREF _Toc493846317 \h </w:instrText>
      </w:r>
      <w:r>
        <w:rPr>
          <w:noProof/>
        </w:rPr>
      </w:r>
      <w:r>
        <w:rPr>
          <w:noProof/>
        </w:rPr>
        <w:fldChar w:fldCharType="separate"/>
      </w:r>
      <w:r>
        <w:rPr>
          <w:noProof/>
        </w:rPr>
        <w:t>91</w:t>
      </w:r>
      <w:r>
        <w:rPr>
          <w:noProof/>
        </w:rPr>
        <w:fldChar w:fldCharType="end"/>
      </w:r>
    </w:p>
    <w:p w14:paraId="1253363B" w14:textId="71F6BD81" w:rsidR="00BD1EEE" w:rsidRDefault="00BD1EEE">
      <w:pPr>
        <w:pStyle w:val="TOC1"/>
        <w:tabs>
          <w:tab w:val="left" w:pos="720"/>
        </w:tabs>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Scope of Supply</w:t>
      </w:r>
      <w:r>
        <w:rPr>
          <w:noProof/>
        </w:rPr>
        <w:tab/>
      </w:r>
      <w:r>
        <w:rPr>
          <w:noProof/>
        </w:rPr>
        <w:fldChar w:fldCharType="begin"/>
      </w:r>
      <w:r>
        <w:rPr>
          <w:noProof/>
        </w:rPr>
        <w:instrText xml:space="preserve"> PAGEREF _Toc493846318 \h </w:instrText>
      </w:r>
      <w:r>
        <w:rPr>
          <w:noProof/>
        </w:rPr>
      </w:r>
      <w:r>
        <w:rPr>
          <w:noProof/>
        </w:rPr>
        <w:fldChar w:fldCharType="separate"/>
      </w:r>
      <w:r>
        <w:rPr>
          <w:noProof/>
        </w:rPr>
        <w:t>91</w:t>
      </w:r>
      <w:r>
        <w:rPr>
          <w:noProof/>
        </w:rPr>
        <w:fldChar w:fldCharType="end"/>
      </w:r>
    </w:p>
    <w:p w14:paraId="1D542F6E" w14:textId="610CD53C" w:rsidR="00BD1EEE" w:rsidRDefault="00BD1EEE">
      <w:pPr>
        <w:pStyle w:val="TOC1"/>
        <w:tabs>
          <w:tab w:val="left" w:pos="720"/>
        </w:tabs>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Delivery and Documents</w:t>
      </w:r>
      <w:r>
        <w:rPr>
          <w:noProof/>
        </w:rPr>
        <w:tab/>
      </w:r>
      <w:r>
        <w:rPr>
          <w:noProof/>
        </w:rPr>
        <w:fldChar w:fldCharType="begin"/>
      </w:r>
      <w:r>
        <w:rPr>
          <w:noProof/>
        </w:rPr>
        <w:instrText xml:space="preserve"> PAGEREF _Toc493846319 \h </w:instrText>
      </w:r>
      <w:r>
        <w:rPr>
          <w:noProof/>
        </w:rPr>
      </w:r>
      <w:r>
        <w:rPr>
          <w:noProof/>
        </w:rPr>
        <w:fldChar w:fldCharType="separate"/>
      </w:r>
      <w:r>
        <w:rPr>
          <w:noProof/>
        </w:rPr>
        <w:t>91</w:t>
      </w:r>
      <w:r>
        <w:rPr>
          <w:noProof/>
        </w:rPr>
        <w:fldChar w:fldCharType="end"/>
      </w:r>
    </w:p>
    <w:p w14:paraId="41AC5911" w14:textId="190146E4" w:rsidR="00BD1EEE" w:rsidRDefault="00BD1EEE">
      <w:pPr>
        <w:pStyle w:val="TOC1"/>
        <w:tabs>
          <w:tab w:val="left" w:pos="720"/>
        </w:tabs>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Supplier’s Responsibilities</w:t>
      </w:r>
      <w:r>
        <w:rPr>
          <w:noProof/>
        </w:rPr>
        <w:tab/>
      </w:r>
      <w:r>
        <w:rPr>
          <w:noProof/>
        </w:rPr>
        <w:fldChar w:fldCharType="begin"/>
      </w:r>
      <w:r>
        <w:rPr>
          <w:noProof/>
        </w:rPr>
        <w:instrText xml:space="preserve"> PAGEREF _Toc493846320 \h </w:instrText>
      </w:r>
      <w:r>
        <w:rPr>
          <w:noProof/>
        </w:rPr>
      </w:r>
      <w:r>
        <w:rPr>
          <w:noProof/>
        </w:rPr>
        <w:fldChar w:fldCharType="separate"/>
      </w:r>
      <w:r>
        <w:rPr>
          <w:noProof/>
        </w:rPr>
        <w:t>91</w:t>
      </w:r>
      <w:r>
        <w:rPr>
          <w:noProof/>
        </w:rPr>
        <w:fldChar w:fldCharType="end"/>
      </w:r>
    </w:p>
    <w:p w14:paraId="0BE1AD4E" w14:textId="2FCC863D" w:rsidR="00BD1EEE" w:rsidRDefault="00BD1EEE">
      <w:pPr>
        <w:pStyle w:val="TOC1"/>
        <w:tabs>
          <w:tab w:val="left" w:pos="720"/>
        </w:tabs>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Contract Price</w:t>
      </w:r>
      <w:r>
        <w:rPr>
          <w:noProof/>
        </w:rPr>
        <w:tab/>
      </w:r>
      <w:r>
        <w:rPr>
          <w:noProof/>
        </w:rPr>
        <w:fldChar w:fldCharType="begin"/>
      </w:r>
      <w:r>
        <w:rPr>
          <w:noProof/>
        </w:rPr>
        <w:instrText xml:space="preserve"> PAGEREF _Toc493846321 \h </w:instrText>
      </w:r>
      <w:r>
        <w:rPr>
          <w:noProof/>
        </w:rPr>
      </w:r>
      <w:r>
        <w:rPr>
          <w:noProof/>
        </w:rPr>
        <w:fldChar w:fldCharType="separate"/>
      </w:r>
      <w:r>
        <w:rPr>
          <w:noProof/>
        </w:rPr>
        <w:t>91</w:t>
      </w:r>
      <w:r>
        <w:rPr>
          <w:noProof/>
        </w:rPr>
        <w:fldChar w:fldCharType="end"/>
      </w:r>
    </w:p>
    <w:p w14:paraId="6BC251CA" w14:textId="4FE1865B" w:rsidR="00BD1EEE" w:rsidRDefault="00BD1EEE">
      <w:pPr>
        <w:pStyle w:val="TOC1"/>
        <w:tabs>
          <w:tab w:val="left" w:pos="720"/>
        </w:tabs>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Pr>
          <w:noProof/>
        </w:rPr>
        <w:t>Terms of Payment</w:t>
      </w:r>
      <w:r>
        <w:rPr>
          <w:noProof/>
        </w:rPr>
        <w:tab/>
      </w:r>
      <w:r>
        <w:rPr>
          <w:noProof/>
        </w:rPr>
        <w:fldChar w:fldCharType="begin"/>
      </w:r>
      <w:r>
        <w:rPr>
          <w:noProof/>
        </w:rPr>
        <w:instrText xml:space="preserve"> PAGEREF _Toc493846322 \h </w:instrText>
      </w:r>
      <w:r>
        <w:rPr>
          <w:noProof/>
        </w:rPr>
      </w:r>
      <w:r>
        <w:rPr>
          <w:noProof/>
        </w:rPr>
        <w:fldChar w:fldCharType="separate"/>
      </w:r>
      <w:r>
        <w:rPr>
          <w:noProof/>
        </w:rPr>
        <w:t>91</w:t>
      </w:r>
      <w:r>
        <w:rPr>
          <w:noProof/>
        </w:rPr>
        <w:fldChar w:fldCharType="end"/>
      </w:r>
    </w:p>
    <w:p w14:paraId="18C8A507" w14:textId="0AEC77EE" w:rsidR="00BD1EEE" w:rsidRDefault="00BD1EEE">
      <w:pPr>
        <w:pStyle w:val="TOC1"/>
        <w:tabs>
          <w:tab w:val="left" w:pos="720"/>
        </w:tabs>
        <w:rPr>
          <w:rFonts w:asciiTheme="minorHAnsi" w:eastAsiaTheme="minorEastAsia" w:hAnsiTheme="minorHAnsi" w:cstheme="minorBidi"/>
          <w:caps w:val="0"/>
          <w:noProof/>
          <w:sz w:val="22"/>
          <w:szCs w:val="22"/>
        </w:rPr>
      </w:pPr>
      <w:r>
        <w:rPr>
          <w:noProof/>
        </w:rPr>
        <w:t>17.</w:t>
      </w:r>
      <w:r>
        <w:rPr>
          <w:rFonts w:asciiTheme="minorHAnsi" w:eastAsiaTheme="minorEastAsia" w:hAnsiTheme="minorHAnsi" w:cstheme="minorBidi"/>
          <w:caps w:val="0"/>
          <w:noProof/>
          <w:sz w:val="22"/>
          <w:szCs w:val="22"/>
        </w:rPr>
        <w:tab/>
      </w:r>
      <w:r>
        <w:rPr>
          <w:noProof/>
        </w:rPr>
        <w:t>Taxes and Duties</w:t>
      </w:r>
      <w:r>
        <w:rPr>
          <w:noProof/>
        </w:rPr>
        <w:tab/>
      </w:r>
      <w:r>
        <w:rPr>
          <w:noProof/>
        </w:rPr>
        <w:fldChar w:fldCharType="begin"/>
      </w:r>
      <w:r>
        <w:rPr>
          <w:noProof/>
        </w:rPr>
        <w:instrText xml:space="preserve"> PAGEREF _Toc493846323 \h </w:instrText>
      </w:r>
      <w:r>
        <w:rPr>
          <w:noProof/>
        </w:rPr>
      </w:r>
      <w:r>
        <w:rPr>
          <w:noProof/>
        </w:rPr>
        <w:fldChar w:fldCharType="separate"/>
      </w:r>
      <w:r>
        <w:rPr>
          <w:noProof/>
        </w:rPr>
        <w:t>92</w:t>
      </w:r>
      <w:r>
        <w:rPr>
          <w:noProof/>
        </w:rPr>
        <w:fldChar w:fldCharType="end"/>
      </w:r>
    </w:p>
    <w:p w14:paraId="646FADB8" w14:textId="44A78487" w:rsidR="00BD1EEE" w:rsidRDefault="00BD1EEE">
      <w:pPr>
        <w:pStyle w:val="TOC1"/>
        <w:tabs>
          <w:tab w:val="left" w:pos="720"/>
        </w:tabs>
        <w:rPr>
          <w:rFonts w:asciiTheme="minorHAnsi" w:eastAsiaTheme="minorEastAsia" w:hAnsiTheme="minorHAnsi" w:cstheme="minorBidi"/>
          <w:caps w:val="0"/>
          <w:noProof/>
          <w:sz w:val="22"/>
          <w:szCs w:val="22"/>
        </w:rPr>
      </w:pPr>
      <w:r>
        <w:rPr>
          <w:noProof/>
        </w:rPr>
        <w:t>18.</w:t>
      </w:r>
      <w:r>
        <w:rPr>
          <w:rFonts w:asciiTheme="minorHAnsi" w:eastAsiaTheme="minorEastAsia" w:hAnsiTheme="minorHAnsi" w:cstheme="minorBidi"/>
          <w:caps w:val="0"/>
          <w:noProof/>
          <w:sz w:val="22"/>
          <w:szCs w:val="22"/>
        </w:rPr>
        <w:tab/>
      </w:r>
      <w:r>
        <w:rPr>
          <w:noProof/>
        </w:rPr>
        <w:t>Performance Security</w:t>
      </w:r>
      <w:r>
        <w:rPr>
          <w:noProof/>
        </w:rPr>
        <w:tab/>
      </w:r>
      <w:r>
        <w:rPr>
          <w:noProof/>
        </w:rPr>
        <w:fldChar w:fldCharType="begin"/>
      </w:r>
      <w:r>
        <w:rPr>
          <w:noProof/>
        </w:rPr>
        <w:instrText xml:space="preserve"> PAGEREF _Toc493846324 \h </w:instrText>
      </w:r>
      <w:r>
        <w:rPr>
          <w:noProof/>
        </w:rPr>
      </w:r>
      <w:r>
        <w:rPr>
          <w:noProof/>
        </w:rPr>
        <w:fldChar w:fldCharType="separate"/>
      </w:r>
      <w:r>
        <w:rPr>
          <w:noProof/>
        </w:rPr>
        <w:t>92</w:t>
      </w:r>
      <w:r>
        <w:rPr>
          <w:noProof/>
        </w:rPr>
        <w:fldChar w:fldCharType="end"/>
      </w:r>
    </w:p>
    <w:p w14:paraId="2B68642E" w14:textId="31A98B5E" w:rsidR="00BD1EEE" w:rsidRDefault="00BD1EEE">
      <w:pPr>
        <w:pStyle w:val="TOC1"/>
        <w:tabs>
          <w:tab w:val="left" w:pos="720"/>
        </w:tabs>
        <w:rPr>
          <w:rFonts w:asciiTheme="minorHAnsi" w:eastAsiaTheme="minorEastAsia" w:hAnsiTheme="minorHAnsi" w:cstheme="minorBidi"/>
          <w:caps w:val="0"/>
          <w:noProof/>
          <w:sz w:val="22"/>
          <w:szCs w:val="22"/>
        </w:rPr>
      </w:pPr>
      <w:r>
        <w:rPr>
          <w:noProof/>
        </w:rPr>
        <w:t>19.</w:t>
      </w:r>
      <w:r>
        <w:rPr>
          <w:rFonts w:asciiTheme="minorHAnsi" w:eastAsiaTheme="minorEastAsia" w:hAnsiTheme="minorHAnsi" w:cstheme="minorBidi"/>
          <w:caps w:val="0"/>
          <w:noProof/>
          <w:sz w:val="22"/>
          <w:szCs w:val="22"/>
        </w:rPr>
        <w:tab/>
      </w:r>
      <w:r>
        <w:rPr>
          <w:noProof/>
        </w:rPr>
        <w:t>Copyright</w:t>
      </w:r>
      <w:r>
        <w:rPr>
          <w:noProof/>
        </w:rPr>
        <w:tab/>
      </w:r>
      <w:r>
        <w:rPr>
          <w:noProof/>
        </w:rPr>
        <w:fldChar w:fldCharType="begin"/>
      </w:r>
      <w:r>
        <w:rPr>
          <w:noProof/>
        </w:rPr>
        <w:instrText xml:space="preserve"> PAGEREF _Toc493846325 \h </w:instrText>
      </w:r>
      <w:r>
        <w:rPr>
          <w:noProof/>
        </w:rPr>
      </w:r>
      <w:r>
        <w:rPr>
          <w:noProof/>
        </w:rPr>
        <w:fldChar w:fldCharType="separate"/>
      </w:r>
      <w:r>
        <w:rPr>
          <w:noProof/>
        </w:rPr>
        <w:t>92</w:t>
      </w:r>
      <w:r>
        <w:rPr>
          <w:noProof/>
        </w:rPr>
        <w:fldChar w:fldCharType="end"/>
      </w:r>
    </w:p>
    <w:p w14:paraId="5ED8079C" w14:textId="605334B4" w:rsidR="00BD1EEE" w:rsidRDefault="00BD1EEE">
      <w:pPr>
        <w:pStyle w:val="TOC1"/>
        <w:tabs>
          <w:tab w:val="left" w:pos="720"/>
        </w:tabs>
        <w:rPr>
          <w:rFonts w:asciiTheme="minorHAnsi" w:eastAsiaTheme="minorEastAsia" w:hAnsiTheme="minorHAnsi" w:cstheme="minorBidi"/>
          <w:caps w:val="0"/>
          <w:noProof/>
          <w:sz w:val="22"/>
          <w:szCs w:val="22"/>
        </w:rPr>
      </w:pPr>
      <w:r>
        <w:rPr>
          <w:noProof/>
        </w:rPr>
        <w:t>20.</w:t>
      </w:r>
      <w:r>
        <w:rPr>
          <w:rFonts w:asciiTheme="minorHAnsi" w:eastAsiaTheme="minorEastAsia" w:hAnsiTheme="minorHAnsi" w:cstheme="minorBidi"/>
          <w:caps w:val="0"/>
          <w:noProof/>
          <w:sz w:val="22"/>
          <w:szCs w:val="22"/>
        </w:rPr>
        <w:tab/>
      </w:r>
      <w:r>
        <w:rPr>
          <w:noProof/>
        </w:rPr>
        <w:t>Confidential Information</w:t>
      </w:r>
      <w:r>
        <w:rPr>
          <w:noProof/>
        </w:rPr>
        <w:tab/>
      </w:r>
      <w:r>
        <w:rPr>
          <w:noProof/>
        </w:rPr>
        <w:fldChar w:fldCharType="begin"/>
      </w:r>
      <w:r>
        <w:rPr>
          <w:noProof/>
        </w:rPr>
        <w:instrText xml:space="preserve"> PAGEREF _Toc493846326 \h </w:instrText>
      </w:r>
      <w:r>
        <w:rPr>
          <w:noProof/>
        </w:rPr>
      </w:r>
      <w:r>
        <w:rPr>
          <w:noProof/>
        </w:rPr>
        <w:fldChar w:fldCharType="separate"/>
      </w:r>
      <w:r>
        <w:rPr>
          <w:noProof/>
        </w:rPr>
        <w:t>93</w:t>
      </w:r>
      <w:r>
        <w:rPr>
          <w:noProof/>
        </w:rPr>
        <w:fldChar w:fldCharType="end"/>
      </w:r>
    </w:p>
    <w:p w14:paraId="20A8CFC7" w14:textId="4201472C" w:rsidR="00BD1EEE" w:rsidRDefault="00BD1EEE">
      <w:pPr>
        <w:pStyle w:val="TOC1"/>
        <w:tabs>
          <w:tab w:val="left" w:pos="720"/>
        </w:tabs>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Subcontracting</w:t>
      </w:r>
      <w:r>
        <w:rPr>
          <w:noProof/>
        </w:rPr>
        <w:tab/>
      </w:r>
      <w:r>
        <w:rPr>
          <w:noProof/>
        </w:rPr>
        <w:fldChar w:fldCharType="begin"/>
      </w:r>
      <w:r>
        <w:rPr>
          <w:noProof/>
        </w:rPr>
        <w:instrText xml:space="preserve"> PAGEREF _Toc493846327 \h </w:instrText>
      </w:r>
      <w:r>
        <w:rPr>
          <w:noProof/>
        </w:rPr>
      </w:r>
      <w:r>
        <w:rPr>
          <w:noProof/>
        </w:rPr>
        <w:fldChar w:fldCharType="separate"/>
      </w:r>
      <w:r>
        <w:rPr>
          <w:noProof/>
        </w:rPr>
        <w:t>94</w:t>
      </w:r>
      <w:r>
        <w:rPr>
          <w:noProof/>
        </w:rPr>
        <w:fldChar w:fldCharType="end"/>
      </w:r>
    </w:p>
    <w:p w14:paraId="0737D28C" w14:textId="05C965CA" w:rsidR="00BD1EEE" w:rsidRDefault="00BD1EEE">
      <w:pPr>
        <w:pStyle w:val="TOC1"/>
        <w:tabs>
          <w:tab w:val="left" w:pos="720"/>
        </w:tabs>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Specifications and Standards</w:t>
      </w:r>
      <w:r>
        <w:rPr>
          <w:noProof/>
        </w:rPr>
        <w:tab/>
      </w:r>
      <w:r>
        <w:rPr>
          <w:noProof/>
        </w:rPr>
        <w:fldChar w:fldCharType="begin"/>
      </w:r>
      <w:r>
        <w:rPr>
          <w:noProof/>
        </w:rPr>
        <w:instrText xml:space="preserve"> PAGEREF _Toc493846328 \h </w:instrText>
      </w:r>
      <w:r>
        <w:rPr>
          <w:noProof/>
        </w:rPr>
      </w:r>
      <w:r>
        <w:rPr>
          <w:noProof/>
        </w:rPr>
        <w:fldChar w:fldCharType="separate"/>
      </w:r>
      <w:r>
        <w:rPr>
          <w:noProof/>
        </w:rPr>
        <w:t>94</w:t>
      </w:r>
      <w:r>
        <w:rPr>
          <w:noProof/>
        </w:rPr>
        <w:fldChar w:fldCharType="end"/>
      </w:r>
    </w:p>
    <w:p w14:paraId="039502C1" w14:textId="4CAB3ABA" w:rsidR="00BD1EEE" w:rsidRDefault="00BD1EEE">
      <w:pPr>
        <w:pStyle w:val="TOC1"/>
        <w:tabs>
          <w:tab w:val="left" w:pos="720"/>
        </w:tabs>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Packing and Documents</w:t>
      </w:r>
      <w:r>
        <w:rPr>
          <w:noProof/>
        </w:rPr>
        <w:tab/>
      </w:r>
      <w:r>
        <w:rPr>
          <w:noProof/>
        </w:rPr>
        <w:fldChar w:fldCharType="begin"/>
      </w:r>
      <w:r>
        <w:rPr>
          <w:noProof/>
        </w:rPr>
        <w:instrText xml:space="preserve"> PAGEREF _Toc493846329 \h </w:instrText>
      </w:r>
      <w:r>
        <w:rPr>
          <w:noProof/>
        </w:rPr>
      </w:r>
      <w:r>
        <w:rPr>
          <w:noProof/>
        </w:rPr>
        <w:fldChar w:fldCharType="separate"/>
      </w:r>
      <w:r>
        <w:rPr>
          <w:noProof/>
        </w:rPr>
        <w:t>94</w:t>
      </w:r>
      <w:r>
        <w:rPr>
          <w:noProof/>
        </w:rPr>
        <w:fldChar w:fldCharType="end"/>
      </w:r>
    </w:p>
    <w:p w14:paraId="06975AF1" w14:textId="24EF18C9" w:rsidR="00BD1EEE" w:rsidRDefault="00BD1EEE">
      <w:pPr>
        <w:pStyle w:val="TOC1"/>
        <w:tabs>
          <w:tab w:val="left" w:pos="720"/>
        </w:tabs>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Insurance</w:t>
      </w:r>
      <w:r>
        <w:rPr>
          <w:noProof/>
        </w:rPr>
        <w:tab/>
      </w:r>
      <w:r>
        <w:rPr>
          <w:noProof/>
        </w:rPr>
        <w:fldChar w:fldCharType="begin"/>
      </w:r>
      <w:r>
        <w:rPr>
          <w:noProof/>
        </w:rPr>
        <w:instrText xml:space="preserve"> PAGEREF _Toc493846330 \h </w:instrText>
      </w:r>
      <w:r>
        <w:rPr>
          <w:noProof/>
        </w:rPr>
      </w:r>
      <w:r>
        <w:rPr>
          <w:noProof/>
        </w:rPr>
        <w:fldChar w:fldCharType="separate"/>
      </w:r>
      <w:r>
        <w:rPr>
          <w:noProof/>
        </w:rPr>
        <w:t>95</w:t>
      </w:r>
      <w:r>
        <w:rPr>
          <w:noProof/>
        </w:rPr>
        <w:fldChar w:fldCharType="end"/>
      </w:r>
    </w:p>
    <w:p w14:paraId="77888532" w14:textId="32764FE4" w:rsidR="00BD1EEE" w:rsidRDefault="00BD1EEE">
      <w:pPr>
        <w:pStyle w:val="TOC1"/>
        <w:tabs>
          <w:tab w:val="left" w:pos="720"/>
        </w:tabs>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Transportation&amp; Incidental Services</w:t>
      </w:r>
      <w:r>
        <w:rPr>
          <w:noProof/>
        </w:rPr>
        <w:tab/>
      </w:r>
      <w:r>
        <w:rPr>
          <w:noProof/>
        </w:rPr>
        <w:fldChar w:fldCharType="begin"/>
      </w:r>
      <w:r>
        <w:rPr>
          <w:noProof/>
        </w:rPr>
        <w:instrText xml:space="preserve"> PAGEREF _Toc493846331 \h </w:instrText>
      </w:r>
      <w:r>
        <w:rPr>
          <w:noProof/>
        </w:rPr>
      </w:r>
      <w:r>
        <w:rPr>
          <w:noProof/>
        </w:rPr>
        <w:fldChar w:fldCharType="separate"/>
      </w:r>
      <w:r>
        <w:rPr>
          <w:noProof/>
        </w:rPr>
        <w:t>95</w:t>
      </w:r>
      <w:r>
        <w:rPr>
          <w:noProof/>
        </w:rPr>
        <w:fldChar w:fldCharType="end"/>
      </w:r>
    </w:p>
    <w:p w14:paraId="4B6AD177" w14:textId="617F67B7" w:rsidR="00BD1EEE" w:rsidRDefault="00BD1EEE">
      <w:pPr>
        <w:pStyle w:val="TOC1"/>
        <w:tabs>
          <w:tab w:val="left" w:pos="720"/>
        </w:tabs>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Inspections and Tests</w:t>
      </w:r>
      <w:r>
        <w:rPr>
          <w:noProof/>
        </w:rPr>
        <w:tab/>
      </w:r>
      <w:r>
        <w:rPr>
          <w:noProof/>
        </w:rPr>
        <w:fldChar w:fldCharType="begin"/>
      </w:r>
      <w:r>
        <w:rPr>
          <w:noProof/>
        </w:rPr>
        <w:instrText xml:space="preserve"> PAGEREF _Toc493846332 \h </w:instrText>
      </w:r>
      <w:r>
        <w:rPr>
          <w:noProof/>
        </w:rPr>
      </w:r>
      <w:r>
        <w:rPr>
          <w:noProof/>
        </w:rPr>
        <w:fldChar w:fldCharType="separate"/>
      </w:r>
      <w:r>
        <w:rPr>
          <w:noProof/>
        </w:rPr>
        <w:t>95</w:t>
      </w:r>
      <w:r>
        <w:rPr>
          <w:noProof/>
        </w:rPr>
        <w:fldChar w:fldCharType="end"/>
      </w:r>
    </w:p>
    <w:p w14:paraId="5BF29746" w14:textId="7126B324" w:rsidR="00BD1EEE" w:rsidRDefault="00BD1EEE">
      <w:pPr>
        <w:pStyle w:val="TOC1"/>
        <w:tabs>
          <w:tab w:val="left" w:pos="720"/>
        </w:tabs>
        <w:rPr>
          <w:rFonts w:asciiTheme="minorHAnsi" w:eastAsiaTheme="minorEastAsia" w:hAnsiTheme="minorHAnsi" w:cstheme="minorBidi"/>
          <w:caps w:val="0"/>
          <w:noProof/>
          <w:sz w:val="22"/>
          <w:szCs w:val="22"/>
        </w:rPr>
      </w:pPr>
      <w:r>
        <w:rPr>
          <w:noProof/>
        </w:rPr>
        <w:t>27.</w:t>
      </w:r>
      <w:r>
        <w:rPr>
          <w:rFonts w:asciiTheme="minorHAnsi" w:eastAsiaTheme="minorEastAsia" w:hAnsiTheme="minorHAnsi" w:cstheme="minorBidi"/>
          <w:caps w:val="0"/>
          <w:noProof/>
          <w:sz w:val="22"/>
          <w:szCs w:val="22"/>
        </w:rPr>
        <w:tab/>
      </w:r>
      <w:r>
        <w:rPr>
          <w:noProof/>
        </w:rPr>
        <w:t>Liquidated Damages</w:t>
      </w:r>
      <w:r>
        <w:rPr>
          <w:noProof/>
        </w:rPr>
        <w:tab/>
      </w:r>
      <w:r>
        <w:rPr>
          <w:noProof/>
        </w:rPr>
        <w:fldChar w:fldCharType="begin"/>
      </w:r>
      <w:r>
        <w:rPr>
          <w:noProof/>
        </w:rPr>
        <w:instrText xml:space="preserve"> PAGEREF _Toc493846333 \h </w:instrText>
      </w:r>
      <w:r>
        <w:rPr>
          <w:noProof/>
        </w:rPr>
      </w:r>
      <w:r>
        <w:rPr>
          <w:noProof/>
        </w:rPr>
        <w:fldChar w:fldCharType="separate"/>
      </w:r>
      <w:r>
        <w:rPr>
          <w:noProof/>
        </w:rPr>
        <w:t>97</w:t>
      </w:r>
      <w:r>
        <w:rPr>
          <w:noProof/>
        </w:rPr>
        <w:fldChar w:fldCharType="end"/>
      </w:r>
    </w:p>
    <w:p w14:paraId="04A2387E" w14:textId="66852C00" w:rsidR="00BD1EEE" w:rsidRDefault="00BD1EEE">
      <w:pPr>
        <w:pStyle w:val="TOC1"/>
        <w:tabs>
          <w:tab w:val="left" w:pos="720"/>
        </w:tabs>
        <w:rPr>
          <w:rFonts w:asciiTheme="minorHAnsi" w:eastAsiaTheme="minorEastAsia" w:hAnsiTheme="minorHAnsi" w:cstheme="minorBidi"/>
          <w:caps w:val="0"/>
          <w:noProof/>
          <w:sz w:val="22"/>
          <w:szCs w:val="22"/>
        </w:rPr>
      </w:pPr>
      <w:r>
        <w:rPr>
          <w:noProof/>
        </w:rPr>
        <w:t>28.</w:t>
      </w:r>
      <w:r>
        <w:rPr>
          <w:rFonts w:asciiTheme="minorHAnsi" w:eastAsiaTheme="minorEastAsia" w:hAnsiTheme="minorHAnsi" w:cstheme="minorBidi"/>
          <w:caps w:val="0"/>
          <w:noProof/>
          <w:sz w:val="22"/>
          <w:szCs w:val="22"/>
        </w:rPr>
        <w:tab/>
      </w:r>
      <w:r>
        <w:rPr>
          <w:noProof/>
        </w:rPr>
        <w:t>Warranty</w:t>
      </w:r>
      <w:r>
        <w:rPr>
          <w:noProof/>
        </w:rPr>
        <w:tab/>
      </w:r>
      <w:r>
        <w:rPr>
          <w:noProof/>
        </w:rPr>
        <w:fldChar w:fldCharType="begin"/>
      </w:r>
      <w:r>
        <w:rPr>
          <w:noProof/>
        </w:rPr>
        <w:instrText xml:space="preserve"> PAGEREF _Toc493846334 \h </w:instrText>
      </w:r>
      <w:r>
        <w:rPr>
          <w:noProof/>
        </w:rPr>
      </w:r>
      <w:r>
        <w:rPr>
          <w:noProof/>
        </w:rPr>
        <w:fldChar w:fldCharType="separate"/>
      </w:r>
      <w:r>
        <w:rPr>
          <w:noProof/>
        </w:rPr>
        <w:t>97</w:t>
      </w:r>
      <w:r>
        <w:rPr>
          <w:noProof/>
        </w:rPr>
        <w:fldChar w:fldCharType="end"/>
      </w:r>
    </w:p>
    <w:p w14:paraId="5E5DE801" w14:textId="305235C5" w:rsidR="00BD1EEE" w:rsidRDefault="00BD1EEE">
      <w:pPr>
        <w:pStyle w:val="TOC1"/>
        <w:tabs>
          <w:tab w:val="left" w:pos="720"/>
        </w:tabs>
        <w:rPr>
          <w:rFonts w:asciiTheme="minorHAnsi" w:eastAsiaTheme="minorEastAsia" w:hAnsiTheme="minorHAnsi" w:cstheme="minorBidi"/>
          <w:caps w:val="0"/>
          <w:noProof/>
          <w:sz w:val="22"/>
          <w:szCs w:val="22"/>
        </w:rPr>
      </w:pPr>
      <w:r>
        <w:rPr>
          <w:noProof/>
        </w:rPr>
        <w:t>29.</w:t>
      </w:r>
      <w:r>
        <w:rPr>
          <w:rFonts w:asciiTheme="minorHAnsi" w:eastAsiaTheme="minorEastAsia" w:hAnsiTheme="minorHAnsi" w:cstheme="minorBidi"/>
          <w:caps w:val="0"/>
          <w:noProof/>
          <w:sz w:val="22"/>
          <w:szCs w:val="22"/>
        </w:rPr>
        <w:tab/>
      </w:r>
      <w:r>
        <w:rPr>
          <w:noProof/>
        </w:rPr>
        <w:t>Patent Indemnity</w:t>
      </w:r>
      <w:r>
        <w:rPr>
          <w:noProof/>
        </w:rPr>
        <w:tab/>
      </w:r>
      <w:r>
        <w:rPr>
          <w:noProof/>
        </w:rPr>
        <w:fldChar w:fldCharType="begin"/>
      </w:r>
      <w:r>
        <w:rPr>
          <w:noProof/>
        </w:rPr>
        <w:instrText xml:space="preserve"> PAGEREF _Toc493846335 \h </w:instrText>
      </w:r>
      <w:r>
        <w:rPr>
          <w:noProof/>
        </w:rPr>
      </w:r>
      <w:r>
        <w:rPr>
          <w:noProof/>
        </w:rPr>
        <w:fldChar w:fldCharType="separate"/>
      </w:r>
      <w:r>
        <w:rPr>
          <w:noProof/>
        </w:rPr>
        <w:t>98</w:t>
      </w:r>
      <w:r>
        <w:rPr>
          <w:noProof/>
        </w:rPr>
        <w:fldChar w:fldCharType="end"/>
      </w:r>
    </w:p>
    <w:p w14:paraId="539A4AF9" w14:textId="755795A7" w:rsidR="00BD1EEE" w:rsidRDefault="00BD1EEE">
      <w:pPr>
        <w:pStyle w:val="TOC1"/>
        <w:tabs>
          <w:tab w:val="left" w:pos="720"/>
        </w:tabs>
        <w:rPr>
          <w:rFonts w:asciiTheme="minorHAnsi" w:eastAsiaTheme="minorEastAsia" w:hAnsiTheme="minorHAnsi" w:cstheme="minorBidi"/>
          <w:caps w:val="0"/>
          <w:noProof/>
          <w:sz w:val="22"/>
          <w:szCs w:val="22"/>
        </w:rPr>
      </w:pPr>
      <w:r>
        <w:rPr>
          <w:noProof/>
        </w:rPr>
        <w:t>30.</w:t>
      </w:r>
      <w:r>
        <w:rPr>
          <w:rFonts w:asciiTheme="minorHAnsi" w:eastAsiaTheme="minorEastAsia" w:hAnsiTheme="minorHAnsi" w:cstheme="minorBidi"/>
          <w:caps w:val="0"/>
          <w:noProof/>
          <w:sz w:val="22"/>
          <w:szCs w:val="22"/>
        </w:rPr>
        <w:tab/>
      </w:r>
      <w:r>
        <w:rPr>
          <w:noProof/>
        </w:rPr>
        <w:t>Limitation of Liability</w:t>
      </w:r>
      <w:r>
        <w:rPr>
          <w:noProof/>
        </w:rPr>
        <w:tab/>
      </w:r>
      <w:r>
        <w:rPr>
          <w:noProof/>
        </w:rPr>
        <w:fldChar w:fldCharType="begin"/>
      </w:r>
      <w:r>
        <w:rPr>
          <w:noProof/>
        </w:rPr>
        <w:instrText xml:space="preserve"> PAGEREF _Toc493846336 \h </w:instrText>
      </w:r>
      <w:r>
        <w:rPr>
          <w:noProof/>
        </w:rPr>
      </w:r>
      <w:r>
        <w:rPr>
          <w:noProof/>
        </w:rPr>
        <w:fldChar w:fldCharType="separate"/>
      </w:r>
      <w:r>
        <w:rPr>
          <w:noProof/>
        </w:rPr>
        <w:t>99</w:t>
      </w:r>
      <w:r>
        <w:rPr>
          <w:noProof/>
        </w:rPr>
        <w:fldChar w:fldCharType="end"/>
      </w:r>
    </w:p>
    <w:p w14:paraId="613B1FC7" w14:textId="1FE9364D" w:rsidR="00BD1EEE" w:rsidRDefault="00BD1EEE">
      <w:pPr>
        <w:pStyle w:val="TOC1"/>
        <w:tabs>
          <w:tab w:val="left" w:pos="720"/>
        </w:tabs>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Change in Laws and Regulations</w:t>
      </w:r>
      <w:r>
        <w:rPr>
          <w:noProof/>
        </w:rPr>
        <w:tab/>
      </w:r>
      <w:r>
        <w:rPr>
          <w:noProof/>
        </w:rPr>
        <w:fldChar w:fldCharType="begin"/>
      </w:r>
      <w:r>
        <w:rPr>
          <w:noProof/>
        </w:rPr>
        <w:instrText xml:space="preserve"> PAGEREF _Toc493846337 \h </w:instrText>
      </w:r>
      <w:r>
        <w:rPr>
          <w:noProof/>
        </w:rPr>
      </w:r>
      <w:r>
        <w:rPr>
          <w:noProof/>
        </w:rPr>
        <w:fldChar w:fldCharType="separate"/>
      </w:r>
      <w:r>
        <w:rPr>
          <w:noProof/>
        </w:rPr>
        <w:t>99</w:t>
      </w:r>
      <w:r>
        <w:rPr>
          <w:noProof/>
        </w:rPr>
        <w:fldChar w:fldCharType="end"/>
      </w:r>
    </w:p>
    <w:p w14:paraId="343EEFA8" w14:textId="07E2AE7E" w:rsidR="00BD1EEE" w:rsidRDefault="00BD1EEE">
      <w:pPr>
        <w:pStyle w:val="TOC1"/>
        <w:tabs>
          <w:tab w:val="left" w:pos="720"/>
        </w:tabs>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Force Majeure</w:t>
      </w:r>
      <w:r>
        <w:rPr>
          <w:noProof/>
        </w:rPr>
        <w:tab/>
      </w:r>
      <w:r>
        <w:rPr>
          <w:noProof/>
        </w:rPr>
        <w:fldChar w:fldCharType="begin"/>
      </w:r>
      <w:r>
        <w:rPr>
          <w:noProof/>
        </w:rPr>
        <w:instrText xml:space="preserve"> PAGEREF _Toc493846338 \h </w:instrText>
      </w:r>
      <w:r>
        <w:rPr>
          <w:noProof/>
        </w:rPr>
      </w:r>
      <w:r>
        <w:rPr>
          <w:noProof/>
        </w:rPr>
        <w:fldChar w:fldCharType="separate"/>
      </w:r>
      <w:r>
        <w:rPr>
          <w:noProof/>
        </w:rPr>
        <w:t>99</w:t>
      </w:r>
      <w:r>
        <w:rPr>
          <w:noProof/>
        </w:rPr>
        <w:fldChar w:fldCharType="end"/>
      </w:r>
    </w:p>
    <w:p w14:paraId="6D7CDC1E" w14:textId="603557A4" w:rsidR="00BD1EEE" w:rsidRDefault="00BD1EEE">
      <w:pPr>
        <w:pStyle w:val="TOC1"/>
        <w:tabs>
          <w:tab w:val="left" w:pos="720"/>
        </w:tabs>
        <w:rPr>
          <w:rFonts w:asciiTheme="minorHAnsi" w:eastAsiaTheme="minorEastAsia" w:hAnsiTheme="minorHAnsi" w:cstheme="minorBidi"/>
          <w:caps w:val="0"/>
          <w:noProof/>
          <w:sz w:val="22"/>
          <w:szCs w:val="22"/>
        </w:rPr>
      </w:pPr>
      <w:r>
        <w:rPr>
          <w:noProof/>
        </w:rPr>
        <w:t>33.</w:t>
      </w:r>
      <w:r>
        <w:rPr>
          <w:rFonts w:asciiTheme="minorHAnsi" w:eastAsiaTheme="minorEastAsia" w:hAnsiTheme="minorHAnsi" w:cstheme="minorBidi"/>
          <w:caps w:val="0"/>
          <w:noProof/>
          <w:sz w:val="22"/>
          <w:szCs w:val="22"/>
        </w:rPr>
        <w:tab/>
      </w:r>
      <w:r>
        <w:rPr>
          <w:noProof/>
        </w:rPr>
        <w:t>Change Orders and Contract Amendments</w:t>
      </w:r>
      <w:r>
        <w:rPr>
          <w:noProof/>
        </w:rPr>
        <w:tab/>
      </w:r>
      <w:r>
        <w:rPr>
          <w:noProof/>
        </w:rPr>
        <w:fldChar w:fldCharType="begin"/>
      </w:r>
      <w:r>
        <w:rPr>
          <w:noProof/>
        </w:rPr>
        <w:instrText xml:space="preserve"> PAGEREF _Toc493846339 \h </w:instrText>
      </w:r>
      <w:r>
        <w:rPr>
          <w:noProof/>
        </w:rPr>
      </w:r>
      <w:r>
        <w:rPr>
          <w:noProof/>
        </w:rPr>
        <w:fldChar w:fldCharType="separate"/>
      </w:r>
      <w:r>
        <w:rPr>
          <w:noProof/>
        </w:rPr>
        <w:t>100</w:t>
      </w:r>
      <w:r>
        <w:rPr>
          <w:noProof/>
        </w:rPr>
        <w:fldChar w:fldCharType="end"/>
      </w:r>
    </w:p>
    <w:p w14:paraId="6A154DCD" w14:textId="4D97D66B" w:rsidR="00BD1EEE" w:rsidRDefault="00BD1EEE">
      <w:pPr>
        <w:pStyle w:val="TOC1"/>
        <w:tabs>
          <w:tab w:val="left" w:pos="720"/>
        </w:tabs>
        <w:rPr>
          <w:rFonts w:asciiTheme="minorHAnsi" w:eastAsiaTheme="minorEastAsia" w:hAnsiTheme="minorHAnsi" w:cstheme="minorBidi"/>
          <w:caps w:val="0"/>
          <w:noProof/>
          <w:sz w:val="22"/>
          <w:szCs w:val="22"/>
        </w:rPr>
      </w:pPr>
      <w:r>
        <w:rPr>
          <w:noProof/>
        </w:rPr>
        <w:t>34.</w:t>
      </w:r>
      <w:r>
        <w:rPr>
          <w:rFonts w:asciiTheme="minorHAnsi" w:eastAsiaTheme="minorEastAsia" w:hAnsiTheme="minorHAnsi" w:cstheme="minorBidi"/>
          <w:caps w:val="0"/>
          <w:noProof/>
          <w:sz w:val="22"/>
          <w:szCs w:val="22"/>
        </w:rPr>
        <w:tab/>
      </w:r>
      <w:r>
        <w:rPr>
          <w:noProof/>
        </w:rPr>
        <w:t>Extensions of Time</w:t>
      </w:r>
      <w:r>
        <w:rPr>
          <w:noProof/>
        </w:rPr>
        <w:tab/>
      </w:r>
      <w:r>
        <w:rPr>
          <w:noProof/>
        </w:rPr>
        <w:fldChar w:fldCharType="begin"/>
      </w:r>
      <w:r>
        <w:rPr>
          <w:noProof/>
        </w:rPr>
        <w:instrText xml:space="preserve"> PAGEREF _Toc493846340 \h </w:instrText>
      </w:r>
      <w:r>
        <w:rPr>
          <w:noProof/>
        </w:rPr>
      </w:r>
      <w:r>
        <w:rPr>
          <w:noProof/>
        </w:rPr>
        <w:fldChar w:fldCharType="separate"/>
      </w:r>
      <w:r>
        <w:rPr>
          <w:noProof/>
        </w:rPr>
        <w:t>101</w:t>
      </w:r>
      <w:r>
        <w:rPr>
          <w:noProof/>
        </w:rPr>
        <w:fldChar w:fldCharType="end"/>
      </w:r>
    </w:p>
    <w:p w14:paraId="4E56A8AF" w14:textId="17F56563" w:rsidR="00BD1EEE" w:rsidRDefault="00BD1EEE">
      <w:pPr>
        <w:pStyle w:val="TOC1"/>
        <w:tabs>
          <w:tab w:val="left" w:pos="720"/>
        </w:tabs>
        <w:rPr>
          <w:rFonts w:asciiTheme="minorHAnsi" w:eastAsiaTheme="minorEastAsia" w:hAnsiTheme="minorHAnsi" w:cstheme="minorBidi"/>
          <w:caps w:val="0"/>
          <w:noProof/>
          <w:sz w:val="22"/>
          <w:szCs w:val="22"/>
        </w:rPr>
      </w:pPr>
      <w:r>
        <w:rPr>
          <w:noProof/>
        </w:rPr>
        <w:t>35.</w:t>
      </w:r>
      <w:r>
        <w:rPr>
          <w:rFonts w:asciiTheme="minorHAnsi" w:eastAsiaTheme="minorEastAsia" w:hAnsiTheme="minorHAnsi" w:cstheme="minorBidi"/>
          <w:caps w:val="0"/>
          <w:noProof/>
          <w:sz w:val="22"/>
          <w:szCs w:val="22"/>
        </w:rPr>
        <w:tab/>
      </w:r>
      <w:r>
        <w:rPr>
          <w:noProof/>
        </w:rPr>
        <w:t>Termination</w:t>
      </w:r>
      <w:r>
        <w:rPr>
          <w:noProof/>
        </w:rPr>
        <w:tab/>
      </w:r>
      <w:r>
        <w:rPr>
          <w:noProof/>
        </w:rPr>
        <w:fldChar w:fldCharType="begin"/>
      </w:r>
      <w:r>
        <w:rPr>
          <w:noProof/>
        </w:rPr>
        <w:instrText xml:space="preserve"> PAGEREF _Toc493846341 \h </w:instrText>
      </w:r>
      <w:r>
        <w:rPr>
          <w:noProof/>
        </w:rPr>
      </w:r>
      <w:r>
        <w:rPr>
          <w:noProof/>
        </w:rPr>
        <w:fldChar w:fldCharType="separate"/>
      </w:r>
      <w:r>
        <w:rPr>
          <w:noProof/>
        </w:rPr>
        <w:t>101</w:t>
      </w:r>
      <w:r>
        <w:rPr>
          <w:noProof/>
        </w:rPr>
        <w:fldChar w:fldCharType="end"/>
      </w:r>
    </w:p>
    <w:p w14:paraId="6D921B09" w14:textId="78F2399B" w:rsidR="00BD1EEE" w:rsidRDefault="00BD1EEE">
      <w:pPr>
        <w:pStyle w:val="TOC1"/>
        <w:tabs>
          <w:tab w:val="left" w:pos="720"/>
        </w:tabs>
        <w:rPr>
          <w:rFonts w:asciiTheme="minorHAnsi" w:eastAsiaTheme="minorEastAsia" w:hAnsiTheme="minorHAnsi" w:cstheme="minorBidi"/>
          <w:caps w:val="0"/>
          <w:noProof/>
          <w:sz w:val="22"/>
          <w:szCs w:val="22"/>
        </w:rPr>
      </w:pPr>
      <w:r>
        <w:rPr>
          <w:noProof/>
        </w:rPr>
        <w:t>36.</w:t>
      </w:r>
      <w:r>
        <w:rPr>
          <w:rFonts w:asciiTheme="minorHAnsi" w:eastAsiaTheme="minorEastAsia" w:hAnsiTheme="minorHAnsi" w:cstheme="minorBidi"/>
          <w:caps w:val="0"/>
          <w:noProof/>
          <w:sz w:val="22"/>
          <w:szCs w:val="22"/>
        </w:rPr>
        <w:tab/>
      </w:r>
      <w:r>
        <w:rPr>
          <w:noProof/>
        </w:rPr>
        <w:t>Assignment</w:t>
      </w:r>
      <w:r>
        <w:rPr>
          <w:noProof/>
        </w:rPr>
        <w:tab/>
      </w:r>
      <w:r>
        <w:rPr>
          <w:noProof/>
        </w:rPr>
        <w:fldChar w:fldCharType="begin"/>
      </w:r>
      <w:r>
        <w:rPr>
          <w:noProof/>
        </w:rPr>
        <w:instrText xml:space="preserve"> PAGEREF _Toc493846342 \h </w:instrText>
      </w:r>
      <w:r>
        <w:rPr>
          <w:noProof/>
        </w:rPr>
      </w:r>
      <w:r>
        <w:rPr>
          <w:noProof/>
        </w:rPr>
        <w:fldChar w:fldCharType="separate"/>
      </w:r>
      <w:r>
        <w:rPr>
          <w:noProof/>
        </w:rPr>
        <w:t>102</w:t>
      </w:r>
      <w:r>
        <w:rPr>
          <w:noProof/>
        </w:rPr>
        <w:fldChar w:fldCharType="end"/>
      </w:r>
    </w:p>
    <w:p w14:paraId="78420A89" w14:textId="77777777" w:rsidR="00845C1E" w:rsidRPr="007732EC" w:rsidRDefault="00186150">
      <w:pPr>
        <w:spacing w:after="80"/>
        <w:rPr>
          <w:b/>
        </w:rPr>
      </w:pPr>
      <w:r w:rsidRPr="007732EC">
        <w:fldChar w:fldCharType="end"/>
      </w:r>
    </w:p>
    <w:p w14:paraId="189B2FD2" w14:textId="77777777" w:rsidR="00845C1E" w:rsidRPr="007732EC" w:rsidRDefault="00845C1E">
      <w:pPr>
        <w:rPr>
          <w:b/>
        </w:rPr>
      </w:pPr>
      <w:r w:rsidRPr="007732EC">
        <w:rPr>
          <w:b/>
        </w:rPr>
        <w:br w:type="page"/>
      </w:r>
    </w:p>
    <w:p w14:paraId="14863D1F" w14:textId="77777777" w:rsidR="00845C1E" w:rsidRPr="007732EC" w:rsidRDefault="00845C1E">
      <w:pPr>
        <w:spacing w:after="240"/>
        <w:jc w:val="center"/>
        <w:rPr>
          <w:b/>
          <w:bCs/>
          <w:sz w:val="36"/>
        </w:rPr>
      </w:pPr>
      <w:r w:rsidRPr="007732EC">
        <w:rPr>
          <w:b/>
          <w:bCs/>
          <w:sz w:val="36"/>
        </w:rPr>
        <w:lastRenderedPageBreak/>
        <w:t>Section VII</w:t>
      </w:r>
      <w:r w:rsidR="00814CD0" w:rsidRPr="007732EC">
        <w:rPr>
          <w:b/>
          <w:bCs/>
          <w:sz w:val="36"/>
        </w:rPr>
        <w:t>I</w:t>
      </w:r>
      <w:r w:rsidRPr="007732EC">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845C1E" w:rsidRPr="007732EC" w14:paraId="62810945" w14:textId="77777777">
        <w:tc>
          <w:tcPr>
            <w:tcW w:w="2268" w:type="dxa"/>
            <w:gridSpan w:val="2"/>
          </w:tcPr>
          <w:p w14:paraId="7CE379B7" w14:textId="77777777" w:rsidR="00845C1E" w:rsidRPr="007732EC" w:rsidRDefault="00845C1E" w:rsidP="009F538C">
            <w:pPr>
              <w:pStyle w:val="sec7-clauses"/>
              <w:numPr>
                <w:ilvl w:val="0"/>
                <w:numId w:val="67"/>
              </w:numPr>
              <w:spacing w:before="0" w:after="200"/>
            </w:pPr>
            <w:bookmarkStart w:id="275" w:name="_Toc167083636"/>
            <w:bookmarkStart w:id="276" w:name="_Toc493846307"/>
            <w:r w:rsidRPr="007732EC">
              <w:t>Definitions</w:t>
            </w:r>
            <w:bookmarkEnd w:id="275"/>
            <w:bookmarkEnd w:id="276"/>
          </w:p>
        </w:tc>
        <w:tc>
          <w:tcPr>
            <w:tcW w:w="6948" w:type="dxa"/>
            <w:gridSpan w:val="2"/>
          </w:tcPr>
          <w:p w14:paraId="3DC16F2C" w14:textId="77777777" w:rsidR="00845C1E" w:rsidRPr="007732EC" w:rsidRDefault="00845C1E">
            <w:pPr>
              <w:jc w:val="both"/>
            </w:pPr>
            <w:r w:rsidRPr="007732EC">
              <w:t>The following words and expressions shall have the meanings hereby assigned to them:</w:t>
            </w:r>
          </w:p>
          <w:p w14:paraId="40D2B10B" w14:textId="77777777" w:rsidR="00845C1E" w:rsidRPr="007732EC" w:rsidRDefault="00845C1E">
            <w:pPr>
              <w:jc w:val="both"/>
            </w:pPr>
          </w:p>
          <w:p w14:paraId="6DDEC677" w14:textId="77777777" w:rsidR="00845C1E" w:rsidRPr="007732EC" w:rsidRDefault="00845C1E" w:rsidP="009F538C">
            <w:pPr>
              <w:numPr>
                <w:ilvl w:val="0"/>
                <w:numId w:val="69"/>
              </w:numPr>
              <w:jc w:val="both"/>
              <w:rPr>
                <w:szCs w:val="24"/>
              </w:rPr>
            </w:pPr>
            <w:r w:rsidRPr="007732EC">
              <w:rPr>
                <w:szCs w:val="24"/>
              </w:rPr>
              <w:t>“Bank” means the World Bank and refers to the International Bank for Reconstruction and Development (IBRD) or the International Development Association (IDA).</w:t>
            </w:r>
          </w:p>
          <w:p w14:paraId="1670AA69" w14:textId="77777777" w:rsidR="00845C1E" w:rsidRPr="007732EC" w:rsidRDefault="00845C1E">
            <w:pPr>
              <w:jc w:val="both"/>
              <w:rPr>
                <w:szCs w:val="24"/>
              </w:rPr>
            </w:pPr>
          </w:p>
          <w:p w14:paraId="7B463643" w14:textId="77777777" w:rsidR="00845C1E" w:rsidRPr="007732EC" w:rsidRDefault="00845C1E" w:rsidP="009F538C">
            <w:pPr>
              <w:numPr>
                <w:ilvl w:val="0"/>
                <w:numId w:val="69"/>
              </w:numPr>
              <w:jc w:val="both"/>
            </w:pPr>
            <w:r w:rsidRPr="007732EC">
              <w:t>“Contract” means the Contract Agreement entered into between the Purchaser and the Supplier, together with the Contract Documents referred to therein, including all attachments, appendices, and all documents incorporated by reference therein.</w:t>
            </w:r>
          </w:p>
          <w:p w14:paraId="4F9CAA6A" w14:textId="77777777" w:rsidR="00845C1E" w:rsidRPr="007732EC" w:rsidRDefault="00845C1E">
            <w:pPr>
              <w:jc w:val="both"/>
            </w:pPr>
          </w:p>
          <w:p w14:paraId="48428AEF" w14:textId="77777777" w:rsidR="00845C1E" w:rsidRPr="007732EC" w:rsidRDefault="00845C1E" w:rsidP="009F538C">
            <w:pPr>
              <w:numPr>
                <w:ilvl w:val="0"/>
                <w:numId w:val="69"/>
              </w:numPr>
              <w:jc w:val="both"/>
            </w:pPr>
            <w:r w:rsidRPr="007732EC">
              <w:t>“Contract Documents” means the documents listed in the Contract Agreement, including any amendments thereto.</w:t>
            </w:r>
          </w:p>
          <w:p w14:paraId="3BD8D847" w14:textId="77777777" w:rsidR="00845C1E" w:rsidRPr="007732EC" w:rsidRDefault="00845C1E">
            <w:pPr>
              <w:jc w:val="both"/>
            </w:pPr>
          </w:p>
          <w:p w14:paraId="08EDF363" w14:textId="77777777" w:rsidR="00845C1E" w:rsidRPr="007732EC" w:rsidRDefault="00845C1E" w:rsidP="009F538C">
            <w:pPr>
              <w:numPr>
                <w:ilvl w:val="0"/>
                <w:numId w:val="69"/>
              </w:numPr>
              <w:jc w:val="both"/>
            </w:pPr>
            <w:r w:rsidRPr="007732EC">
              <w:t>“Contract Price” means the price payable to the Supplier as specified in the Contract Agreement, subject to such additions and adjustments thereto or deductions therefrom, as may be made pursuant to the Contract.</w:t>
            </w:r>
          </w:p>
          <w:p w14:paraId="2B9EDD68" w14:textId="77777777" w:rsidR="00845C1E" w:rsidRPr="007732EC" w:rsidRDefault="00845C1E">
            <w:pPr>
              <w:jc w:val="both"/>
            </w:pPr>
          </w:p>
          <w:p w14:paraId="08A09A5A" w14:textId="77777777" w:rsidR="00845C1E" w:rsidRPr="007732EC" w:rsidRDefault="00845C1E" w:rsidP="009F538C">
            <w:pPr>
              <w:numPr>
                <w:ilvl w:val="0"/>
                <w:numId w:val="69"/>
              </w:numPr>
              <w:jc w:val="both"/>
            </w:pPr>
            <w:r w:rsidRPr="007732EC">
              <w:t>“Day” means calendar day.</w:t>
            </w:r>
          </w:p>
          <w:p w14:paraId="144E31AF" w14:textId="77777777" w:rsidR="00845C1E" w:rsidRPr="007732EC" w:rsidRDefault="00845C1E">
            <w:pPr>
              <w:jc w:val="both"/>
            </w:pPr>
          </w:p>
          <w:p w14:paraId="16D4C8E3" w14:textId="77777777" w:rsidR="00845C1E" w:rsidRPr="007732EC" w:rsidRDefault="00845C1E" w:rsidP="009F538C">
            <w:pPr>
              <w:numPr>
                <w:ilvl w:val="0"/>
                <w:numId w:val="69"/>
              </w:numPr>
              <w:jc w:val="both"/>
            </w:pPr>
            <w:r w:rsidRPr="007732EC">
              <w:t xml:space="preserve">“Completion” means the fulfillment of the Related Services by the Supplier in accordance with the terms and conditions set forth in the Contract. </w:t>
            </w:r>
          </w:p>
          <w:p w14:paraId="7C2B7CC9" w14:textId="77777777" w:rsidR="00845C1E" w:rsidRPr="007732EC" w:rsidRDefault="00845C1E">
            <w:pPr>
              <w:jc w:val="both"/>
            </w:pPr>
          </w:p>
          <w:p w14:paraId="2B5F206F" w14:textId="77777777" w:rsidR="00845C1E" w:rsidRPr="007732EC" w:rsidRDefault="00845C1E" w:rsidP="009F538C">
            <w:pPr>
              <w:numPr>
                <w:ilvl w:val="0"/>
                <w:numId w:val="69"/>
              </w:numPr>
              <w:jc w:val="both"/>
            </w:pPr>
            <w:r w:rsidRPr="007732EC">
              <w:t xml:space="preserve">“GCC” </w:t>
            </w:r>
            <w:r w:rsidR="000E3AA5" w:rsidRPr="007732EC">
              <w:t>mean</w:t>
            </w:r>
            <w:r w:rsidR="008938F8">
              <w:t>s</w:t>
            </w:r>
            <w:r w:rsidRPr="007732EC">
              <w:t xml:space="preserve"> the General Conditions of Contract.</w:t>
            </w:r>
          </w:p>
          <w:p w14:paraId="7B6C0E13" w14:textId="77777777" w:rsidR="00845C1E" w:rsidRPr="007732EC" w:rsidRDefault="00845C1E">
            <w:pPr>
              <w:jc w:val="both"/>
            </w:pPr>
          </w:p>
          <w:p w14:paraId="7B64E13D" w14:textId="77777777" w:rsidR="00845C1E" w:rsidRPr="007732EC" w:rsidRDefault="00845C1E" w:rsidP="009F538C">
            <w:pPr>
              <w:numPr>
                <w:ilvl w:val="0"/>
                <w:numId w:val="69"/>
              </w:numPr>
              <w:jc w:val="both"/>
            </w:pPr>
            <w:r w:rsidRPr="007732EC">
              <w:t>“Goods” means all of the commodities, raw material, machinery and equipment, and/or other materials that the Supplier is required to supply to the Purchaser under the Contract.</w:t>
            </w:r>
          </w:p>
          <w:p w14:paraId="6821E88E" w14:textId="77777777" w:rsidR="00845C1E" w:rsidRPr="007732EC" w:rsidRDefault="00845C1E">
            <w:pPr>
              <w:jc w:val="both"/>
            </w:pPr>
          </w:p>
          <w:p w14:paraId="77E3721D" w14:textId="77777777" w:rsidR="00845C1E" w:rsidRPr="007732EC" w:rsidRDefault="00845C1E" w:rsidP="009F538C">
            <w:pPr>
              <w:numPr>
                <w:ilvl w:val="0"/>
                <w:numId w:val="69"/>
              </w:numPr>
              <w:jc w:val="both"/>
            </w:pPr>
            <w:r w:rsidRPr="007732EC">
              <w:t>“Purchaser’s Country” is India.</w:t>
            </w:r>
          </w:p>
          <w:p w14:paraId="6B9DBD44" w14:textId="77777777" w:rsidR="00845C1E" w:rsidRPr="007732EC" w:rsidRDefault="00845C1E">
            <w:pPr>
              <w:jc w:val="both"/>
            </w:pPr>
          </w:p>
          <w:p w14:paraId="1D72C7ED" w14:textId="77777777" w:rsidR="00845C1E" w:rsidRPr="007732EC" w:rsidRDefault="00845C1E" w:rsidP="009F538C">
            <w:pPr>
              <w:numPr>
                <w:ilvl w:val="0"/>
                <w:numId w:val="69"/>
              </w:numPr>
              <w:jc w:val="both"/>
            </w:pPr>
            <w:r w:rsidRPr="007732EC">
              <w:t xml:space="preserve">“Purchaser” means the entity purchasing the Goods and Related Services, as specified in the </w:t>
            </w:r>
            <w:r w:rsidRPr="007732EC">
              <w:rPr>
                <w:b/>
              </w:rPr>
              <w:t>SCC</w:t>
            </w:r>
            <w:r w:rsidRPr="007732EC">
              <w:rPr>
                <w:b/>
                <w:bCs/>
              </w:rPr>
              <w:t>.</w:t>
            </w:r>
          </w:p>
          <w:p w14:paraId="576C8A11" w14:textId="77777777" w:rsidR="00845C1E" w:rsidRPr="007732EC" w:rsidRDefault="00845C1E">
            <w:pPr>
              <w:jc w:val="both"/>
            </w:pPr>
          </w:p>
          <w:p w14:paraId="79F98623" w14:textId="77777777" w:rsidR="00845C1E" w:rsidRPr="007732EC" w:rsidRDefault="00845C1E" w:rsidP="009F538C">
            <w:pPr>
              <w:numPr>
                <w:ilvl w:val="0"/>
                <w:numId w:val="69"/>
              </w:numPr>
              <w:jc w:val="both"/>
            </w:pPr>
            <w:r w:rsidRPr="007732EC">
              <w:t>“Related Services” means the services incidental to the supply of the goods, such as insurance, installation, start-up, training and initial maintenance and other such obligations of the Supplier under the Contract.</w:t>
            </w:r>
          </w:p>
          <w:p w14:paraId="749BF65B" w14:textId="77777777" w:rsidR="00845C1E" w:rsidRPr="007732EC" w:rsidRDefault="00845C1E">
            <w:pPr>
              <w:jc w:val="both"/>
            </w:pPr>
          </w:p>
          <w:p w14:paraId="1E46F4D3" w14:textId="77777777" w:rsidR="00845C1E" w:rsidRPr="007732EC" w:rsidRDefault="00845C1E">
            <w:pPr>
              <w:jc w:val="both"/>
            </w:pPr>
          </w:p>
          <w:p w14:paraId="232B0E8F" w14:textId="77777777" w:rsidR="00845C1E" w:rsidRPr="007732EC" w:rsidRDefault="00845C1E" w:rsidP="009F538C">
            <w:pPr>
              <w:numPr>
                <w:ilvl w:val="0"/>
                <w:numId w:val="69"/>
              </w:numPr>
              <w:jc w:val="both"/>
            </w:pPr>
            <w:r w:rsidRPr="007732EC">
              <w:t>“SCC” means the Special Conditions of Contract.</w:t>
            </w:r>
          </w:p>
          <w:p w14:paraId="45DA3780" w14:textId="77777777" w:rsidR="00845C1E" w:rsidRPr="007732EC" w:rsidRDefault="00845C1E">
            <w:pPr>
              <w:jc w:val="both"/>
            </w:pPr>
          </w:p>
          <w:p w14:paraId="5F900223" w14:textId="77777777" w:rsidR="00845C1E" w:rsidRPr="007732EC" w:rsidRDefault="00845C1E" w:rsidP="009F538C">
            <w:pPr>
              <w:numPr>
                <w:ilvl w:val="0"/>
                <w:numId w:val="69"/>
              </w:numPr>
              <w:jc w:val="both"/>
            </w:pPr>
            <w:r w:rsidRPr="007732EC">
              <w:t>“Subcontractor” means any natural person, private or government entity, or a combination of the above, to whom any part of the Goods to be supplied or execution of any part of the Related Services is subcontracted by the Supplier.</w:t>
            </w:r>
          </w:p>
          <w:p w14:paraId="32AEF459" w14:textId="77777777" w:rsidR="00845C1E" w:rsidRPr="007732EC" w:rsidRDefault="00845C1E">
            <w:pPr>
              <w:jc w:val="both"/>
            </w:pPr>
          </w:p>
          <w:p w14:paraId="7CE0C8EE" w14:textId="77777777" w:rsidR="00845C1E" w:rsidRPr="007732EC" w:rsidRDefault="00845C1E" w:rsidP="009F538C">
            <w:pPr>
              <w:numPr>
                <w:ilvl w:val="0"/>
                <w:numId w:val="69"/>
              </w:numPr>
              <w:jc w:val="both"/>
              <w:rPr>
                <w:spacing w:val="-4"/>
              </w:rPr>
            </w:pPr>
            <w:r w:rsidRPr="007732EC">
              <w:rPr>
                <w:spacing w:val="-4"/>
              </w:rPr>
              <w:t>“Supplier” means the natural person, private or government entity, or a combination of the above, whose bid to perform the Contract has been accepted by the Purchaser and is named as such in the Contract Agreement.</w:t>
            </w:r>
          </w:p>
          <w:p w14:paraId="5689410E" w14:textId="77777777" w:rsidR="00845C1E" w:rsidRPr="007732EC" w:rsidRDefault="00845C1E">
            <w:pPr>
              <w:jc w:val="both"/>
              <w:rPr>
                <w:spacing w:val="-4"/>
              </w:rPr>
            </w:pPr>
          </w:p>
          <w:p w14:paraId="6A9193D2" w14:textId="77777777" w:rsidR="00845C1E" w:rsidRPr="007732EC" w:rsidRDefault="00845C1E" w:rsidP="009F538C">
            <w:pPr>
              <w:numPr>
                <w:ilvl w:val="0"/>
                <w:numId w:val="69"/>
              </w:numPr>
              <w:jc w:val="both"/>
            </w:pPr>
            <w:r w:rsidRPr="007732EC">
              <w:t xml:space="preserve">“The Project Site,” where applicable, means the place named in the </w:t>
            </w:r>
            <w:r w:rsidRPr="007732EC">
              <w:rPr>
                <w:b/>
              </w:rPr>
              <w:t>SCC</w:t>
            </w:r>
            <w:r w:rsidRPr="007732EC">
              <w:rPr>
                <w:b/>
                <w:bCs/>
              </w:rPr>
              <w:t>.</w:t>
            </w:r>
          </w:p>
          <w:p w14:paraId="6DE0C20B" w14:textId="77777777" w:rsidR="00845C1E" w:rsidRPr="007732EC" w:rsidRDefault="00845C1E">
            <w:pPr>
              <w:jc w:val="both"/>
            </w:pPr>
          </w:p>
        </w:tc>
      </w:tr>
      <w:tr w:rsidR="00845C1E" w:rsidRPr="007732EC" w14:paraId="0EF24072" w14:textId="77777777">
        <w:tc>
          <w:tcPr>
            <w:tcW w:w="2268" w:type="dxa"/>
            <w:gridSpan w:val="2"/>
          </w:tcPr>
          <w:p w14:paraId="0B4D7DDA" w14:textId="77777777" w:rsidR="00845C1E" w:rsidRPr="007732EC" w:rsidRDefault="00845C1E" w:rsidP="009F538C">
            <w:pPr>
              <w:pStyle w:val="sec7-clauses"/>
              <w:numPr>
                <w:ilvl w:val="0"/>
                <w:numId w:val="67"/>
              </w:numPr>
              <w:spacing w:before="0" w:after="200"/>
            </w:pPr>
            <w:bookmarkStart w:id="277" w:name="_Toc167083637"/>
            <w:bookmarkStart w:id="278" w:name="_Toc493846308"/>
            <w:r w:rsidRPr="007732EC">
              <w:lastRenderedPageBreak/>
              <w:t>Contract Documents</w:t>
            </w:r>
            <w:bookmarkEnd w:id="277"/>
            <w:bookmarkEnd w:id="278"/>
          </w:p>
        </w:tc>
        <w:tc>
          <w:tcPr>
            <w:tcW w:w="6948" w:type="dxa"/>
            <w:gridSpan w:val="2"/>
          </w:tcPr>
          <w:p w14:paraId="36E1C93F" w14:textId="77777777" w:rsidR="00845C1E" w:rsidRPr="007732EC" w:rsidRDefault="00845C1E" w:rsidP="009F538C">
            <w:pPr>
              <w:pStyle w:val="Sub-ClauseText"/>
              <w:numPr>
                <w:ilvl w:val="1"/>
                <w:numId w:val="65"/>
              </w:numPr>
              <w:spacing w:before="0" w:after="220"/>
              <w:ind w:left="605" w:hanging="605"/>
              <w:rPr>
                <w:spacing w:val="0"/>
              </w:rPr>
            </w:pPr>
            <w:r w:rsidRPr="007732EC">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845C1E" w:rsidRPr="007732EC" w14:paraId="4E527C25" w14:textId="77777777">
        <w:tc>
          <w:tcPr>
            <w:tcW w:w="2268" w:type="dxa"/>
            <w:gridSpan w:val="2"/>
          </w:tcPr>
          <w:p w14:paraId="7E9EFE9F" w14:textId="77777777" w:rsidR="00845C1E" w:rsidRPr="007732EC" w:rsidRDefault="00814CD0" w:rsidP="009F538C">
            <w:pPr>
              <w:pStyle w:val="sec7-clauses"/>
              <w:numPr>
                <w:ilvl w:val="0"/>
                <w:numId w:val="67"/>
              </w:numPr>
              <w:spacing w:before="0" w:after="200"/>
            </w:pPr>
            <w:bookmarkStart w:id="279" w:name="_Toc167083638"/>
            <w:bookmarkStart w:id="280" w:name="_Toc493846309"/>
            <w:r w:rsidRPr="007732EC">
              <w:t>Corrupt &amp;</w:t>
            </w:r>
            <w:r w:rsidR="008938F8">
              <w:t xml:space="preserve"> </w:t>
            </w:r>
            <w:r w:rsidR="00845C1E" w:rsidRPr="007732EC">
              <w:t>Fraud</w:t>
            </w:r>
            <w:r w:rsidRPr="007732EC">
              <w:t>ul</w:t>
            </w:r>
            <w:r w:rsidR="00553A60" w:rsidRPr="007732EC">
              <w:t>e</w:t>
            </w:r>
            <w:r w:rsidRPr="007732EC">
              <w:t>nt</w:t>
            </w:r>
            <w:r w:rsidR="000E3AA5" w:rsidRPr="007732EC">
              <w:t xml:space="preserve"> </w:t>
            </w:r>
            <w:r w:rsidRPr="007732EC">
              <w:t>Practices</w:t>
            </w:r>
            <w:bookmarkEnd w:id="279"/>
            <w:bookmarkEnd w:id="280"/>
          </w:p>
        </w:tc>
        <w:tc>
          <w:tcPr>
            <w:tcW w:w="6948" w:type="dxa"/>
            <w:gridSpan w:val="2"/>
          </w:tcPr>
          <w:p w14:paraId="349B1638" w14:textId="77777777" w:rsidR="00814CD0" w:rsidRPr="007732EC" w:rsidRDefault="00845C1E" w:rsidP="00814CD0">
            <w:pPr>
              <w:spacing w:after="200"/>
              <w:ind w:left="612" w:hanging="612"/>
              <w:jc w:val="both"/>
            </w:pPr>
            <w:r w:rsidRPr="007732EC">
              <w:t>3.1</w:t>
            </w:r>
            <w:r w:rsidRPr="007732EC">
              <w:tab/>
            </w:r>
            <w:r w:rsidR="00814CD0" w:rsidRPr="007732EC">
              <w:t>The Bank requires compliance with its policy in regard to corrupt and fraudulent practices as set forth in Appendix to the GCC.</w:t>
            </w:r>
          </w:p>
          <w:p w14:paraId="3CB030F2" w14:textId="77777777" w:rsidR="00845C1E" w:rsidRPr="007732EC" w:rsidRDefault="00814CD0" w:rsidP="00814CD0">
            <w:pPr>
              <w:spacing w:after="200"/>
              <w:ind w:left="612" w:hanging="612"/>
              <w:jc w:val="both"/>
            </w:pPr>
            <w:r w:rsidRPr="007732EC">
              <w:t>3.2</w:t>
            </w:r>
            <w:r w:rsidRPr="007732EC">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845C1E" w:rsidRPr="007732EC" w14:paraId="6E315DCC" w14:textId="77777777">
        <w:tc>
          <w:tcPr>
            <w:tcW w:w="2268" w:type="dxa"/>
            <w:gridSpan w:val="2"/>
          </w:tcPr>
          <w:p w14:paraId="4D71752D" w14:textId="77777777" w:rsidR="00845C1E" w:rsidRPr="007732EC" w:rsidRDefault="00845C1E" w:rsidP="009F538C">
            <w:pPr>
              <w:pStyle w:val="sec7-clauses"/>
              <w:numPr>
                <w:ilvl w:val="0"/>
                <w:numId w:val="67"/>
              </w:numPr>
              <w:spacing w:before="0" w:after="200"/>
            </w:pPr>
            <w:bookmarkStart w:id="281" w:name="_Toc167083639"/>
            <w:bookmarkStart w:id="282" w:name="_Toc493846310"/>
            <w:r w:rsidRPr="007732EC">
              <w:t>Interpretation</w:t>
            </w:r>
            <w:bookmarkEnd w:id="281"/>
            <w:bookmarkEnd w:id="282"/>
          </w:p>
        </w:tc>
        <w:tc>
          <w:tcPr>
            <w:tcW w:w="6948" w:type="dxa"/>
            <w:gridSpan w:val="2"/>
          </w:tcPr>
          <w:p w14:paraId="14A9221B" w14:textId="77777777" w:rsidR="00845C1E" w:rsidRPr="007732EC" w:rsidRDefault="00845C1E" w:rsidP="009F538C">
            <w:pPr>
              <w:pStyle w:val="Sub-ClauseText"/>
              <w:numPr>
                <w:ilvl w:val="1"/>
                <w:numId w:val="66"/>
              </w:numPr>
              <w:spacing w:before="0" w:after="220"/>
            </w:pPr>
            <w:r w:rsidRPr="007732EC">
              <w:tab/>
              <w:t>If the context so requires it, singular means plural and vice versa.</w:t>
            </w:r>
          </w:p>
          <w:p w14:paraId="378E28B8" w14:textId="5D60FFB1" w:rsidR="00845C1E" w:rsidRPr="007732EC" w:rsidRDefault="00845C1E" w:rsidP="009F538C">
            <w:pPr>
              <w:numPr>
                <w:ilvl w:val="1"/>
                <w:numId w:val="71"/>
              </w:numPr>
            </w:pPr>
            <w:r w:rsidRPr="007732EC">
              <w:t>Incoterms</w:t>
            </w:r>
            <w:r w:rsidR="00483E51">
              <w:t>.</w:t>
            </w:r>
          </w:p>
          <w:p w14:paraId="63BCFC8C" w14:textId="77777777" w:rsidR="00845C1E" w:rsidRPr="007732EC" w:rsidRDefault="00845C1E"/>
          <w:p w14:paraId="643181AA" w14:textId="77777777" w:rsidR="00845C1E" w:rsidRPr="007732EC" w:rsidRDefault="00845C1E" w:rsidP="009F538C">
            <w:pPr>
              <w:numPr>
                <w:ilvl w:val="0"/>
                <w:numId w:val="70"/>
              </w:numPr>
              <w:jc w:val="both"/>
            </w:pPr>
            <w:r w:rsidRPr="007732EC">
              <w:t xml:space="preserve">Unless </w:t>
            </w:r>
            <w:r w:rsidRPr="007732EC">
              <w:rPr>
                <w:bCs/>
              </w:rPr>
              <w:t>inconsistent with any provision of the Contract</w:t>
            </w:r>
            <w:r w:rsidRPr="007732EC">
              <w:rPr>
                <w:b/>
                <w:bCs/>
              </w:rPr>
              <w:t>,</w:t>
            </w:r>
            <w:r w:rsidRPr="007732EC">
              <w:t xml:space="preserve"> the meaning of any trade term and the rights and obligations of parties there</w:t>
            </w:r>
            <w:r w:rsidR="000E3AA5" w:rsidRPr="007732EC">
              <w:t xml:space="preserve"> </w:t>
            </w:r>
            <w:r w:rsidRPr="007732EC">
              <w:t>under shall be as prescribed by Incoterms.</w:t>
            </w:r>
          </w:p>
          <w:p w14:paraId="5A484BCB" w14:textId="77777777" w:rsidR="00845C1E" w:rsidRPr="007732EC" w:rsidRDefault="00845C1E">
            <w:pPr>
              <w:jc w:val="both"/>
            </w:pPr>
          </w:p>
          <w:p w14:paraId="2290A050" w14:textId="77777777" w:rsidR="00845C1E" w:rsidRPr="007732EC" w:rsidRDefault="00845C1E" w:rsidP="009F538C">
            <w:pPr>
              <w:numPr>
                <w:ilvl w:val="0"/>
                <w:numId w:val="70"/>
              </w:numPr>
              <w:jc w:val="both"/>
            </w:pPr>
            <w:r w:rsidRPr="007732EC">
              <w:t xml:space="preserve">The terms EXW and other similar terms, when used, shall be governed by the rules prescribed in the current edition of Incoterms specified in the </w:t>
            </w:r>
            <w:r w:rsidRPr="007732EC">
              <w:rPr>
                <w:b/>
              </w:rPr>
              <w:t>SCC</w:t>
            </w:r>
            <w:r w:rsidRPr="007732EC">
              <w:t xml:space="preserve"> and published by the International Chamber of Commerce in Paris, France.</w:t>
            </w:r>
          </w:p>
          <w:p w14:paraId="2162D051" w14:textId="77777777" w:rsidR="00845C1E" w:rsidRPr="007732EC" w:rsidRDefault="00845C1E">
            <w:pPr>
              <w:jc w:val="both"/>
            </w:pPr>
          </w:p>
          <w:p w14:paraId="66DE7031" w14:textId="77777777" w:rsidR="00C810B7" w:rsidRPr="007732EC" w:rsidRDefault="00845C1E" w:rsidP="009F538C">
            <w:pPr>
              <w:pStyle w:val="Sub-ClauseText"/>
              <w:numPr>
                <w:ilvl w:val="1"/>
                <w:numId w:val="71"/>
              </w:numPr>
              <w:spacing w:before="0" w:after="220"/>
              <w:rPr>
                <w:spacing w:val="0"/>
              </w:rPr>
            </w:pPr>
            <w:r w:rsidRPr="007732EC">
              <w:rPr>
                <w:spacing w:val="0"/>
              </w:rPr>
              <w:t>Entire Agreement</w:t>
            </w:r>
          </w:p>
          <w:p w14:paraId="7E82ED8D" w14:textId="77777777" w:rsidR="00845C1E" w:rsidRPr="007732EC" w:rsidRDefault="00845C1E">
            <w:pPr>
              <w:pStyle w:val="Sub-ClauseText"/>
              <w:spacing w:before="0" w:after="220"/>
              <w:ind w:left="600"/>
              <w:rPr>
                <w:spacing w:val="0"/>
              </w:rPr>
            </w:pPr>
            <w:r w:rsidRPr="007732EC">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14:paraId="7FE02DAF" w14:textId="77777777" w:rsidR="00C810B7" w:rsidRPr="007732EC" w:rsidRDefault="00845C1E" w:rsidP="009F538C">
            <w:pPr>
              <w:pStyle w:val="Sub-ClauseText"/>
              <w:numPr>
                <w:ilvl w:val="1"/>
                <w:numId w:val="71"/>
              </w:numPr>
              <w:spacing w:before="0" w:after="220"/>
              <w:ind w:left="605"/>
              <w:rPr>
                <w:spacing w:val="0"/>
              </w:rPr>
            </w:pPr>
            <w:r w:rsidRPr="007732EC">
              <w:rPr>
                <w:spacing w:val="0"/>
              </w:rPr>
              <w:t>Amendment</w:t>
            </w:r>
          </w:p>
          <w:p w14:paraId="56458F54" w14:textId="77777777" w:rsidR="00845C1E" w:rsidRPr="007732EC" w:rsidRDefault="00845C1E">
            <w:pPr>
              <w:pStyle w:val="Sub-ClauseText"/>
              <w:spacing w:before="0" w:after="180"/>
              <w:ind w:left="605"/>
              <w:rPr>
                <w:spacing w:val="0"/>
              </w:rPr>
            </w:pPr>
            <w:r w:rsidRPr="007732EC">
              <w:rPr>
                <w:spacing w:val="0"/>
              </w:rPr>
              <w:t>No amendment or other variation of the Contract shall be valid unless it is in writing, is dated, expressly refers to the Contract, and is signed by a duly authorized representative of each party thereto.</w:t>
            </w:r>
          </w:p>
          <w:p w14:paraId="459873FD" w14:textId="77777777" w:rsidR="00C810B7" w:rsidRPr="007732EC" w:rsidRDefault="00845C1E" w:rsidP="009F538C">
            <w:pPr>
              <w:pStyle w:val="Sub-ClauseText"/>
              <w:numPr>
                <w:ilvl w:val="1"/>
                <w:numId w:val="71"/>
              </w:numPr>
              <w:spacing w:before="0" w:after="180"/>
              <w:rPr>
                <w:spacing w:val="0"/>
              </w:rPr>
            </w:pPr>
            <w:r w:rsidRPr="007732EC">
              <w:rPr>
                <w:spacing w:val="0"/>
              </w:rPr>
              <w:t>Nonwaiver</w:t>
            </w:r>
          </w:p>
          <w:p w14:paraId="04A68F06" w14:textId="77777777" w:rsidR="00845C1E" w:rsidRPr="007732EC" w:rsidRDefault="00845C1E" w:rsidP="009F538C">
            <w:pPr>
              <w:numPr>
                <w:ilvl w:val="0"/>
                <w:numId w:val="72"/>
              </w:numPr>
              <w:jc w:val="both"/>
            </w:pPr>
            <w:r w:rsidRPr="007732EC">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4C9920E" w14:textId="77777777" w:rsidR="00845C1E" w:rsidRPr="007732EC" w:rsidRDefault="00845C1E">
            <w:pPr>
              <w:jc w:val="both"/>
            </w:pPr>
          </w:p>
          <w:p w14:paraId="43F4D164" w14:textId="77777777" w:rsidR="00845C1E" w:rsidRPr="007732EC" w:rsidRDefault="00845C1E" w:rsidP="009F538C">
            <w:pPr>
              <w:numPr>
                <w:ilvl w:val="0"/>
                <w:numId w:val="72"/>
              </w:numPr>
              <w:jc w:val="both"/>
            </w:pPr>
            <w:r w:rsidRPr="007732EC">
              <w:t>Any waiver of a party’s rights, powers, or remedies under the Contract must be in writing, dated, and signed by an authorized representative of the party granting such waiver, and must specify the right and the extent to which it is being waived.</w:t>
            </w:r>
          </w:p>
          <w:p w14:paraId="2211CCE9" w14:textId="77777777" w:rsidR="00845C1E" w:rsidRPr="007732EC" w:rsidRDefault="00845C1E">
            <w:pPr>
              <w:jc w:val="both"/>
            </w:pPr>
          </w:p>
          <w:p w14:paraId="1FEEC97C" w14:textId="77777777" w:rsidR="00C810B7" w:rsidRPr="007732EC" w:rsidRDefault="00845C1E" w:rsidP="009F538C">
            <w:pPr>
              <w:pStyle w:val="Sub-ClauseText"/>
              <w:numPr>
                <w:ilvl w:val="1"/>
                <w:numId w:val="71"/>
              </w:numPr>
              <w:spacing w:before="0" w:after="180"/>
              <w:ind w:left="605" w:hanging="605"/>
              <w:rPr>
                <w:spacing w:val="0"/>
              </w:rPr>
            </w:pPr>
            <w:r w:rsidRPr="007732EC">
              <w:rPr>
                <w:spacing w:val="0"/>
              </w:rPr>
              <w:t>Severability</w:t>
            </w:r>
          </w:p>
          <w:p w14:paraId="26B44E6C" w14:textId="77777777" w:rsidR="00845C1E" w:rsidRPr="007732EC" w:rsidRDefault="00845C1E">
            <w:pPr>
              <w:pStyle w:val="Sub-ClauseText"/>
              <w:spacing w:before="0" w:after="180"/>
              <w:ind w:left="600"/>
              <w:rPr>
                <w:spacing w:val="0"/>
              </w:rPr>
            </w:pPr>
            <w:r w:rsidRPr="007732EC">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845C1E" w:rsidRPr="007732EC" w14:paraId="255E8EB3" w14:textId="77777777">
        <w:tc>
          <w:tcPr>
            <w:tcW w:w="2268" w:type="dxa"/>
            <w:gridSpan w:val="2"/>
          </w:tcPr>
          <w:p w14:paraId="76E84FC5" w14:textId="77777777" w:rsidR="00845C1E" w:rsidRPr="007732EC" w:rsidRDefault="00845C1E" w:rsidP="009F538C">
            <w:pPr>
              <w:pStyle w:val="sec7-clauses"/>
              <w:numPr>
                <w:ilvl w:val="0"/>
                <w:numId w:val="67"/>
              </w:numPr>
              <w:spacing w:before="0" w:after="200"/>
            </w:pPr>
            <w:bookmarkStart w:id="283" w:name="_Toc167083640"/>
            <w:bookmarkStart w:id="284" w:name="_Toc493846311"/>
            <w:r w:rsidRPr="007732EC">
              <w:lastRenderedPageBreak/>
              <w:t>Language</w:t>
            </w:r>
            <w:bookmarkEnd w:id="283"/>
            <w:bookmarkEnd w:id="284"/>
          </w:p>
        </w:tc>
        <w:tc>
          <w:tcPr>
            <w:tcW w:w="6948" w:type="dxa"/>
            <w:gridSpan w:val="2"/>
          </w:tcPr>
          <w:p w14:paraId="494931BA" w14:textId="77777777" w:rsidR="00845C1E" w:rsidRPr="007732EC" w:rsidRDefault="00845C1E" w:rsidP="009F538C">
            <w:pPr>
              <w:pStyle w:val="Sub-ClauseText"/>
              <w:numPr>
                <w:ilvl w:val="1"/>
                <w:numId w:val="60"/>
              </w:numPr>
              <w:spacing w:before="0" w:after="180"/>
              <w:ind w:left="648" w:hanging="648"/>
              <w:rPr>
                <w:spacing w:val="0"/>
              </w:rPr>
            </w:pPr>
            <w:r w:rsidRPr="007732EC">
              <w:rPr>
                <w:spacing w:val="0"/>
              </w:rPr>
              <w:t>The Contract as well as all correspondence and documents relating to the Contract exchanged by the Supplier and the Purchaser, shall be English.  Supporting documents and printed literature that are part of the Contract may be in another language provided they are accompanied by an accurate translation of the relevant passages in English language</w:t>
            </w:r>
            <w:r w:rsidRPr="007732EC">
              <w:rPr>
                <w:b/>
                <w:bCs/>
                <w:spacing w:val="0"/>
              </w:rPr>
              <w:t>,</w:t>
            </w:r>
            <w:r w:rsidRPr="007732EC">
              <w:rPr>
                <w:spacing w:val="0"/>
              </w:rPr>
              <w:t xml:space="preserve"> in which case, for purposes of interpretation of the Contract, this translation shall govern.</w:t>
            </w:r>
          </w:p>
          <w:p w14:paraId="18057B79" w14:textId="77777777" w:rsidR="00845C1E" w:rsidRPr="007732EC" w:rsidRDefault="00845C1E" w:rsidP="009F538C">
            <w:pPr>
              <w:pStyle w:val="Sub-ClauseText"/>
              <w:numPr>
                <w:ilvl w:val="1"/>
                <w:numId w:val="60"/>
              </w:numPr>
              <w:spacing w:before="0" w:after="180"/>
              <w:ind w:left="648" w:hanging="648"/>
              <w:rPr>
                <w:spacing w:val="0"/>
              </w:rPr>
            </w:pPr>
            <w:r w:rsidRPr="007732EC">
              <w:rPr>
                <w:spacing w:val="0"/>
              </w:rPr>
              <w:t>The Supplier shall bear all costs of translation to the governing language and all risks of the accuracy of such translation, for documents provided by the Supplier.</w:t>
            </w:r>
          </w:p>
        </w:tc>
      </w:tr>
      <w:tr w:rsidR="00845C1E" w:rsidRPr="007732EC" w14:paraId="07D0758D" w14:textId="77777777">
        <w:tc>
          <w:tcPr>
            <w:tcW w:w="2268" w:type="dxa"/>
            <w:gridSpan w:val="2"/>
          </w:tcPr>
          <w:p w14:paraId="37953647" w14:textId="77777777" w:rsidR="00845C1E" w:rsidRPr="007732EC" w:rsidRDefault="00845C1E" w:rsidP="009F538C">
            <w:pPr>
              <w:pStyle w:val="sec7-clauses"/>
              <w:numPr>
                <w:ilvl w:val="0"/>
                <w:numId w:val="67"/>
              </w:numPr>
              <w:spacing w:before="0" w:after="200"/>
            </w:pPr>
            <w:bookmarkStart w:id="285" w:name="_Toc493846312"/>
            <w:r w:rsidRPr="007732EC">
              <w:t>Deleted</w:t>
            </w:r>
            <w:bookmarkEnd w:id="285"/>
          </w:p>
        </w:tc>
        <w:tc>
          <w:tcPr>
            <w:tcW w:w="6948" w:type="dxa"/>
            <w:gridSpan w:val="2"/>
          </w:tcPr>
          <w:p w14:paraId="7250260B" w14:textId="77777777" w:rsidR="00845C1E" w:rsidRPr="007732EC" w:rsidRDefault="00845C1E">
            <w:pPr>
              <w:pStyle w:val="Sub-ClauseText"/>
              <w:spacing w:before="0" w:after="200"/>
            </w:pPr>
          </w:p>
        </w:tc>
      </w:tr>
      <w:tr w:rsidR="00845C1E" w:rsidRPr="007732EC" w14:paraId="42BF262E" w14:textId="77777777">
        <w:tc>
          <w:tcPr>
            <w:tcW w:w="2268" w:type="dxa"/>
            <w:gridSpan w:val="2"/>
          </w:tcPr>
          <w:p w14:paraId="633A57F2" w14:textId="77777777" w:rsidR="00845C1E" w:rsidRPr="007732EC" w:rsidRDefault="00845C1E" w:rsidP="009F538C">
            <w:pPr>
              <w:pStyle w:val="sec7-clauses"/>
              <w:numPr>
                <w:ilvl w:val="0"/>
                <w:numId w:val="67"/>
              </w:numPr>
              <w:spacing w:before="0" w:after="200"/>
            </w:pPr>
            <w:bookmarkStart w:id="286" w:name="_Toc167083642"/>
            <w:bookmarkStart w:id="287" w:name="_Toc493846313"/>
            <w:r w:rsidRPr="007732EC">
              <w:lastRenderedPageBreak/>
              <w:t>Eligibility</w:t>
            </w:r>
            <w:bookmarkEnd w:id="286"/>
            <w:bookmarkEnd w:id="287"/>
          </w:p>
        </w:tc>
        <w:tc>
          <w:tcPr>
            <w:tcW w:w="6948" w:type="dxa"/>
            <w:gridSpan w:val="2"/>
          </w:tcPr>
          <w:p w14:paraId="504CC1D2" w14:textId="77777777" w:rsidR="00845C1E" w:rsidRPr="007732EC" w:rsidRDefault="00845C1E" w:rsidP="009F538C">
            <w:pPr>
              <w:pStyle w:val="Sub-ClauseText"/>
              <w:numPr>
                <w:ilvl w:val="1"/>
                <w:numId w:val="61"/>
              </w:numPr>
              <w:spacing w:before="0" w:after="200"/>
              <w:ind w:left="547" w:hanging="547"/>
              <w:rPr>
                <w:spacing w:val="0"/>
              </w:rPr>
            </w:pPr>
            <w:r w:rsidRPr="007732EC">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2BB46623" w14:textId="77777777" w:rsidR="00845C1E" w:rsidRPr="007732EC" w:rsidRDefault="00845C1E" w:rsidP="009F538C">
            <w:pPr>
              <w:pStyle w:val="Sub-ClauseText"/>
              <w:numPr>
                <w:ilvl w:val="1"/>
                <w:numId w:val="61"/>
              </w:numPr>
              <w:spacing w:before="0" w:after="200"/>
              <w:ind w:left="547" w:hanging="547"/>
              <w:rPr>
                <w:spacing w:val="0"/>
              </w:rPr>
            </w:pPr>
            <w:r w:rsidRPr="007732EC">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845C1E" w:rsidRPr="007732EC" w14:paraId="4E81B5C8" w14:textId="77777777">
        <w:tc>
          <w:tcPr>
            <w:tcW w:w="2268" w:type="dxa"/>
            <w:gridSpan w:val="2"/>
          </w:tcPr>
          <w:p w14:paraId="3A2887E8" w14:textId="77777777" w:rsidR="00845C1E" w:rsidRPr="007732EC" w:rsidRDefault="00845C1E" w:rsidP="009F538C">
            <w:pPr>
              <w:pStyle w:val="sec7-clauses"/>
              <w:numPr>
                <w:ilvl w:val="0"/>
                <w:numId w:val="67"/>
              </w:numPr>
              <w:spacing w:before="0" w:after="200"/>
            </w:pPr>
            <w:bookmarkStart w:id="288" w:name="_Toc167083643"/>
            <w:bookmarkStart w:id="289" w:name="_Toc493846314"/>
            <w:r w:rsidRPr="007732EC">
              <w:t>Notices</w:t>
            </w:r>
            <w:bookmarkEnd w:id="288"/>
            <w:bookmarkEnd w:id="289"/>
          </w:p>
        </w:tc>
        <w:tc>
          <w:tcPr>
            <w:tcW w:w="6948" w:type="dxa"/>
            <w:gridSpan w:val="2"/>
          </w:tcPr>
          <w:p w14:paraId="3FF296EA" w14:textId="77777777" w:rsidR="00845C1E" w:rsidRPr="007732EC" w:rsidRDefault="00845C1E" w:rsidP="009F538C">
            <w:pPr>
              <w:pStyle w:val="Sub-ClauseText"/>
              <w:numPr>
                <w:ilvl w:val="1"/>
                <w:numId w:val="62"/>
              </w:numPr>
              <w:spacing w:before="0" w:after="200"/>
              <w:rPr>
                <w:spacing w:val="0"/>
              </w:rPr>
            </w:pPr>
            <w:r w:rsidRPr="007732EC">
              <w:rPr>
                <w:spacing w:val="0"/>
              </w:rPr>
              <w:t xml:space="preserve">Any notice given by one party to the other pursuant to the Contract shall be in writing to the address specified in the </w:t>
            </w:r>
            <w:r w:rsidRPr="007732EC">
              <w:rPr>
                <w:b/>
                <w:spacing w:val="0"/>
              </w:rPr>
              <w:t>SCC</w:t>
            </w:r>
            <w:r w:rsidRPr="007732EC">
              <w:rPr>
                <w:b/>
                <w:bCs/>
                <w:spacing w:val="0"/>
              </w:rPr>
              <w:t>.</w:t>
            </w:r>
            <w:r w:rsidRPr="007732EC">
              <w:rPr>
                <w:spacing w:val="0"/>
              </w:rPr>
              <w:t xml:space="preserve">  The term “in writing” means communicated in written form with proof of receipt. </w:t>
            </w:r>
          </w:p>
          <w:p w14:paraId="58945B5C" w14:textId="77777777" w:rsidR="00845C1E" w:rsidRPr="007732EC" w:rsidRDefault="00845C1E" w:rsidP="009F538C">
            <w:pPr>
              <w:pStyle w:val="Sub-ClauseText"/>
              <w:numPr>
                <w:ilvl w:val="1"/>
                <w:numId w:val="62"/>
              </w:numPr>
              <w:spacing w:before="0" w:after="200"/>
              <w:rPr>
                <w:spacing w:val="0"/>
              </w:rPr>
            </w:pPr>
            <w:r w:rsidRPr="007732EC">
              <w:rPr>
                <w:spacing w:val="0"/>
              </w:rPr>
              <w:t>A notice shall be effective when delivered or on the notice’s effective date, whichever is later.</w:t>
            </w:r>
          </w:p>
        </w:tc>
      </w:tr>
      <w:tr w:rsidR="00845C1E" w:rsidRPr="007732EC" w14:paraId="5E35C870" w14:textId="77777777">
        <w:trPr>
          <w:gridBefore w:val="1"/>
          <w:gridAfter w:val="1"/>
          <w:wBefore w:w="18" w:type="dxa"/>
          <w:wAfter w:w="18" w:type="dxa"/>
        </w:trPr>
        <w:tc>
          <w:tcPr>
            <w:tcW w:w="2250" w:type="dxa"/>
          </w:tcPr>
          <w:p w14:paraId="61279FEF" w14:textId="77777777" w:rsidR="00845C1E" w:rsidRPr="007732EC" w:rsidRDefault="00845C1E" w:rsidP="009F538C">
            <w:pPr>
              <w:pStyle w:val="sec7-clauses"/>
              <w:numPr>
                <w:ilvl w:val="0"/>
                <w:numId w:val="67"/>
              </w:numPr>
              <w:spacing w:before="0" w:after="200"/>
            </w:pPr>
            <w:bookmarkStart w:id="290" w:name="_Toc167083644"/>
            <w:bookmarkStart w:id="291" w:name="_Toc493846315"/>
            <w:r w:rsidRPr="007732EC">
              <w:t>Governing Law</w:t>
            </w:r>
            <w:bookmarkEnd w:id="290"/>
            <w:bookmarkEnd w:id="291"/>
          </w:p>
        </w:tc>
        <w:tc>
          <w:tcPr>
            <w:tcW w:w="6930" w:type="dxa"/>
          </w:tcPr>
          <w:p w14:paraId="482F6B57" w14:textId="77777777" w:rsidR="00845C1E" w:rsidRPr="007732EC" w:rsidRDefault="00845C1E" w:rsidP="009F538C">
            <w:pPr>
              <w:pStyle w:val="Sub-ClauseText"/>
              <w:numPr>
                <w:ilvl w:val="1"/>
                <w:numId w:val="68"/>
              </w:numPr>
              <w:spacing w:before="0" w:after="200"/>
              <w:rPr>
                <w:spacing w:val="0"/>
              </w:rPr>
            </w:pPr>
            <w:r w:rsidRPr="007732EC">
              <w:rPr>
                <w:spacing w:val="0"/>
              </w:rPr>
              <w:t>The Contract shall be governed by and interpreted in accordance with the laws of the Union of India.</w:t>
            </w:r>
          </w:p>
        </w:tc>
      </w:tr>
      <w:tr w:rsidR="00845C1E" w:rsidRPr="007732EC" w14:paraId="1B461859" w14:textId="77777777">
        <w:trPr>
          <w:gridBefore w:val="1"/>
          <w:gridAfter w:val="1"/>
          <w:wBefore w:w="18" w:type="dxa"/>
          <w:wAfter w:w="18" w:type="dxa"/>
        </w:trPr>
        <w:tc>
          <w:tcPr>
            <w:tcW w:w="2250" w:type="dxa"/>
          </w:tcPr>
          <w:p w14:paraId="505756BD" w14:textId="77777777" w:rsidR="00845C1E" w:rsidRPr="007732EC" w:rsidRDefault="00845C1E" w:rsidP="009F538C">
            <w:pPr>
              <w:pStyle w:val="sec7-clauses"/>
              <w:numPr>
                <w:ilvl w:val="0"/>
                <w:numId w:val="67"/>
              </w:numPr>
              <w:spacing w:before="0" w:after="200"/>
            </w:pPr>
            <w:bookmarkStart w:id="292" w:name="_Toc167083645"/>
            <w:bookmarkStart w:id="293" w:name="_Toc493846316"/>
            <w:r w:rsidRPr="007732EC">
              <w:t>Settlement of Disputes</w:t>
            </w:r>
            <w:bookmarkEnd w:id="292"/>
            <w:bookmarkEnd w:id="293"/>
          </w:p>
        </w:tc>
        <w:tc>
          <w:tcPr>
            <w:tcW w:w="6930" w:type="dxa"/>
          </w:tcPr>
          <w:p w14:paraId="41A779A3" w14:textId="77777777" w:rsidR="00845C1E" w:rsidRPr="007732EC" w:rsidRDefault="00845C1E" w:rsidP="009F538C">
            <w:pPr>
              <w:pStyle w:val="Sub-ClauseText"/>
              <w:numPr>
                <w:ilvl w:val="1"/>
                <w:numId w:val="63"/>
              </w:numPr>
              <w:spacing w:before="0" w:after="200"/>
              <w:ind w:left="605" w:hanging="605"/>
              <w:rPr>
                <w:spacing w:val="0"/>
              </w:rPr>
            </w:pPr>
            <w:r w:rsidRPr="007732EC">
              <w:rPr>
                <w:spacing w:val="0"/>
              </w:rPr>
              <w:t xml:space="preserve">The Purchaser and the Supplier shall make every effort to resolve amicably by direct informal negotiation any disagreement or dispute arising between them under or in connection with the Contract. </w:t>
            </w:r>
          </w:p>
          <w:p w14:paraId="50F2280C" w14:textId="77777777" w:rsidR="00845C1E" w:rsidRPr="007732EC" w:rsidRDefault="00845C1E" w:rsidP="009F538C">
            <w:pPr>
              <w:pStyle w:val="Sub-ClauseText"/>
              <w:numPr>
                <w:ilvl w:val="1"/>
                <w:numId w:val="63"/>
              </w:numPr>
              <w:spacing w:before="0" w:after="200"/>
              <w:ind w:left="605" w:hanging="605"/>
              <w:rPr>
                <w:spacing w:val="0"/>
              </w:rPr>
            </w:pPr>
            <w:r w:rsidRPr="007732EC">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7732EC">
              <w:rPr>
                <w:b/>
                <w:spacing w:val="0"/>
              </w:rPr>
              <w:t xml:space="preserve">specified in the SCC. </w:t>
            </w:r>
          </w:p>
          <w:p w14:paraId="74F73949" w14:textId="77777777" w:rsidR="00845C1E" w:rsidRPr="007732EC" w:rsidRDefault="00845C1E" w:rsidP="009F538C">
            <w:pPr>
              <w:pStyle w:val="Sub-ClauseText"/>
              <w:numPr>
                <w:ilvl w:val="1"/>
                <w:numId w:val="63"/>
              </w:numPr>
              <w:spacing w:before="0" w:after="240"/>
              <w:ind w:left="605" w:hanging="605"/>
            </w:pPr>
            <w:r w:rsidRPr="007732EC">
              <w:t xml:space="preserve">Notwithstanding any reference to arbitration herein, </w:t>
            </w:r>
          </w:p>
          <w:p w14:paraId="4B5D990F" w14:textId="77777777" w:rsidR="00845C1E" w:rsidRPr="007732EC" w:rsidRDefault="00845C1E" w:rsidP="009F538C">
            <w:pPr>
              <w:pStyle w:val="Sub-ClauseText"/>
              <w:numPr>
                <w:ilvl w:val="2"/>
                <w:numId w:val="68"/>
              </w:numPr>
              <w:spacing w:before="0" w:after="160"/>
            </w:pPr>
            <w:r w:rsidRPr="007732EC">
              <w:lastRenderedPageBreak/>
              <w:t xml:space="preserve">the parties shall continue to perform their respective obligations under the Contract unless they otherwise agree; and </w:t>
            </w:r>
          </w:p>
          <w:p w14:paraId="60C5B1E2" w14:textId="77777777" w:rsidR="00845C1E" w:rsidRPr="007732EC" w:rsidRDefault="00845C1E" w:rsidP="009F538C">
            <w:pPr>
              <w:pStyle w:val="Sub-ClauseText"/>
              <w:numPr>
                <w:ilvl w:val="2"/>
                <w:numId w:val="68"/>
              </w:numPr>
              <w:spacing w:before="0" w:after="200"/>
              <w:rPr>
                <w:spacing w:val="0"/>
              </w:rPr>
            </w:pPr>
            <w:r w:rsidRPr="007732EC">
              <w:t>the Purchaser shall pay the Supplier any monies due the Supplier.</w:t>
            </w:r>
          </w:p>
        </w:tc>
      </w:tr>
      <w:tr w:rsidR="00845C1E" w:rsidRPr="007732EC" w14:paraId="73D53305" w14:textId="77777777">
        <w:trPr>
          <w:gridBefore w:val="1"/>
          <w:gridAfter w:val="1"/>
          <w:wBefore w:w="18" w:type="dxa"/>
          <w:wAfter w:w="18" w:type="dxa"/>
        </w:trPr>
        <w:tc>
          <w:tcPr>
            <w:tcW w:w="2250" w:type="dxa"/>
          </w:tcPr>
          <w:p w14:paraId="6B20E1BA" w14:textId="77777777" w:rsidR="00845C1E" w:rsidRPr="007732EC" w:rsidRDefault="00845C1E" w:rsidP="009F538C">
            <w:pPr>
              <w:pStyle w:val="sec7-clauses"/>
              <w:numPr>
                <w:ilvl w:val="0"/>
                <w:numId w:val="67"/>
              </w:numPr>
              <w:spacing w:before="0" w:after="200"/>
            </w:pPr>
            <w:bookmarkStart w:id="294" w:name="_Toc167083646"/>
            <w:bookmarkStart w:id="295" w:name="_Toc493846317"/>
            <w:r w:rsidRPr="007732EC">
              <w:lastRenderedPageBreak/>
              <w:t>Inspections and Audit by the Bank</w:t>
            </w:r>
            <w:bookmarkEnd w:id="294"/>
            <w:bookmarkEnd w:id="295"/>
          </w:p>
        </w:tc>
        <w:tc>
          <w:tcPr>
            <w:tcW w:w="6930" w:type="dxa"/>
          </w:tcPr>
          <w:p w14:paraId="67807CC7" w14:textId="77777777" w:rsidR="00845C1E" w:rsidRPr="007732EC" w:rsidRDefault="0097296C" w:rsidP="009F538C">
            <w:pPr>
              <w:pStyle w:val="Sub-ClauseText"/>
              <w:numPr>
                <w:ilvl w:val="1"/>
                <w:numId w:val="64"/>
              </w:numPr>
              <w:tabs>
                <w:tab w:val="clear" w:pos="540"/>
                <w:tab w:val="num" w:pos="612"/>
              </w:tabs>
              <w:spacing w:before="0" w:after="200"/>
              <w:ind w:left="612" w:hanging="612"/>
              <w:outlineLvl w:val="2"/>
              <w:rPr>
                <w:spacing w:val="0"/>
              </w:rPr>
            </w:pPr>
            <w:r w:rsidRPr="007732EC">
              <w:t>The Supplier shall keep, and shall make all reasonable efforts to cause its Subcontractors to keep, accurate and systematic accounts and records in respect of the Goods in such form and details as will clearly identify relevant time changes and costs</w:t>
            </w:r>
          </w:p>
          <w:p w14:paraId="473FC0D3" w14:textId="77777777" w:rsidR="00C810B7" w:rsidRPr="007732EC" w:rsidRDefault="0097296C" w:rsidP="009F538C">
            <w:pPr>
              <w:pStyle w:val="Sub-ClauseText"/>
              <w:numPr>
                <w:ilvl w:val="1"/>
                <w:numId w:val="64"/>
              </w:numPr>
              <w:tabs>
                <w:tab w:val="clear" w:pos="540"/>
                <w:tab w:val="num" w:pos="612"/>
              </w:tabs>
              <w:spacing w:before="0" w:after="200"/>
              <w:ind w:left="612" w:hanging="612"/>
              <w:outlineLvl w:val="1"/>
              <w:rPr>
                <w:spacing w:val="0"/>
                <w:szCs w:val="24"/>
              </w:rPr>
            </w:pPr>
            <w:r w:rsidRPr="007732EC">
              <w:t xml:space="preserve">The Supplier shall permit, and shall cause its Subcontractors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7732EC">
              <w:rPr>
                <w:szCs w:val="24"/>
              </w:rPr>
              <w:t xml:space="preserve">that </w:t>
            </w:r>
            <w:r w:rsidRPr="007732EC">
              <w:rPr>
                <w:bCs/>
                <w:color w:val="000000"/>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tc>
      </w:tr>
      <w:tr w:rsidR="00845C1E" w:rsidRPr="007732EC" w14:paraId="3493C721" w14:textId="77777777">
        <w:trPr>
          <w:gridBefore w:val="1"/>
          <w:gridAfter w:val="1"/>
          <w:wBefore w:w="18" w:type="dxa"/>
          <w:wAfter w:w="18" w:type="dxa"/>
        </w:trPr>
        <w:tc>
          <w:tcPr>
            <w:tcW w:w="2250" w:type="dxa"/>
          </w:tcPr>
          <w:p w14:paraId="551334E3" w14:textId="77777777" w:rsidR="00845C1E" w:rsidRPr="007732EC" w:rsidRDefault="00845C1E" w:rsidP="009F538C">
            <w:pPr>
              <w:pStyle w:val="sec7-clauses"/>
              <w:numPr>
                <w:ilvl w:val="0"/>
                <w:numId w:val="67"/>
              </w:numPr>
              <w:spacing w:before="0" w:after="200"/>
            </w:pPr>
            <w:bookmarkStart w:id="296" w:name="_Toc167083647"/>
            <w:bookmarkStart w:id="297" w:name="_Toc493846318"/>
            <w:r w:rsidRPr="007732EC">
              <w:t>Scope of Supply</w:t>
            </w:r>
            <w:bookmarkEnd w:id="296"/>
            <w:bookmarkEnd w:id="297"/>
          </w:p>
        </w:tc>
        <w:tc>
          <w:tcPr>
            <w:tcW w:w="6930" w:type="dxa"/>
          </w:tcPr>
          <w:p w14:paraId="5CE0BBDC" w14:textId="77777777" w:rsidR="00845C1E" w:rsidRPr="007732EC" w:rsidRDefault="00845C1E">
            <w:pPr>
              <w:pStyle w:val="Sub-ClauseText"/>
              <w:spacing w:before="0" w:after="200"/>
              <w:ind w:left="612" w:hanging="612"/>
              <w:rPr>
                <w:spacing w:val="0"/>
              </w:rPr>
            </w:pPr>
            <w:r w:rsidRPr="007732EC">
              <w:rPr>
                <w:spacing w:val="0"/>
              </w:rPr>
              <w:t>12.1</w:t>
            </w:r>
            <w:r w:rsidRPr="007732EC">
              <w:rPr>
                <w:spacing w:val="0"/>
              </w:rPr>
              <w:tab/>
            </w:r>
            <w:r w:rsidRPr="007732EC">
              <w:t>The Goods and Related Services to be supplied shall be as specif</w:t>
            </w:r>
            <w:r w:rsidRPr="007732EC">
              <w:rPr>
                <w:spacing w:val="0"/>
              </w:rPr>
              <w:t xml:space="preserve">ied in the </w:t>
            </w:r>
            <w:r w:rsidR="00186150" w:rsidRPr="007732EC">
              <w:rPr>
                <w:b/>
                <w:spacing w:val="0"/>
              </w:rPr>
              <w:t>Special Condition</w:t>
            </w:r>
            <w:r w:rsidR="008938F8">
              <w:rPr>
                <w:b/>
                <w:spacing w:val="0"/>
              </w:rPr>
              <w:t>s</w:t>
            </w:r>
            <w:r w:rsidR="00186150" w:rsidRPr="007732EC">
              <w:rPr>
                <w:b/>
                <w:spacing w:val="0"/>
              </w:rPr>
              <w:t xml:space="preserve"> of Contract</w:t>
            </w:r>
            <w:r w:rsidRPr="007732EC">
              <w:rPr>
                <w:spacing w:val="0"/>
              </w:rPr>
              <w:t>.</w:t>
            </w:r>
          </w:p>
        </w:tc>
      </w:tr>
      <w:tr w:rsidR="00845C1E" w:rsidRPr="007732EC" w14:paraId="68B7F8A4" w14:textId="77777777">
        <w:trPr>
          <w:gridBefore w:val="1"/>
          <w:gridAfter w:val="1"/>
          <w:wBefore w:w="18" w:type="dxa"/>
          <w:wAfter w:w="18" w:type="dxa"/>
        </w:trPr>
        <w:tc>
          <w:tcPr>
            <w:tcW w:w="2250" w:type="dxa"/>
          </w:tcPr>
          <w:p w14:paraId="244B1F85" w14:textId="77777777" w:rsidR="00845C1E" w:rsidRPr="007732EC" w:rsidRDefault="00845C1E" w:rsidP="009F538C">
            <w:pPr>
              <w:pStyle w:val="sec7-clauses"/>
              <w:numPr>
                <w:ilvl w:val="0"/>
                <w:numId w:val="67"/>
              </w:numPr>
              <w:spacing w:before="0" w:after="200"/>
            </w:pPr>
            <w:bookmarkStart w:id="298" w:name="_Toc167083648"/>
            <w:bookmarkStart w:id="299" w:name="_Toc493846319"/>
            <w:r w:rsidRPr="007732EC">
              <w:t>Delivery and Documents</w:t>
            </w:r>
            <w:bookmarkEnd w:id="298"/>
            <w:bookmarkEnd w:id="299"/>
          </w:p>
        </w:tc>
        <w:tc>
          <w:tcPr>
            <w:tcW w:w="6930" w:type="dxa"/>
          </w:tcPr>
          <w:p w14:paraId="710505AF" w14:textId="77777777" w:rsidR="00845C1E" w:rsidRPr="007732EC" w:rsidRDefault="00845C1E">
            <w:pPr>
              <w:pStyle w:val="Sub-ClauseText"/>
              <w:spacing w:before="0" w:after="200"/>
              <w:ind w:left="612" w:hanging="630"/>
            </w:pPr>
            <w:r w:rsidRPr="007732EC">
              <w:t>13.1</w:t>
            </w:r>
            <w:r w:rsidRPr="007732EC">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7732EC">
              <w:rPr>
                <w:b/>
                <w:bCs/>
              </w:rPr>
              <w:t>SCC.</w:t>
            </w:r>
          </w:p>
        </w:tc>
      </w:tr>
      <w:tr w:rsidR="00845C1E" w:rsidRPr="007732EC" w14:paraId="3058824F" w14:textId="77777777">
        <w:trPr>
          <w:gridBefore w:val="1"/>
          <w:gridAfter w:val="1"/>
          <w:wBefore w:w="18" w:type="dxa"/>
          <w:wAfter w:w="18" w:type="dxa"/>
        </w:trPr>
        <w:tc>
          <w:tcPr>
            <w:tcW w:w="2250" w:type="dxa"/>
          </w:tcPr>
          <w:p w14:paraId="74CAA555" w14:textId="77777777" w:rsidR="00845C1E" w:rsidRPr="007732EC" w:rsidRDefault="00845C1E" w:rsidP="009F538C">
            <w:pPr>
              <w:pStyle w:val="sec7-clauses"/>
              <w:numPr>
                <w:ilvl w:val="0"/>
                <w:numId w:val="67"/>
              </w:numPr>
              <w:spacing w:before="0" w:after="200"/>
            </w:pPr>
            <w:bookmarkStart w:id="300" w:name="_Toc167083649"/>
            <w:bookmarkStart w:id="301" w:name="_Toc493846320"/>
            <w:r w:rsidRPr="007732EC">
              <w:t>Supplier’s Responsibilities</w:t>
            </w:r>
            <w:bookmarkEnd w:id="300"/>
            <w:bookmarkEnd w:id="301"/>
          </w:p>
        </w:tc>
        <w:tc>
          <w:tcPr>
            <w:tcW w:w="6930" w:type="dxa"/>
          </w:tcPr>
          <w:p w14:paraId="1D35B474" w14:textId="77777777" w:rsidR="00845C1E" w:rsidRPr="007732EC" w:rsidRDefault="00845C1E">
            <w:pPr>
              <w:pStyle w:val="Sub-ClauseText"/>
              <w:spacing w:before="0" w:after="200"/>
              <w:ind w:left="612" w:hanging="630"/>
              <w:rPr>
                <w:spacing w:val="0"/>
              </w:rPr>
            </w:pPr>
            <w:r w:rsidRPr="007732EC">
              <w:rPr>
                <w:spacing w:val="0"/>
              </w:rPr>
              <w:t>14.1</w:t>
            </w:r>
            <w:r w:rsidRPr="007732EC">
              <w:rPr>
                <w:spacing w:val="0"/>
              </w:rPr>
              <w:tab/>
              <w:t>The Supplier shall supply all the Goods and Related Services included in the Scope of Supply in accordance with GCC Clause 12, and the Delivery and Completion Schedule, as per GCC Clause 13.</w:t>
            </w:r>
          </w:p>
        </w:tc>
      </w:tr>
      <w:tr w:rsidR="00845C1E" w:rsidRPr="007732EC" w14:paraId="0AB96336" w14:textId="77777777">
        <w:trPr>
          <w:gridBefore w:val="1"/>
          <w:gridAfter w:val="1"/>
          <w:wBefore w:w="18" w:type="dxa"/>
          <w:wAfter w:w="18" w:type="dxa"/>
        </w:trPr>
        <w:tc>
          <w:tcPr>
            <w:tcW w:w="2250" w:type="dxa"/>
          </w:tcPr>
          <w:p w14:paraId="4E8BE511" w14:textId="77777777" w:rsidR="00845C1E" w:rsidRPr="007732EC" w:rsidRDefault="00845C1E" w:rsidP="009F538C">
            <w:pPr>
              <w:pStyle w:val="sec7-clauses"/>
              <w:numPr>
                <w:ilvl w:val="0"/>
                <w:numId w:val="67"/>
              </w:numPr>
              <w:spacing w:before="0" w:after="200"/>
            </w:pPr>
            <w:bookmarkStart w:id="302" w:name="_Toc167083650"/>
            <w:bookmarkStart w:id="303" w:name="_Toc493846321"/>
            <w:r w:rsidRPr="007732EC">
              <w:t>Contract Price</w:t>
            </w:r>
            <w:bookmarkEnd w:id="302"/>
            <w:bookmarkEnd w:id="303"/>
          </w:p>
        </w:tc>
        <w:tc>
          <w:tcPr>
            <w:tcW w:w="6930" w:type="dxa"/>
          </w:tcPr>
          <w:p w14:paraId="67DFAB3E" w14:textId="77777777" w:rsidR="00845C1E" w:rsidRPr="007732EC" w:rsidRDefault="00845C1E">
            <w:pPr>
              <w:pStyle w:val="Sub-ClauseText"/>
              <w:spacing w:before="0" w:after="200"/>
              <w:ind w:left="612" w:hanging="612"/>
              <w:rPr>
                <w:spacing w:val="0"/>
              </w:rPr>
            </w:pPr>
            <w:r w:rsidRPr="007732EC">
              <w:rPr>
                <w:spacing w:val="0"/>
              </w:rPr>
              <w:t>15.1</w:t>
            </w:r>
            <w:r w:rsidRPr="007732EC">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7732EC">
              <w:rPr>
                <w:b/>
                <w:spacing w:val="0"/>
              </w:rPr>
              <w:t>SCC</w:t>
            </w:r>
            <w:r w:rsidRPr="007732EC">
              <w:rPr>
                <w:b/>
                <w:bCs/>
                <w:spacing w:val="0"/>
              </w:rPr>
              <w:t>.</w:t>
            </w:r>
          </w:p>
        </w:tc>
      </w:tr>
      <w:tr w:rsidR="00845C1E" w:rsidRPr="007732EC" w14:paraId="17727B82" w14:textId="77777777">
        <w:trPr>
          <w:gridBefore w:val="1"/>
          <w:gridAfter w:val="1"/>
          <w:wBefore w:w="18" w:type="dxa"/>
          <w:wAfter w:w="18" w:type="dxa"/>
        </w:trPr>
        <w:tc>
          <w:tcPr>
            <w:tcW w:w="2250" w:type="dxa"/>
          </w:tcPr>
          <w:p w14:paraId="051FC17F" w14:textId="77777777" w:rsidR="00845C1E" w:rsidRPr="007732EC" w:rsidRDefault="00845C1E" w:rsidP="009F538C">
            <w:pPr>
              <w:pStyle w:val="sec7-clauses"/>
              <w:numPr>
                <w:ilvl w:val="0"/>
                <w:numId w:val="67"/>
              </w:numPr>
              <w:spacing w:before="0" w:after="200"/>
            </w:pPr>
            <w:bookmarkStart w:id="304" w:name="_Toc167083651"/>
            <w:bookmarkStart w:id="305" w:name="_Toc493846322"/>
            <w:r w:rsidRPr="007732EC">
              <w:t>Terms of Payment</w:t>
            </w:r>
            <w:bookmarkEnd w:id="304"/>
            <w:bookmarkEnd w:id="305"/>
          </w:p>
        </w:tc>
        <w:tc>
          <w:tcPr>
            <w:tcW w:w="6930" w:type="dxa"/>
          </w:tcPr>
          <w:p w14:paraId="2E4EE56D" w14:textId="77777777" w:rsidR="00845C1E" w:rsidRPr="007732EC" w:rsidRDefault="00845C1E">
            <w:pPr>
              <w:pStyle w:val="Sub-ClauseText"/>
              <w:spacing w:before="0" w:after="200"/>
              <w:ind w:left="612" w:hanging="612"/>
              <w:rPr>
                <w:spacing w:val="0"/>
              </w:rPr>
            </w:pPr>
            <w:r w:rsidRPr="007732EC">
              <w:rPr>
                <w:spacing w:val="0"/>
              </w:rPr>
              <w:t>16.1</w:t>
            </w:r>
            <w:r w:rsidRPr="007732EC">
              <w:rPr>
                <w:spacing w:val="0"/>
              </w:rPr>
              <w:tab/>
              <w:t xml:space="preserve">The Contract Price, including any Advance Payments, if applicable, shall be paid as specified in the </w:t>
            </w:r>
            <w:r w:rsidRPr="007732EC">
              <w:rPr>
                <w:b/>
                <w:spacing w:val="0"/>
              </w:rPr>
              <w:t>SCC</w:t>
            </w:r>
            <w:r w:rsidRPr="007732EC">
              <w:rPr>
                <w:b/>
                <w:bCs/>
                <w:spacing w:val="0"/>
              </w:rPr>
              <w:t>.</w:t>
            </w:r>
          </w:p>
          <w:p w14:paraId="23C45A98" w14:textId="77777777" w:rsidR="00845C1E" w:rsidRPr="007732EC" w:rsidRDefault="00845C1E">
            <w:pPr>
              <w:pStyle w:val="Sub-ClauseText"/>
              <w:spacing w:before="0" w:after="200"/>
              <w:ind w:left="612" w:hanging="612"/>
              <w:rPr>
                <w:spacing w:val="0"/>
              </w:rPr>
            </w:pPr>
            <w:r w:rsidRPr="007732EC">
              <w:rPr>
                <w:spacing w:val="0"/>
              </w:rPr>
              <w:lastRenderedPageBreak/>
              <w:t>16.2</w:t>
            </w:r>
            <w:r w:rsidRPr="007732EC">
              <w:rPr>
                <w:spacing w:val="0"/>
              </w:rPr>
              <w:tab/>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3ED44472" w14:textId="77777777" w:rsidR="00845C1E" w:rsidRPr="007732EC" w:rsidRDefault="00845C1E">
            <w:pPr>
              <w:pStyle w:val="Sub-ClauseText"/>
              <w:spacing w:before="0" w:after="200"/>
              <w:ind w:left="612" w:hanging="612"/>
              <w:rPr>
                <w:spacing w:val="0"/>
              </w:rPr>
            </w:pPr>
            <w:r w:rsidRPr="007732EC">
              <w:rPr>
                <w:spacing w:val="0"/>
              </w:rPr>
              <w:t>16.3</w:t>
            </w:r>
            <w:r w:rsidRPr="007732EC">
              <w:rPr>
                <w:spacing w:val="0"/>
              </w:rPr>
              <w:tab/>
              <w:t>Payments shall be made promptly by the Purchaser, but in no case later than sixty (60) days after submission of an invoice or request for payment by the Supplier, and after the Purchaser has accepted it.</w:t>
            </w:r>
          </w:p>
          <w:p w14:paraId="7052B156" w14:textId="77777777" w:rsidR="00845C1E" w:rsidRPr="007732EC" w:rsidRDefault="00845C1E">
            <w:pPr>
              <w:pStyle w:val="Sub-ClauseText"/>
              <w:spacing w:before="0" w:after="200"/>
              <w:ind w:left="612" w:hanging="612"/>
              <w:rPr>
                <w:spacing w:val="0"/>
              </w:rPr>
            </w:pPr>
            <w:r w:rsidRPr="007732EC">
              <w:rPr>
                <w:spacing w:val="0"/>
              </w:rPr>
              <w:t>16.4</w:t>
            </w:r>
            <w:r w:rsidRPr="007732EC">
              <w:rPr>
                <w:spacing w:val="0"/>
              </w:rPr>
              <w:tab/>
              <w:t>The payments shall be made in Indian Rupees to the Supplier under this Contract.</w:t>
            </w:r>
          </w:p>
          <w:p w14:paraId="2F6A2DF9" w14:textId="77777777" w:rsidR="00845C1E" w:rsidRPr="007732EC" w:rsidRDefault="00845C1E">
            <w:pPr>
              <w:pStyle w:val="Sub-ClauseText"/>
              <w:spacing w:before="0" w:after="200"/>
              <w:ind w:left="612" w:hanging="612"/>
              <w:rPr>
                <w:spacing w:val="0"/>
              </w:rPr>
            </w:pPr>
            <w:r w:rsidRPr="007732EC">
              <w:rPr>
                <w:spacing w:val="0"/>
              </w:rPr>
              <w:t>16.5</w:t>
            </w:r>
            <w:r w:rsidRPr="007732EC">
              <w:rPr>
                <w:spacing w:val="0"/>
              </w:rPr>
              <w:tab/>
              <w:t xml:space="preserve">In the event that the Purchaser fails to pay the Supplier any payment by its due date or within the period set forth in the </w:t>
            </w:r>
            <w:r w:rsidRPr="007732EC">
              <w:rPr>
                <w:b/>
                <w:spacing w:val="0"/>
              </w:rPr>
              <w:t>SCC</w:t>
            </w:r>
            <w:r w:rsidRPr="007732EC">
              <w:rPr>
                <w:b/>
                <w:bCs/>
                <w:spacing w:val="0"/>
              </w:rPr>
              <w:t>,</w:t>
            </w:r>
            <w:r w:rsidRPr="007732EC">
              <w:rPr>
                <w:spacing w:val="0"/>
              </w:rPr>
              <w:t xml:space="preserve"> the Purchaser shall pay to the Supplier interest on the amount of such delayed payment at the rate shown in the </w:t>
            </w:r>
            <w:r w:rsidRPr="007732EC">
              <w:rPr>
                <w:b/>
                <w:spacing w:val="0"/>
              </w:rPr>
              <w:t>SCC</w:t>
            </w:r>
            <w:r w:rsidRPr="007732EC">
              <w:rPr>
                <w:b/>
                <w:bCs/>
                <w:spacing w:val="0"/>
              </w:rPr>
              <w:t>,</w:t>
            </w:r>
            <w:r w:rsidRPr="007732EC">
              <w:rPr>
                <w:spacing w:val="0"/>
              </w:rPr>
              <w:t xml:space="preserve"> for the period of delay until payment has been made in full, whether before or after judgment or arbitrage award. </w:t>
            </w:r>
          </w:p>
        </w:tc>
      </w:tr>
      <w:tr w:rsidR="00845C1E" w:rsidRPr="007732EC" w14:paraId="32A096FF" w14:textId="77777777">
        <w:trPr>
          <w:gridBefore w:val="1"/>
          <w:gridAfter w:val="1"/>
          <w:wBefore w:w="18" w:type="dxa"/>
          <w:wAfter w:w="18" w:type="dxa"/>
        </w:trPr>
        <w:tc>
          <w:tcPr>
            <w:tcW w:w="2250" w:type="dxa"/>
          </w:tcPr>
          <w:p w14:paraId="1DF8D9BC" w14:textId="77777777" w:rsidR="00845C1E" w:rsidRPr="007732EC" w:rsidRDefault="00845C1E" w:rsidP="009F538C">
            <w:pPr>
              <w:pStyle w:val="sec7-clauses"/>
              <w:numPr>
                <w:ilvl w:val="0"/>
                <w:numId w:val="67"/>
              </w:numPr>
              <w:spacing w:before="0" w:after="200"/>
            </w:pPr>
            <w:bookmarkStart w:id="306" w:name="_Toc167083652"/>
            <w:bookmarkStart w:id="307" w:name="_Toc493846323"/>
            <w:r w:rsidRPr="007732EC">
              <w:lastRenderedPageBreak/>
              <w:t>Taxes and Duties</w:t>
            </w:r>
            <w:bookmarkEnd w:id="306"/>
            <w:bookmarkEnd w:id="307"/>
          </w:p>
        </w:tc>
        <w:tc>
          <w:tcPr>
            <w:tcW w:w="6930" w:type="dxa"/>
          </w:tcPr>
          <w:p w14:paraId="6EC5BAEA" w14:textId="77777777" w:rsidR="00845C1E" w:rsidRPr="007732EC" w:rsidRDefault="00A93DAE" w:rsidP="00A93DAE">
            <w:pPr>
              <w:pStyle w:val="Sub-ClauseText"/>
              <w:spacing w:before="0" w:after="240"/>
              <w:ind w:left="702" w:hanging="702"/>
              <w:rPr>
                <w:spacing w:val="0"/>
              </w:rPr>
            </w:pPr>
            <w:r w:rsidRPr="007732EC">
              <w:rPr>
                <w:spacing w:val="0"/>
              </w:rPr>
              <w:t>17.1</w:t>
            </w:r>
            <w:r w:rsidRPr="007732EC">
              <w:rPr>
                <w:spacing w:val="0"/>
              </w:rPr>
              <w:tab/>
            </w:r>
            <w:r w:rsidR="00845C1E" w:rsidRPr="007732EC">
              <w:rPr>
                <w:spacing w:val="0"/>
              </w:rPr>
              <w:t>The Supplier shall be entirely responsible for all taxes, duties, license fees, etc., incurred until delivery of the contracted Goods to the Purchaser.</w:t>
            </w:r>
          </w:p>
        </w:tc>
      </w:tr>
      <w:tr w:rsidR="00845C1E" w:rsidRPr="007732EC" w14:paraId="16F67F6C" w14:textId="77777777">
        <w:trPr>
          <w:gridBefore w:val="1"/>
          <w:gridAfter w:val="1"/>
          <w:wBefore w:w="18" w:type="dxa"/>
          <w:wAfter w:w="18" w:type="dxa"/>
        </w:trPr>
        <w:tc>
          <w:tcPr>
            <w:tcW w:w="2250" w:type="dxa"/>
          </w:tcPr>
          <w:p w14:paraId="55CD955E" w14:textId="77777777" w:rsidR="00845C1E" w:rsidRPr="007732EC" w:rsidRDefault="00845C1E" w:rsidP="009F538C">
            <w:pPr>
              <w:pStyle w:val="sec7-clauses"/>
              <w:numPr>
                <w:ilvl w:val="0"/>
                <w:numId w:val="67"/>
              </w:numPr>
              <w:spacing w:before="0" w:after="200"/>
            </w:pPr>
            <w:bookmarkStart w:id="308" w:name="_Toc167083653"/>
            <w:bookmarkStart w:id="309" w:name="_Toc493846324"/>
            <w:r w:rsidRPr="007732EC">
              <w:t>Performance Security</w:t>
            </w:r>
            <w:bookmarkEnd w:id="308"/>
            <w:bookmarkEnd w:id="309"/>
          </w:p>
        </w:tc>
        <w:tc>
          <w:tcPr>
            <w:tcW w:w="6930" w:type="dxa"/>
          </w:tcPr>
          <w:p w14:paraId="4AE82418" w14:textId="2F0A8343" w:rsidR="00845C1E" w:rsidRPr="007732EC" w:rsidRDefault="00845C1E">
            <w:pPr>
              <w:pStyle w:val="Sub-ClauseText"/>
              <w:spacing w:before="0" w:after="240"/>
              <w:ind w:left="612" w:hanging="612"/>
              <w:rPr>
                <w:spacing w:val="0"/>
              </w:rPr>
            </w:pPr>
            <w:r w:rsidRPr="007732EC">
              <w:rPr>
                <w:spacing w:val="0"/>
              </w:rPr>
              <w:t>18.1</w:t>
            </w:r>
            <w:r w:rsidRPr="007732EC">
              <w:rPr>
                <w:spacing w:val="0"/>
              </w:rPr>
              <w:tab/>
              <w:t>If required as specified in the SCC, the Supplier shall, within twenty-</w:t>
            </w:r>
            <w:r w:rsidR="000255CE">
              <w:rPr>
                <w:spacing w:val="0"/>
              </w:rPr>
              <w:t>one</w:t>
            </w:r>
            <w:r w:rsidRPr="007732EC">
              <w:rPr>
                <w:spacing w:val="0"/>
              </w:rPr>
              <w:t xml:space="preserve"> (</w:t>
            </w:r>
            <w:r w:rsidR="000255CE">
              <w:rPr>
                <w:spacing w:val="0"/>
              </w:rPr>
              <w:t>21</w:t>
            </w:r>
            <w:r w:rsidRPr="007732EC">
              <w:rPr>
                <w:spacing w:val="0"/>
              </w:rPr>
              <w:t xml:space="preserve">) days of the notification of contract award, provide a performance security for the performance of the Contract in the amount specified in the </w:t>
            </w:r>
            <w:r w:rsidRPr="007732EC">
              <w:rPr>
                <w:b/>
                <w:spacing w:val="0"/>
              </w:rPr>
              <w:t>SCC</w:t>
            </w:r>
            <w:r w:rsidRPr="007732EC">
              <w:rPr>
                <w:b/>
                <w:bCs/>
                <w:spacing w:val="0"/>
              </w:rPr>
              <w:t>.</w:t>
            </w:r>
          </w:p>
          <w:p w14:paraId="46BD8A9B" w14:textId="77777777" w:rsidR="00845C1E" w:rsidRPr="007732EC" w:rsidRDefault="00845C1E">
            <w:pPr>
              <w:pStyle w:val="Sub-ClauseText"/>
              <w:spacing w:before="0" w:after="240"/>
              <w:ind w:left="612" w:hanging="612"/>
              <w:rPr>
                <w:spacing w:val="0"/>
              </w:rPr>
            </w:pPr>
            <w:r w:rsidRPr="007732EC">
              <w:rPr>
                <w:spacing w:val="0"/>
              </w:rPr>
              <w:t>18.2</w:t>
            </w:r>
            <w:r w:rsidRPr="007732EC">
              <w:rPr>
                <w:spacing w:val="0"/>
              </w:rPr>
              <w:tab/>
              <w:t>The proceeds of the Performance Security shall be payable to the Purchaser as compensation for any loss resulting from the Supplier’s failure to complete its obligations under the Contract.</w:t>
            </w:r>
          </w:p>
          <w:p w14:paraId="707B26A3" w14:textId="77777777" w:rsidR="00845C1E" w:rsidRPr="007732EC" w:rsidRDefault="00845C1E">
            <w:pPr>
              <w:pStyle w:val="Sub-ClauseText"/>
              <w:spacing w:before="0" w:after="240"/>
              <w:ind w:left="612" w:hanging="612"/>
              <w:rPr>
                <w:spacing w:val="0"/>
              </w:rPr>
            </w:pPr>
            <w:r w:rsidRPr="007732EC">
              <w:rPr>
                <w:spacing w:val="0"/>
              </w:rPr>
              <w:t>18.3</w:t>
            </w:r>
            <w:r w:rsidRPr="007732EC">
              <w:rPr>
                <w:spacing w:val="0"/>
              </w:rPr>
              <w:tab/>
              <w:t xml:space="preserve">As specified in the SCC, the Performance Security shall be denominated in the Indian Rupees, and shall be in the format stipulated by the Purchaser in the </w:t>
            </w:r>
            <w:r w:rsidRPr="007732EC">
              <w:rPr>
                <w:b/>
                <w:spacing w:val="0"/>
              </w:rPr>
              <w:t>SCC</w:t>
            </w:r>
            <w:r w:rsidRPr="007732EC">
              <w:rPr>
                <w:b/>
                <w:bCs/>
                <w:spacing w:val="0"/>
              </w:rPr>
              <w:t>,</w:t>
            </w:r>
            <w:r w:rsidRPr="007732EC">
              <w:rPr>
                <w:spacing w:val="0"/>
              </w:rPr>
              <w:t xml:space="preserve"> or in another format acceptable to the Purchaser.</w:t>
            </w:r>
          </w:p>
          <w:p w14:paraId="3F861C3F" w14:textId="77777777" w:rsidR="00845C1E" w:rsidRPr="007732EC" w:rsidRDefault="00845C1E">
            <w:pPr>
              <w:pStyle w:val="Sub-ClauseText"/>
              <w:spacing w:before="0" w:after="240"/>
              <w:ind w:left="612" w:hanging="612"/>
              <w:rPr>
                <w:spacing w:val="0"/>
              </w:rPr>
            </w:pPr>
            <w:r w:rsidRPr="007732EC">
              <w:rPr>
                <w:spacing w:val="0"/>
              </w:rPr>
              <w:t>18.4</w:t>
            </w:r>
            <w:r w:rsidRPr="007732EC">
              <w:rPr>
                <w:spacing w:val="0"/>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7732EC">
              <w:rPr>
                <w:b/>
                <w:spacing w:val="0"/>
              </w:rPr>
              <w:t>SCC</w:t>
            </w:r>
            <w:r w:rsidRPr="007732EC">
              <w:rPr>
                <w:b/>
                <w:bCs/>
                <w:spacing w:val="0"/>
              </w:rPr>
              <w:t>.</w:t>
            </w:r>
          </w:p>
        </w:tc>
      </w:tr>
      <w:tr w:rsidR="00845C1E" w:rsidRPr="007732EC" w14:paraId="67A134C0" w14:textId="77777777">
        <w:trPr>
          <w:gridBefore w:val="1"/>
          <w:gridAfter w:val="1"/>
          <w:wBefore w:w="18" w:type="dxa"/>
          <w:wAfter w:w="18" w:type="dxa"/>
        </w:trPr>
        <w:tc>
          <w:tcPr>
            <w:tcW w:w="2250" w:type="dxa"/>
          </w:tcPr>
          <w:p w14:paraId="0983003E" w14:textId="77777777" w:rsidR="00845C1E" w:rsidRPr="007732EC" w:rsidRDefault="00845C1E" w:rsidP="009F538C">
            <w:pPr>
              <w:pStyle w:val="sec7-clauses"/>
              <w:numPr>
                <w:ilvl w:val="0"/>
                <w:numId w:val="67"/>
              </w:numPr>
              <w:spacing w:before="0" w:after="200"/>
            </w:pPr>
            <w:bookmarkStart w:id="310" w:name="_Toc167083654"/>
            <w:bookmarkStart w:id="311" w:name="_Toc493846325"/>
            <w:r w:rsidRPr="007732EC">
              <w:t>Copyright</w:t>
            </w:r>
            <w:bookmarkEnd w:id="310"/>
            <w:bookmarkEnd w:id="311"/>
          </w:p>
        </w:tc>
        <w:tc>
          <w:tcPr>
            <w:tcW w:w="6930" w:type="dxa"/>
          </w:tcPr>
          <w:p w14:paraId="01AD123C" w14:textId="075F14BC" w:rsidR="00845C1E" w:rsidRPr="007732EC" w:rsidRDefault="00845C1E">
            <w:pPr>
              <w:pStyle w:val="Sub-ClauseText"/>
              <w:spacing w:before="0" w:after="180"/>
              <w:ind w:left="612" w:hanging="612"/>
              <w:rPr>
                <w:spacing w:val="0"/>
              </w:rPr>
            </w:pPr>
            <w:r w:rsidRPr="007732EC">
              <w:rPr>
                <w:spacing w:val="0"/>
              </w:rPr>
              <w:t>19.1</w:t>
            </w:r>
            <w:r w:rsidRPr="007732EC">
              <w:rPr>
                <w:spacing w:val="0"/>
              </w:rPr>
              <w:tab/>
              <w:t xml:space="preserve">The copyright in all drawings, documents, and other materials containing data and information furnished to the Purchaser by </w:t>
            </w:r>
            <w:r w:rsidRPr="007732EC">
              <w:rPr>
                <w:spacing w:val="0"/>
              </w:rPr>
              <w:lastRenderedPageBreak/>
              <w:t>the Supplier herein shall remain vested in the Supplier, or, if they are furnished to the Purchaser directly or through the Supplier by any third party, including suppliers of materials, the copyright in such materials shall remain vested in such third party</w:t>
            </w:r>
            <w:r w:rsidR="00483E51">
              <w:rPr>
                <w:spacing w:val="0"/>
              </w:rPr>
              <w:t>.</w:t>
            </w:r>
          </w:p>
        </w:tc>
      </w:tr>
      <w:tr w:rsidR="00845C1E" w:rsidRPr="007732EC" w14:paraId="26436A0B" w14:textId="77777777">
        <w:trPr>
          <w:gridBefore w:val="1"/>
          <w:gridAfter w:val="1"/>
          <w:wBefore w:w="18" w:type="dxa"/>
          <w:wAfter w:w="18" w:type="dxa"/>
        </w:trPr>
        <w:tc>
          <w:tcPr>
            <w:tcW w:w="2250" w:type="dxa"/>
          </w:tcPr>
          <w:p w14:paraId="2E71A95B" w14:textId="77777777" w:rsidR="00845C1E" w:rsidRPr="007732EC" w:rsidRDefault="00845C1E" w:rsidP="009F538C">
            <w:pPr>
              <w:pStyle w:val="sec7-clauses"/>
              <w:numPr>
                <w:ilvl w:val="0"/>
                <w:numId w:val="67"/>
              </w:numPr>
              <w:spacing w:before="0" w:after="200"/>
            </w:pPr>
            <w:bookmarkStart w:id="312" w:name="_Toc167083655"/>
            <w:bookmarkStart w:id="313" w:name="_Toc493846326"/>
            <w:r w:rsidRPr="007732EC">
              <w:lastRenderedPageBreak/>
              <w:t>Confidential Information</w:t>
            </w:r>
            <w:bookmarkEnd w:id="312"/>
            <w:bookmarkEnd w:id="313"/>
          </w:p>
        </w:tc>
        <w:tc>
          <w:tcPr>
            <w:tcW w:w="6930" w:type="dxa"/>
          </w:tcPr>
          <w:p w14:paraId="597ADF59" w14:textId="77777777" w:rsidR="00845C1E" w:rsidRPr="007732EC" w:rsidRDefault="00845C1E">
            <w:pPr>
              <w:pStyle w:val="Sub-ClauseText"/>
              <w:spacing w:before="0" w:after="180"/>
              <w:ind w:left="612" w:hanging="612"/>
              <w:rPr>
                <w:spacing w:val="0"/>
              </w:rPr>
            </w:pPr>
            <w:r w:rsidRPr="007732EC">
              <w:rPr>
                <w:spacing w:val="0"/>
              </w:rPr>
              <w:t>20.1</w:t>
            </w:r>
            <w:r w:rsidRPr="007732EC">
              <w:rPr>
                <w:spacing w:val="0"/>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59D74A9F" w14:textId="77777777" w:rsidR="00845C1E" w:rsidRPr="007732EC" w:rsidRDefault="00845C1E">
            <w:pPr>
              <w:pStyle w:val="Sub-ClauseText"/>
              <w:spacing w:before="0" w:after="180"/>
              <w:ind w:left="612" w:hanging="612"/>
              <w:rPr>
                <w:spacing w:val="0"/>
              </w:rPr>
            </w:pPr>
            <w:r w:rsidRPr="007732EC">
              <w:rPr>
                <w:spacing w:val="0"/>
              </w:rPr>
              <w:t>20.2</w:t>
            </w:r>
            <w:r w:rsidRPr="007732EC">
              <w:rPr>
                <w:spacing w:val="0"/>
              </w:rPr>
              <w:tab/>
              <w:t xml:space="preserve">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w:t>
            </w:r>
            <w:r w:rsidR="00AA3F3C" w:rsidRPr="007732EC">
              <w:rPr>
                <w:spacing w:val="0"/>
              </w:rPr>
              <w:t>Contract</w:t>
            </w:r>
            <w:r w:rsidRPr="007732EC">
              <w:rPr>
                <w:spacing w:val="0"/>
              </w:rPr>
              <w:t>.</w:t>
            </w:r>
          </w:p>
          <w:p w14:paraId="3356A82E" w14:textId="77777777" w:rsidR="00845C1E" w:rsidRPr="007732EC" w:rsidRDefault="00845C1E">
            <w:pPr>
              <w:pStyle w:val="Sub-ClauseText"/>
              <w:spacing w:before="0" w:after="180"/>
              <w:ind w:left="612" w:hanging="612"/>
              <w:rPr>
                <w:spacing w:val="0"/>
              </w:rPr>
            </w:pPr>
            <w:r w:rsidRPr="007732EC">
              <w:rPr>
                <w:spacing w:val="0"/>
              </w:rPr>
              <w:t>20.3</w:t>
            </w:r>
            <w:r w:rsidRPr="007732EC">
              <w:rPr>
                <w:spacing w:val="0"/>
              </w:rPr>
              <w:tab/>
              <w:t>The obligation of a party under GCC Sub-Clauses 20.1 and 20.2 above, however, shall not apply to information that:</w:t>
            </w:r>
          </w:p>
          <w:p w14:paraId="1E7EAE33" w14:textId="77777777" w:rsidR="00845C1E" w:rsidRPr="007732EC" w:rsidRDefault="00845C1E" w:rsidP="009F538C">
            <w:pPr>
              <w:numPr>
                <w:ilvl w:val="0"/>
                <w:numId w:val="73"/>
              </w:numPr>
            </w:pPr>
            <w:r w:rsidRPr="007732EC">
              <w:t>the Purchaser or Supplier need to share with the Bank or other institutions participating in the financing of the Contract;</w:t>
            </w:r>
          </w:p>
          <w:p w14:paraId="7CEDAAEC" w14:textId="77777777" w:rsidR="00845C1E" w:rsidRPr="007732EC" w:rsidRDefault="00845C1E"/>
          <w:p w14:paraId="44C31C1E" w14:textId="77777777" w:rsidR="00845C1E" w:rsidRPr="007732EC" w:rsidRDefault="00845C1E" w:rsidP="009F538C">
            <w:pPr>
              <w:numPr>
                <w:ilvl w:val="0"/>
                <w:numId w:val="73"/>
              </w:numPr>
            </w:pPr>
            <w:r w:rsidRPr="007732EC">
              <w:t>now or hereafter enters the public domain through no fault of that party;</w:t>
            </w:r>
          </w:p>
          <w:p w14:paraId="0C1A7275" w14:textId="77777777" w:rsidR="00845C1E" w:rsidRPr="007732EC" w:rsidRDefault="00845C1E"/>
          <w:p w14:paraId="6DA5B7E3" w14:textId="77777777" w:rsidR="00845C1E" w:rsidRPr="007732EC" w:rsidRDefault="00845C1E" w:rsidP="009F538C">
            <w:pPr>
              <w:numPr>
                <w:ilvl w:val="0"/>
                <w:numId w:val="73"/>
              </w:numPr>
            </w:pPr>
            <w:r w:rsidRPr="007732EC">
              <w:t>can be proven to have been possessed by that party at the time of disclosure and which was not previously obtained, directly or indirectly, from the other party; or</w:t>
            </w:r>
          </w:p>
          <w:p w14:paraId="098C60F3" w14:textId="77777777" w:rsidR="00845C1E" w:rsidRPr="007732EC" w:rsidRDefault="00845C1E"/>
          <w:p w14:paraId="697009E4" w14:textId="77777777" w:rsidR="00845C1E" w:rsidRPr="007732EC" w:rsidRDefault="00845C1E" w:rsidP="009F538C">
            <w:pPr>
              <w:numPr>
                <w:ilvl w:val="0"/>
                <w:numId w:val="73"/>
              </w:numPr>
            </w:pPr>
            <w:r w:rsidRPr="007732EC">
              <w:t>otherwise lawfully becomes available to that party from a third party that has no obligation of confidentiality.</w:t>
            </w:r>
          </w:p>
          <w:p w14:paraId="0A3851D7" w14:textId="77777777" w:rsidR="00845C1E" w:rsidRPr="007732EC" w:rsidRDefault="00845C1E"/>
          <w:p w14:paraId="2DA848B3" w14:textId="77777777" w:rsidR="00845C1E" w:rsidRPr="007732EC" w:rsidRDefault="00845C1E">
            <w:pPr>
              <w:pStyle w:val="Sub-ClauseText"/>
              <w:spacing w:before="0" w:after="180"/>
              <w:ind w:left="612" w:hanging="612"/>
              <w:rPr>
                <w:spacing w:val="0"/>
              </w:rPr>
            </w:pPr>
            <w:r w:rsidRPr="007732EC">
              <w:rPr>
                <w:spacing w:val="0"/>
              </w:rPr>
              <w:t>20.4</w:t>
            </w:r>
            <w:r w:rsidRPr="007732EC">
              <w:rPr>
                <w:spacing w:val="0"/>
              </w:rPr>
              <w:tab/>
              <w:t xml:space="preserve">The above provisions of GCC Clause 20 shall not in any way modify any undertaking of confidentiality given by either of the </w:t>
            </w:r>
            <w:r w:rsidRPr="007732EC">
              <w:rPr>
                <w:spacing w:val="0"/>
              </w:rPr>
              <w:lastRenderedPageBreak/>
              <w:t>parties hereto prior to the date of the Contract in respect of the Supply or any part thereof.</w:t>
            </w:r>
          </w:p>
          <w:p w14:paraId="2BF9B938" w14:textId="77777777" w:rsidR="00845C1E" w:rsidRPr="007732EC" w:rsidRDefault="00845C1E">
            <w:pPr>
              <w:pStyle w:val="Sub-ClauseText"/>
              <w:spacing w:before="0" w:after="200"/>
              <w:ind w:left="612" w:hanging="612"/>
              <w:rPr>
                <w:spacing w:val="0"/>
              </w:rPr>
            </w:pPr>
            <w:r w:rsidRPr="007732EC">
              <w:rPr>
                <w:spacing w:val="0"/>
              </w:rPr>
              <w:t>20.5</w:t>
            </w:r>
            <w:r w:rsidRPr="007732EC">
              <w:rPr>
                <w:spacing w:val="0"/>
              </w:rPr>
              <w:tab/>
              <w:t>The provisions of GCC Clause 20 shall survive completion or termination, for whatever reason, of the Contract.</w:t>
            </w:r>
          </w:p>
        </w:tc>
      </w:tr>
      <w:tr w:rsidR="00845C1E" w:rsidRPr="007732EC" w14:paraId="3D76B521" w14:textId="77777777">
        <w:trPr>
          <w:gridBefore w:val="1"/>
          <w:gridAfter w:val="1"/>
          <w:wBefore w:w="18" w:type="dxa"/>
          <w:wAfter w:w="18" w:type="dxa"/>
        </w:trPr>
        <w:tc>
          <w:tcPr>
            <w:tcW w:w="2250" w:type="dxa"/>
          </w:tcPr>
          <w:p w14:paraId="0347F387" w14:textId="77777777" w:rsidR="00845C1E" w:rsidRPr="007732EC" w:rsidRDefault="00845C1E" w:rsidP="009F538C">
            <w:pPr>
              <w:pStyle w:val="sec7-clauses"/>
              <w:numPr>
                <w:ilvl w:val="0"/>
                <w:numId w:val="67"/>
              </w:numPr>
              <w:spacing w:before="0" w:after="200"/>
            </w:pPr>
            <w:bookmarkStart w:id="314" w:name="_Toc167083656"/>
            <w:bookmarkStart w:id="315" w:name="_Toc493846327"/>
            <w:r w:rsidRPr="007732EC">
              <w:lastRenderedPageBreak/>
              <w:t>Subcontracting</w:t>
            </w:r>
            <w:bookmarkEnd w:id="314"/>
            <w:bookmarkEnd w:id="315"/>
          </w:p>
        </w:tc>
        <w:tc>
          <w:tcPr>
            <w:tcW w:w="6930" w:type="dxa"/>
          </w:tcPr>
          <w:p w14:paraId="7A56391D" w14:textId="77777777" w:rsidR="00845C1E" w:rsidRPr="007732EC" w:rsidRDefault="00845C1E">
            <w:pPr>
              <w:pStyle w:val="Sub-ClauseText"/>
              <w:spacing w:before="0" w:after="240"/>
              <w:ind w:left="612" w:hanging="612"/>
              <w:rPr>
                <w:spacing w:val="0"/>
              </w:rPr>
            </w:pPr>
            <w:r w:rsidRPr="007732EC">
              <w:rPr>
                <w:spacing w:val="0"/>
              </w:rPr>
              <w:t>21.1</w:t>
            </w:r>
            <w:r w:rsidRPr="007732EC">
              <w:rPr>
                <w:spacing w:val="0"/>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58D9FAC8" w14:textId="77777777" w:rsidR="00845C1E" w:rsidRPr="007732EC" w:rsidRDefault="00845C1E">
            <w:pPr>
              <w:pStyle w:val="Sub-ClauseText"/>
              <w:spacing w:before="0" w:after="240"/>
              <w:ind w:left="612" w:hanging="612"/>
              <w:rPr>
                <w:spacing w:val="0"/>
              </w:rPr>
            </w:pPr>
            <w:r w:rsidRPr="007732EC">
              <w:rPr>
                <w:spacing w:val="0"/>
              </w:rPr>
              <w:t>21.2</w:t>
            </w:r>
            <w:r w:rsidRPr="007732EC">
              <w:rPr>
                <w:spacing w:val="0"/>
              </w:rPr>
              <w:tab/>
              <w:t xml:space="preserve">Subcontracts shall comply with the provisions of GCC Clauses 3 and 7.  </w:t>
            </w:r>
          </w:p>
        </w:tc>
      </w:tr>
      <w:tr w:rsidR="00845C1E" w:rsidRPr="007732EC" w14:paraId="5B20895F" w14:textId="77777777">
        <w:trPr>
          <w:gridBefore w:val="1"/>
          <w:gridAfter w:val="1"/>
          <w:wBefore w:w="18" w:type="dxa"/>
          <w:wAfter w:w="18" w:type="dxa"/>
        </w:trPr>
        <w:tc>
          <w:tcPr>
            <w:tcW w:w="2250" w:type="dxa"/>
          </w:tcPr>
          <w:p w14:paraId="0E0F911A" w14:textId="77777777" w:rsidR="00845C1E" w:rsidRPr="007732EC" w:rsidRDefault="00845C1E" w:rsidP="009F538C">
            <w:pPr>
              <w:pStyle w:val="sec7-clauses"/>
              <w:numPr>
                <w:ilvl w:val="0"/>
                <w:numId w:val="67"/>
              </w:numPr>
              <w:spacing w:before="0" w:after="200"/>
            </w:pPr>
            <w:bookmarkStart w:id="316" w:name="_Toc167083657"/>
            <w:bookmarkStart w:id="317" w:name="_Toc493846328"/>
            <w:r w:rsidRPr="007732EC">
              <w:t>Specifications and Standards</w:t>
            </w:r>
            <w:bookmarkEnd w:id="316"/>
            <w:bookmarkEnd w:id="317"/>
          </w:p>
        </w:tc>
        <w:tc>
          <w:tcPr>
            <w:tcW w:w="6930" w:type="dxa"/>
          </w:tcPr>
          <w:p w14:paraId="063E4B52" w14:textId="77777777" w:rsidR="00845C1E" w:rsidRPr="007732EC" w:rsidRDefault="00845C1E">
            <w:r w:rsidRPr="007732EC">
              <w:t>22.1</w:t>
            </w:r>
            <w:r w:rsidRPr="007732EC">
              <w:tab/>
              <w:t>Technical Specifications and Drawings</w:t>
            </w:r>
          </w:p>
          <w:p w14:paraId="1EDC3719" w14:textId="77777777" w:rsidR="00845C1E" w:rsidRPr="007732EC" w:rsidRDefault="00845C1E" w:rsidP="009F538C">
            <w:pPr>
              <w:numPr>
                <w:ilvl w:val="0"/>
                <w:numId w:val="74"/>
              </w:numPr>
              <w:jc w:val="both"/>
            </w:pPr>
            <w:r w:rsidRPr="007732EC">
              <w:t>The Goods and Related Services supplied under this Contract shall conform to the technical specifications and standards mentioned in Section V</w:t>
            </w:r>
            <w:r w:rsidR="00F042B9" w:rsidRPr="007732EC">
              <w:t>I</w:t>
            </w:r>
            <w:r w:rsidRPr="007732EC">
              <w:t>I, Schedule of Requirements and, when no applicable standard is mentioned, the standard shall be equivalent or superior to the official standards whose application is appropriate to the Goods’ country of origin.</w:t>
            </w:r>
          </w:p>
          <w:p w14:paraId="013A774D" w14:textId="77777777" w:rsidR="00845C1E" w:rsidRPr="007732EC" w:rsidRDefault="00845C1E">
            <w:pPr>
              <w:jc w:val="both"/>
            </w:pPr>
          </w:p>
          <w:p w14:paraId="3AFF87CF" w14:textId="77777777" w:rsidR="00845C1E" w:rsidRPr="007732EC" w:rsidRDefault="00845C1E" w:rsidP="009F538C">
            <w:pPr>
              <w:numPr>
                <w:ilvl w:val="0"/>
                <w:numId w:val="74"/>
              </w:numPr>
              <w:jc w:val="both"/>
            </w:pPr>
            <w:r w:rsidRPr="007732EC">
              <w:t>The Supplier shall be entitled to disclaim responsibility for any design, data, drawing, specification or other document, or any modification thereof provided or designed by or on behalf of the Purchaser, by giving a notice of such disclaimer to the Purchaser.</w:t>
            </w:r>
          </w:p>
          <w:p w14:paraId="7809EAEF" w14:textId="77777777" w:rsidR="00845C1E" w:rsidRPr="007732EC" w:rsidRDefault="00845C1E">
            <w:pPr>
              <w:jc w:val="both"/>
            </w:pPr>
          </w:p>
          <w:p w14:paraId="2F86DD38" w14:textId="77777777" w:rsidR="00845C1E" w:rsidRPr="007732EC" w:rsidRDefault="00845C1E" w:rsidP="009F538C">
            <w:pPr>
              <w:numPr>
                <w:ilvl w:val="0"/>
                <w:numId w:val="74"/>
              </w:numPr>
              <w:jc w:val="both"/>
            </w:pPr>
            <w:r w:rsidRPr="007732EC">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14:paraId="63E173B3" w14:textId="77777777" w:rsidR="00845C1E" w:rsidRPr="007732EC" w:rsidRDefault="00845C1E">
            <w:pPr>
              <w:jc w:val="both"/>
            </w:pPr>
          </w:p>
        </w:tc>
      </w:tr>
      <w:tr w:rsidR="00845C1E" w:rsidRPr="007732EC" w14:paraId="3D82ABD8" w14:textId="77777777">
        <w:trPr>
          <w:gridBefore w:val="1"/>
          <w:gridAfter w:val="1"/>
          <w:wBefore w:w="18" w:type="dxa"/>
          <w:wAfter w:w="18" w:type="dxa"/>
        </w:trPr>
        <w:tc>
          <w:tcPr>
            <w:tcW w:w="2250" w:type="dxa"/>
          </w:tcPr>
          <w:p w14:paraId="0A42D835" w14:textId="77777777" w:rsidR="00845C1E" w:rsidRPr="007732EC" w:rsidRDefault="00845C1E" w:rsidP="009F538C">
            <w:pPr>
              <w:pStyle w:val="sec7-clauses"/>
              <w:numPr>
                <w:ilvl w:val="0"/>
                <w:numId w:val="67"/>
              </w:numPr>
              <w:spacing w:before="0" w:after="200"/>
            </w:pPr>
            <w:bookmarkStart w:id="318" w:name="_Toc167083658"/>
            <w:bookmarkStart w:id="319" w:name="_Toc493846329"/>
            <w:r w:rsidRPr="007732EC">
              <w:t>Packing and Documents</w:t>
            </w:r>
            <w:bookmarkEnd w:id="318"/>
            <w:bookmarkEnd w:id="319"/>
          </w:p>
        </w:tc>
        <w:tc>
          <w:tcPr>
            <w:tcW w:w="6930" w:type="dxa"/>
          </w:tcPr>
          <w:p w14:paraId="416D22CD" w14:textId="77777777" w:rsidR="00845C1E" w:rsidRPr="007732EC" w:rsidRDefault="00845C1E">
            <w:pPr>
              <w:pStyle w:val="Sub-ClauseText"/>
              <w:spacing w:before="0" w:after="240"/>
              <w:ind w:left="612" w:hanging="612"/>
              <w:rPr>
                <w:spacing w:val="0"/>
              </w:rPr>
            </w:pPr>
            <w:r w:rsidRPr="007732EC">
              <w:rPr>
                <w:spacing w:val="0"/>
              </w:rPr>
              <w:t>23.1</w:t>
            </w:r>
            <w:r w:rsidRPr="007732EC">
              <w:rPr>
                <w:spacing w:val="0"/>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12DCD922" w14:textId="77777777" w:rsidR="00845C1E" w:rsidRPr="007732EC" w:rsidRDefault="00845C1E">
            <w:pPr>
              <w:pStyle w:val="Sub-ClauseText"/>
              <w:spacing w:before="0" w:after="240"/>
              <w:ind w:left="612" w:hanging="612"/>
              <w:rPr>
                <w:spacing w:val="0"/>
              </w:rPr>
            </w:pPr>
            <w:r w:rsidRPr="007732EC">
              <w:rPr>
                <w:spacing w:val="0"/>
              </w:rPr>
              <w:lastRenderedPageBreak/>
              <w:t>23.2</w:t>
            </w:r>
            <w:r w:rsidRPr="007732EC">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7732EC">
              <w:rPr>
                <w:b/>
                <w:spacing w:val="0"/>
              </w:rPr>
              <w:t>SCC</w:t>
            </w:r>
            <w:r w:rsidRPr="007732EC">
              <w:rPr>
                <w:b/>
                <w:bCs/>
                <w:spacing w:val="0"/>
              </w:rPr>
              <w:t>,</w:t>
            </w:r>
            <w:r w:rsidRPr="007732EC">
              <w:rPr>
                <w:spacing w:val="0"/>
              </w:rPr>
              <w:t xml:space="preserve"> and in any other instructions ordered by the Purchaser.</w:t>
            </w:r>
          </w:p>
        </w:tc>
      </w:tr>
      <w:tr w:rsidR="00845C1E" w:rsidRPr="007732EC" w14:paraId="7AEE0D8B" w14:textId="77777777">
        <w:trPr>
          <w:gridBefore w:val="1"/>
          <w:gridAfter w:val="1"/>
          <w:wBefore w:w="18" w:type="dxa"/>
          <w:wAfter w:w="18" w:type="dxa"/>
        </w:trPr>
        <w:tc>
          <w:tcPr>
            <w:tcW w:w="2250" w:type="dxa"/>
          </w:tcPr>
          <w:p w14:paraId="590743AD" w14:textId="77777777" w:rsidR="00845C1E" w:rsidRPr="007732EC" w:rsidRDefault="00845C1E" w:rsidP="009F538C">
            <w:pPr>
              <w:pStyle w:val="sec7-clauses"/>
              <w:numPr>
                <w:ilvl w:val="0"/>
                <w:numId w:val="67"/>
              </w:numPr>
              <w:spacing w:before="0" w:after="200"/>
            </w:pPr>
            <w:bookmarkStart w:id="320" w:name="_Toc167083659"/>
            <w:bookmarkStart w:id="321" w:name="_Toc493846330"/>
            <w:r w:rsidRPr="007732EC">
              <w:lastRenderedPageBreak/>
              <w:t>Insurance</w:t>
            </w:r>
            <w:bookmarkEnd w:id="320"/>
            <w:bookmarkEnd w:id="321"/>
          </w:p>
        </w:tc>
        <w:tc>
          <w:tcPr>
            <w:tcW w:w="6930" w:type="dxa"/>
          </w:tcPr>
          <w:p w14:paraId="06BC2542" w14:textId="77777777" w:rsidR="00845C1E" w:rsidRPr="007732EC" w:rsidRDefault="00845C1E">
            <w:pPr>
              <w:pStyle w:val="Sub-ClauseText"/>
              <w:spacing w:before="0" w:after="160"/>
              <w:ind w:left="612" w:hanging="612"/>
              <w:rPr>
                <w:spacing w:val="0"/>
              </w:rPr>
            </w:pPr>
            <w:r w:rsidRPr="007732EC">
              <w:rPr>
                <w:spacing w:val="0"/>
              </w:rPr>
              <w:t>24.1</w:t>
            </w:r>
            <w:r w:rsidRPr="007732EC">
              <w:rPr>
                <w:spacing w:val="0"/>
              </w:rPr>
              <w:tab/>
              <w:t xml:space="preserve">Unless otherwise specified in the </w:t>
            </w:r>
            <w:r w:rsidRPr="007732EC">
              <w:rPr>
                <w:b/>
                <w:spacing w:val="0"/>
              </w:rPr>
              <w:t>SCC</w:t>
            </w:r>
            <w:r w:rsidRPr="007732EC">
              <w:rPr>
                <w:b/>
                <w:bCs/>
                <w:spacing w:val="0"/>
              </w:rPr>
              <w:t>,</w:t>
            </w:r>
            <w:r w:rsidRPr="007732EC">
              <w:rPr>
                <w:spacing w:val="0"/>
              </w:rPr>
              <w:t xml:space="preserve"> the Goods supplied under the Contract shall be fully insured—against loss or damage incidental to manufacture or acquisition, transportation, storage, and delivery, in accordance with the applicable Incoterms or in the manner specified in the </w:t>
            </w:r>
            <w:r w:rsidRPr="007732EC">
              <w:rPr>
                <w:b/>
                <w:spacing w:val="0"/>
              </w:rPr>
              <w:t>SCC</w:t>
            </w:r>
            <w:r w:rsidRPr="007732EC">
              <w:rPr>
                <w:b/>
                <w:bCs/>
                <w:spacing w:val="0"/>
              </w:rPr>
              <w:t>.</w:t>
            </w:r>
          </w:p>
        </w:tc>
      </w:tr>
      <w:tr w:rsidR="00845C1E" w:rsidRPr="007732EC" w14:paraId="0AB0B20D" w14:textId="77777777">
        <w:trPr>
          <w:gridBefore w:val="1"/>
          <w:gridAfter w:val="1"/>
          <w:wBefore w:w="18" w:type="dxa"/>
          <w:wAfter w:w="18" w:type="dxa"/>
        </w:trPr>
        <w:tc>
          <w:tcPr>
            <w:tcW w:w="2250" w:type="dxa"/>
          </w:tcPr>
          <w:p w14:paraId="198A9305" w14:textId="77777777" w:rsidR="00845C1E" w:rsidRPr="007732EC" w:rsidRDefault="00845C1E" w:rsidP="009F538C">
            <w:pPr>
              <w:pStyle w:val="sec7-clauses"/>
              <w:numPr>
                <w:ilvl w:val="0"/>
                <w:numId w:val="67"/>
              </w:numPr>
              <w:spacing w:before="0" w:after="200"/>
            </w:pPr>
            <w:bookmarkStart w:id="322" w:name="_Toc167083660"/>
            <w:bookmarkStart w:id="323" w:name="_Toc493846331"/>
            <w:r w:rsidRPr="007732EC">
              <w:t>Transportation</w:t>
            </w:r>
            <w:bookmarkEnd w:id="322"/>
            <w:r w:rsidR="0097296C" w:rsidRPr="007732EC">
              <w:t>&amp;</w:t>
            </w:r>
            <w:r w:rsidR="00E13238" w:rsidRPr="007732EC">
              <w:t xml:space="preserve"> </w:t>
            </w:r>
            <w:r w:rsidR="0097296C" w:rsidRPr="007732EC">
              <w:t>Incidental Services</w:t>
            </w:r>
            <w:bookmarkEnd w:id="323"/>
          </w:p>
        </w:tc>
        <w:tc>
          <w:tcPr>
            <w:tcW w:w="6930" w:type="dxa"/>
          </w:tcPr>
          <w:p w14:paraId="7436F4AA" w14:textId="77777777" w:rsidR="00C810B7" w:rsidRPr="007732EC" w:rsidRDefault="00845C1E" w:rsidP="009F538C">
            <w:pPr>
              <w:pStyle w:val="Sub-ClauseText"/>
              <w:numPr>
                <w:ilvl w:val="1"/>
                <w:numId w:val="67"/>
              </w:numPr>
              <w:spacing w:before="0" w:after="160"/>
              <w:rPr>
                <w:spacing w:val="0"/>
                <w:szCs w:val="24"/>
              </w:rPr>
            </w:pPr>
            <w:r w:rsidRPr="007732EC">
              <w:rPr>
                <w:spacing w:val="0"/>
              </w:rPr>
              <w:t xml:space="preserve">Unless otherwise specified in the </w:t>
            </w:r>
            <w:r w:rsidRPr="007732EC">
              <w:rPr>
                <w:b/>
                <w:spacing w:val="0"/>
              </w:rPr>
              <w:t>SCC</w:t>
            </w:r>
            <w:r w:rsidRPr="007732EC">
              <w:rPr>
                <w:b/>
                <w:bCs/>
                <w:spacing w:val="0"/>
              </w:rPr>
              <w:t>,</w:t>
            </w:r>
            <w:r w:rsidRPr="007732EC">
              <w:rPr>
                <w:spacing w:val="0"/>
              </w:rPr>
              <w:t xml:space="preserve"> responsibility for arranging transportation of the Goods shall be in accordance with the specified Incoterms. </w:t>
            </w:r>
          </w:p>
          <w:p w14:paraId="7B551364" w14:textId="77777777" w:rsidR="00E455BF" w:rsidRPr="007732EC" w:rsidRDefault="00553A60" w:rsidP="00E455BF">
            <w:pPr>
              <w:tabs>
                <w:tab w:val="left" w:pos="540"/>
              </w:tabs>
              <w:suppressAutoHyphens/>
              <w:spacing w:after="200"/>
              <w:ind w:left="540" w:right="-72" w:hanging="547"/>
              <w:jc w:val="both"/>
            </w:pPr>
            <w:r w:rsidRPr="007732EC">
              <w:t>25.2</w:t>
            </w:r>
            <w:r w:rsidRPr="007732EC">
              <w:tab/>
            </w:r>
            <w:r w:rsidR="00E455BF" w:rsidRPr="007732EC">
              <w:t xml:space="preserve">The Supplier may be required to provide any or all of the following services, including additional services, if any, </w:t>
            </w:r>
            <w:r w:rsidR="00E455BF" w:rsidRPr="007732EC">
              <w:rPr>
                <w:b/>
              </w:rPr>
              <w:t>specified in Schedule of Requirements and  SCC:</w:t>
            </w:r>
          </w:p>
          <w:p w14:paraId="09D5EA6D" w14:textId="77777777" w:rsidR="00E455BF" w:rsidRPr="007732EC" w:rsidRDefault="00E455BF" w:rsidP="00E455BF">
            <w:pPr>
              <w:tabs>
                <w:tab w:val="left" w:pos="1080"/>
              </w:tabs>
              <w:suppressAutoHyphens/>
              <w:spacing w:after="200"/>
              <w:ind w:left="1080" w:right="-72" w:hanging="547"/>
              <w:jc w:val="both"/>
            </w:pPr>
            <w:r w:rsidRPr="007732EC">
              <w:t>(a)</w:t>
            </w:r>
            <w:r w:rsidRPr="007732EC">
              <w:tab/>
              <w:t>performance or supervision of on-site assembly and/or start</w:t>
            </w:r>
            <w:r w:rsidRPr="007732EC">
              <w:noBreakHyphen/>
              <w:t>up of the supplied Goods;</w:t>
            </w:r>
          </w:p>
          <w:p w14:paraId="6E8F1E41" w14:textId="77777777" w:rsidR="00E455BF" w:rsidRPr="007732EC" w:rsidRDefault="00E455BF" w:rsidP="00E455BF">
            <w:pPr>
              <w:tabs>
                <w:tab w:val="left" w:pos="1080"/>
              </w:tabs>
              <w:suppressAutoHyphens/>
              <w:spacing w:after="200"/>
              <w:ind w:left="1080" w:right="-72" w:hanging="547"/>
              <w:jc w:val="both"/>
            </w:pPr>
            <w:r w:rsidRPr="007732EC">
              <w:t>(b)</w:t>
            </w:r>
            <w:r w:rsidRPr="007732EC">
              <w:tab/>
              <w:t>furnishing of tools required for assembly and/or maintenance of the supplied Goods;</w:t>
            </w:r>
          </w:p>
          <w:p w14:paraId="03888879" w14:textId="77777777" w:rsidR="00E455BF" w:rsidRPr="007732EC" w:rsidRDefault="00E455BF" w:rsidP="00E455BF">
            <w:pPr>
              <w:tabs>
                <w:tab w:val="left" w:pos="1080"/>
              </w:tabs>
              <w:suppressAutoHyphens/>
              <w:spacing w:after="200"/>
              <w:ind w:left="1080" w:right="-72" w:hanging="547"/>
              <w:jc w:val="both"/>
            </w:pPr>
            <w:r w:rsidRPr="007732EC">
              <w:t>(c)</w:t>
            </w:r>
            <w:r w:rsidRPr="007732EC">
              <w:tab/>
              <w:t>furnishing of a detailed operations and maintenance manual for each appropriate unit of the supplied Goods;</w:t>
            </w:r>
          </w:p>
          <w:p w14:paraId="27E829F4" w14:textId="77777777" w:rsidR="00E455BF" w:rsidRPr="007732EC" w:rsidRDefault="00E455BF" w:rsidP="00E455BF">
            <w:pPr>
              <w:tabs>
                <w:tab w:val="left" w:pos="1080"/>
              </w:tabs>
              <w:suppressAutoHyphens/>
              <w:spacing w:after="200"/>
              <w:ind w:left="1080" w:right="-72" w:hanging="547"/>
              <w:jc w:val="both"/>
            </w:pPr>
            <w:r w:rsidRPr="007732EC">
              <w:t>(d)</w:t>
            </w:r>
            <w:r w:rsidRPr="007732EC">
              <w:tab/>
              <w:t>performance or supervision or maintenance and/or repair of the supplied Goods, for a period of time agreed by the parties, provided that this service shall not relieve the Supplier of any warranty obligations under this Contract; and</w:t>
            </w:r>
          </w:p>
          <w:p w14:paraId="109E3EA0" w14:textId="77777777" w:rsidR="00C810B7" w:rsidRPr="007732EC" w:rsidRDefault="00E455BF" w:rsidP="00553A60">
            <w:pPr>
              <w:pStyle w:val="Sub-ClauseText"/>
              <w:spacing w:before="0" w:after="160"/>
              <w:ind w:left="1152" w:hanging="630"/>
              <w:rPr>
                <w:szCs w:val="24"/>
              </w:rPr>
            </w:pPr>
            <w:r w:rsidRPr="007732EC">
              <w:t>(e)</w:t>
            </w:r>
            <w:r w:rsidRPr="007732EC">
              <w:tab/>
              <w:t>training of the Purchaser’s personnel, at the Supplier’s plant and/or on-site, in assembly, start-up, operation, maintenance, and/or repair of the supplied Goods</w:t>
            </w:r>
          </w:p>
          <w:p w14:paraId="21D53075" w14:textId="40EE0494" w:rsidR="00C810B7" w:rsidRPr="007732EC" w:rsidRDefault="00553A60" w:rsidP="00553A60">
            <w:pPr>
              <w:pStyle w:val="Sub-ClauseText"/>
              <w:spacing w:before="0" w:after="160"/>
              <w:ind w:left="612" w:hanging="630"/>
              <w:rPr>
                <w:spacing w:val="0"/>
                <w:szCs w:val="24"/>
              </w:rPr>
            </w:pPr>
            <w:r w:rsidRPr="007732EC">
              <w:t>25.3</w:t>
            </w:r>
            <w:r w:rsidRPr="007732EC">
              <w:tab/>
            </w:r>
            <w:r w:rsidR="00E455BF" w:rsidRPr="007732EC">
              <w:t>Prices charged by the Supplier for incidental services, if not included in the Contract Price for the Goods, shall be agreed upon in advance by the parties and shall not exceed the prevailing rates charged to other parties by the Supplier for similar services</w:t>
            </w:r>
            <w:r w:rsidR="00483E51">
              <w:t>.</w:t>
            </w:r>
          </w:p>
        </w:tc>
      </w:tr>
      <w:tr w:rsidR="00845C1E" w:rsidRPr="007732EC" w14:paraId="63A03F48" w14:textId="77777777">
        <w:trPr>
          <w:gridBefore w:val="1"/>
          <w:gridAfter w:val="1"/>
          <w:wBefore w:w="18" w:type="dxa"/>
          <w:wAfter w:w="18" w:type="dxa"/>
        </w:trPr>
        <w:tc>
          <w:tcPr>
            <w:tcW w:w="2250" w:type="dxa"/>
          </w:tcPr>
          <w:p w14:paraId="37AB6362" w14:textId="77777777" w:rsidR="00845C1E" w:rsidRPr="007732EC" w:rsidRDefault="00845C1E" w:rsidP="009F538C">
            <w:pPr>
              <w:pStyle w:val="sec7-clauses"/>
              <w:numPr>
                <w:ilvl w:val="0"/>
                <w:numId w:val="67"/>
              </w:numPr>
              <w:spacing w:before="0" w:after="200"/>
            </w:pPr>
            <w:bookmarkStart w:id="324" w:name="_Toc167083661"/>
            <w:bookmarkStart w:id="325" w:name="_Toc493846332"/>
            <w:r w:rsidRPr="007732EC">
              <w:t>Inspections and Tests</w:t>
            </w:r>
            <w:bookmarkEnd w:id="324"/>
            <w:bookmarkEnd w:id="325"/>
          </w:p>
        </w:tc>
        <w:tc>
          <w:tcPr>
            <w:tcW w:w="6930" w:type="dxa"/>
          </w:tcPr>
          <w:p w14:paraId="45106517" w14:textId="77777777" w:rsidR="00845C1E" w:rsidRPr="007732EC" w:rsidRDefault="00845C1E">
            <w:pPr>
              <w:pStyle w:val="Sub-ClauseText"/>
              <w:spacing w:before="0" w:after="160"/>
              <w:ind w:left="612" w:hanging="612"/>
              <w:rPr>
                <w:spacing w:val="0"/>
              </w:rPr>
            </w:pPr>
            <w:r w:rsidRPr="007732EC">
              <w:rPr>
                <w:spacing w:val="0"/>
              </w:rPr>
              <w:t>26.1</w:t>
            </w:r>
            <w:r w:rsidRPr="007732EC">
              <w:rPr>
                <w:spacing w:val="0"/>
              </w:rPr>
              <w:tab/>
              <w:t xml:space="preserve">The Supplier shall at its own expense and at no cost to the Purchaser carry out all such tests and/or inspections of the Goods and Related Services as are specified in the </w:t>
            </w:r>
            <w:r w:rsidRPr="007732EC">
              <w:rPr>
                <w:b/>
                <w:spacing w:val="0"/>
              </w:rPr>
              <w:t>SCC</w:t>
            </w:r>
            <w:r w:rsidRPr="007732EC">
              <w:rPr>
                <w:b/>
                <w:bCs/>
                <w:spacing w:val="0"/>
              </w:rPr>
              <w:t>.</w:t>
            </w:r>
          </w:p>
          <w:p w14:paraId="21030FEE" w14:textId="77777777" w:rsidR="00845C1E" w:rsidRPr="007732EC" w:rsidRDefault="00845C1E">
            <w:pPr>
              <w:pStyle w:val="Sub-ClauseText"/>
              <w:spacing w:before="0" w:after="160"/>
              <w:ind w:left="612" w:hanging="612"/>
              <w:rPr>
                <w:spacing w:val="0"/>
              </w:rPr>
            </w:pPr>
            <w:r w:rsidRPr="007732EC">
              <w:rPr>
                <w:spacing w:val="0"/>
              </w:rPr>
              <w:t>26.2</w:t>
            </w:r>
            <w:r w:rsidRPr="007732EC">
              <w:rPr>
                <w:spacing w:val="0"/>
              </w:rPr>
              <w:tab/>
              <w:t xml:space="preserve">The inspections and tests may be conducted on the premises of the Supplier or its Subcontractor, at point of delivery, and/or at </w:t>
            </w:r>
            <w:r w:rsidRPr="007732EC">
              <w:rPr>
                <w:spacing w:val="0"/>
              </w:rPr>
              <w:lastRenderedPageBreak/>
              <w:t xml:space="preserve">the Goods’ final destination, or in another place in the Purchaser’s Country as specified in the </w:t>
            </w:r>
            <w:r w:rsidRPr="007732EC">
              <w:rPr>
                <w:b/>
                <w:spacing w:val="0"/>
              </w:rPr>
              <w:t>SCC</w:t>
            </w:r>
            <w:r w:rsidRPr="007732EC">
              <w:rPr>
                <w:b/>
                <w:bCs/>
                <w:spacing w:val="0"/>
              </w:rPr>
              <w:t>.</w:t>
            </w:r>
            <w:r w:rsidRPr="007732EC">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14:paraId="0D86D882" w14:textId="77777777" w:rsidR="00845C1E" w:rsidRPr="007732EC" w:rsidRDefault="00845C1E">
            <w:pPr>
              <w:pStyle w:val="Sub-ClauseText"/>
              <w:spacing w:before="0" w:after="160"/>
              <w:ind w:left="612" w:hanging="612"/>
              <w:rPr>
                <w:spacing w:val="0"/>
              </w:rPr>
            </w:pPr>
            <w:r w:rsidRPr="007732EC">
              <w:rPr>
                <w:spacing w:val="0"/>
              </w:rPr>
              <w:t>26.3</w:t>
            </w:r>
            <w:r w:rsidRPr="007732EC">
              <w:rPr>
                <w:spacing w:val="0"/>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092CABCD" w14:textId="77777777" w:rsidR="00845C1E" w:rsidRPr="007732EC" w:rsidRDefault="00845C1E">
            <w:pPr>
              <w:pStyle w:val="Sub-ClauseText"/>
              <w:spacing w:before="0" w:after="160"/>
              <w:ind w:left="612" w:hanging="612"/>
              <w:rPr>
                <w:spacing w:val="0"/>
              </w:rPr>
            </w:pPr>
            <w:r w:rsidRPr="007732EC">
              <w:rPr>
                <w:spacing w:val="0"/>
              </w:rPr>
              <w:t>26.4</w:t>
            </w:r>
            <w:r w:rsidRPr="007732EC">
              <w:rPr>
                <w:spacing w:val="0"/>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11C79045" w14:textId="77777777" w:rsidR="00845C1E" w:rsidRPr="007732EC" w:rsidRDefault="00845C1E">
            <w:pPr>
              <w:pStyle w:val="Sub-ClauseText"/>
              <w:spacing w:before="0" w:after="180"/>
              <w:ind w:left="612" w:hanging="612"/>
              <w:rPr>
                <w:spacing w:val="0"/>
              </w:rPr>
            </w:pPr>
            <w:r w:rsidRPr="007732EC">
              <w:rPr>
                <w:spacing w:val="0"/>
              </w:rPr>
              <w:t>26.5</w:t>
            </w:r>
            <w:r w:rsidRPr="007732EC">
              <w:rPr>
                <w:spacing w:val="0"/>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FF674C5" w14:textId="77777777" w:rsidR="00845C1E" w:rsidRPr="007732EC" w:rsidRDefault="00845C1E">
            <w:pPr>
              <w:pStyle w:val="Sub-ClauseText"/>
              <w:spacing w:before="0" w:after="180"/>
              <w:ind w:left="612" w:hanging="612"/>
              <w:rPr>
                <w:spacing w:val="0"/>
              </w:rPr>
            </w:pPr>
            <w:r w:rsidRPr="007732EC">
              <w:rPr>
                <w:spacing w:val="0"/>
              </w:rPr>
              <w:t>26.6</w:t>
            </w:r>
            <w:r w:rsidRPr="007732EC">
              <w:rPr>
                <w:spacing w:val="0"/>
              </w:rPr>
              <w:tab/>
              <w:t>The Supplier shall provide the Purchaser with a report of the results of any such test and/or inspection.</w:t>
            </w:r>
          </w:p>
          <w:p w14:paraId="1CEA6AE8" w14:textId="77777777" w:rsidR="00845C1E" w:rsidRPr="007732EC" w:rsidRDefault="00845C1E">
            <w:pPr>
              <w:pStyle w:val="Sub-ClauseText"/>
              <w:spacing w:before="0" w:after="180"/>
              <w:ind w:left="612" w:hanging="612"/>
              <w:rPr>
                <w:spacing w:val="0"/>
              </w:rPr>
            </w:pPr>
            <w:r w:rsidRPr="007732EC">
              <w:rPr>
                <w:spacing w:val="0"/>
              </w:rPr>
              <w:t>26.7</w:t>
            </w:r>
            <w:r w:rsidRPr="007732EC">
              <w:rPr>
                <w:spacing w:val="0"/>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681408BE" w14:textId="77777777" w:rsidR="00845C1E" w:rsidRPr="007732EC" w:rsidRDefault="00845C1E">
            <w:pPr>
              <w:pStyle w:val="Sub-ClauseText"/>
              <w:spacing w:before="0" w:after="180"/>
              <w:ind w:left="612" w:hanging="612"/>
              <w:rPr>
                <w:spacing w:val="0"/>
              </w:rPr>
            </w:pPr>
            <w:r w:rsidRPr="007732EC">
              <w:rPr>
                <w:spacing w:val="0"/>
              </w:rPr>
              <w:t>26.8</w:t>
            </w:r>
            <w:r w:rsidRPr="007732EC">
              <w:rPr>
                <w:spacing w:val="0"/>
              </w:rPr>
              <w:tab/>
              <w:t xml:space="preserve">The Supplier agrees that neither the execution of a test and/or inspection of the Goods or any part thereof, nor the attendance by the Purchaser or its representative, nor the issue of any report </w:t>
            </w:r>
            <w:r w:rsidRPr="007732EC">
              <w:rPr>
                <w:spacing w:val="0"/>
              </w:rPr>
              <w:lastRenderedPageBreak/>
              <w:t>pursuant to GCC Sub-Clause 26.6, shall release the Supplier from any warranties or other obligations under the Contract.</w:t>
            </w:r>
          </w:p>
        </w:tc>
      </w:tr>
      <w:tr w:rsidR="00845C1E" w:rsidRPr="007732EC" w14:paraId="190885E2" w14:textId="77777777">
        <w:trPr>
          <w:gridBefore w:val="1"/>
          <w:gridAfter w:val="1"/>
          <w:wBefore w:w="18" w:type="dxa"/>
          <w:wAfter w:w="18" w:type="dxa"/>
        </w:trPr>
        <w:tc>
          <w:tcPr>
            <w:tcW w:w="2250" w:type="dxa"/>
          </w:tcPr>
          <w:p w14:paraId="15A89A54" w14:textId="77777777" w:rsidR="00845C1E" w:rsidRPr="007732EC" w:rsidRDefault="00845C1E" w:rsidP="009F538C">
            <w:pPr>
              <w:pStyle w:val="sec7-clauses"/>
              <w:numPr>
                <w:ilvl w:val="0"/>
                <w:numId w:val="67"/>
              </w:numPr>
              <w:spacing w:before="0" w:after="200"/>
            </w:pPr>
            <w:bookmarkStart w:id="326" w:name="_Toc167083662"/>
            <w:bookmarkStart w:id="327" w:name="_Toc493846333"/>
            <w:r w:rsidRPr="007732EC">
              <w:lastRenderedPageBreak/>
              <w:t>Liquidated Damages</w:t>
            </w:r>
            <w:bookmarkEnd w:id="326"/>
            <w:bookmarkEnd w:id="327"/>
          </w:p>
        </w:tc>
        <w:tc>
          <w:tcPr>
            <w:tcW w:w="6930" w:type="dxa"/>
          </w:tcPr>
          <w:p w14:paraId="003554F2" w14:textId="77777777" w:rsidR="00845C1E" w:rsidRPr="007732EC" w:rsidRDefault="00845C1E">
            <w:pPr>
              <w:pStyle w:val="Sub-ClauseText"/>
              <w:spacing w:before="0" w:after="200"/>
              <w:ind w:left="612" w:hanging="612"/>
              <w:rPr>
                <w:spacing w:val="0"/>
              </w:rPr>
            </w:pPr>
            <w:r w:rsidRPr="007732EC">
              <w:rPr>
                <w:spacing w:val="0"/>
              </w:rPr>
              <w:t>27.1</w:t>
            </w:r>
            <w:r w:rsidRPr="007732EC">
              <w:rPr>
                <w:spacing w:val="0"/>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7732EC">
              <w:rPr>
                <w:b/>
                <w:spacing w:val="0"/>
              </w:rPr>
              <w:t>SCC</w:t>
            </w:r>
            <w:r w:rsidRPr="007732EC">
              <w:rPr>
                <w:spacing w:val="0"/>
              </w:rPr>
              <w:t xml:space="preserve"> of the delivered price of the delayed Goods or unperformed Services for each week or part thereof of delay until actual delivery or performance, up to a maximum deduction of the percentage specified in those </w:t>
            </w:r>
            <w:r w:rsidRPr="007732EC">
              <w:rPr>
                <w:b/>
                <w:spacing w:val="0"/>
              </w:rPr>
              <w:t>SCC</w:t>
            </w:r>
            <w:r w:rsidRPr="007732EC">
              <w:rPr>
                <w:b/>
                <w:bCs/>
                <w:spacing w:val="0"/>
              </w:rPr>
              <w:t>.</w:t>
            </w:r>
            <w:r w:rsidRPr="007732EC">
              <w:rPr>
                <w:spacing w:val="0"/>
              </w:rPr>
              <w:t xml:space="preserve"> Once the maximum is reached, the Purchaser may terminate the Contract pursuant to GCC Clause 35.</w:t>
            </w:r>
          </w:p>
        </w:tc>
      </w:tr>
      <w:tr w:rsidR="00845C1E" w:rsidRPr="007732EC" w14:paraId="2BF2E86E" w14:textId="77777777">
        <w:trPr>
          <w:gridBefore w:val="1"/>
          <w:gridAfter w:val="1"/>
          <w:wBefore w:w="18" w:type="dxa"/>
          <w:wAfter w:w="18" w:type="dxa"/>
        </w:trPr>
        <w:tc>
          <w:tcPr>
            <w:tcW w:w="2250" w:type="dxa"/>
          </w:tcPr>
          <w:p w14:paraId="7704EAE5" w14:textId="77777777" w:rsidR="00845C1E" w:rsidRPr="007732EC" w:rsidRDefault="00845C1E" w:rsidP="009F538C">
            <w:pPr>
              <w:pStyle w:val="sec7-clauses"/>
              <w:numPr>
                <w:ilvl w:val="0"/>
                <w:numId w:val="67"/>
              </w:numPr>
              <w:spacing w:before="0" w:after="200"/>
            </w:pPr>
            <w:bookmarkStart w:id="328" w:name="_Toc167083663"/>
            <w:bookmarkStart w:id="329" w:name="_Toc493846334"/>
            <w:r w:rsidRPr="007732EC">
              <w:t>Warranty</w:t>
            </w:r>
            <w:bookmarkEnd w:id="328"/>
            <w:bookmarkEnd w:id="329"/>
          </w:p>
        </w:tc>
        <w:tc>
          <w:tcPr>
            <w:tcW w:w="6930" w:type="dxa"/>
          </w:tcPr>
          <w:p w14:paraId="12B43974" w14:textId="77777777" w:rsidR="00845C1E" w:rsidRPr="007732EC" w:rsidRDefault="00845C1E">
            <w:pPr>
              <w:pStyle w:val="Sub-ClauseText"/>
              <w:spacing w:before="0" w:after="200"/>
              <w:ind w:left="612" w:hanging="612"/>
              <w:rPr>
                <w:spacing w:val="0"/>
              </w:rPr>
            </w:pPr>
            <w:r w:rsidRPr="007732EC">
              <w:rPr>
                <w:spacing w:val="0"/>
              </w:rPr>
              <w:t>28.1</w:t>
            </w:r>
            <w:r w:rsidRPr="007732EC">
              <w:rPr>
                <w:spacing w:val="0"/>
              </w:rPr>
              <w:tab/>
              <w:t>The Supplier warrants that all the Goods are new, unused, and of the most recent or current models, and that they incorporate all recent improvements in design and materials, unless provided otherwise in the Contract.</w:t>
            </w:r>
          </w:p>
          <w:p w14:paraId="270CD02A" w14:textId="77777777" w:rsidR="00845C1E" w:rsidRPr="007732EC" w:rsidRDefault="00845C1E">
            <w:pPr>
              <w:pStyle w:val="Sub-ClauseText"/>
              <w:spacing w:before="0" w:after="220"/>
              <w:ind w:left="612" w:hanging="612"/>
              <w:rPr>
                <w:spacing w:val="0"/>
              </w:rPr>
            </w:pPr>
            <w:r w:rsidRPr="007732EC">
              <w:rPr>
                <w:spacing w:val="0"/>
              </w:rPr>
              <w:t>28.2</w:t>
            </w:r>
            <w:r w:rsidRPr="007732EC">
              <w:rPr>
                <w:spacing w:val="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319A9780" w14:textId="77777777" w:rsidR="00845C1E" w:rsidRPr="007732EC" w:rsidRDefault="00845C1E">
            <w:pPr>
              <w:pStyle w:val="Sub-ClauseText"/>
              <w:spacing w:before="0" w:after="200"/>
              <w:ind w:left="612" w:hanging="612"/>
              <w:rPr>
                <w:spacing w:val="0"/>
              </w:rPr>
            </w:pPr>
            <w:r w:rsidRPr="007732EC">
              <w:rPr>
                <w:spacing w:val="0"/>
              </w:rPr>
              <w:t>28.3</w:t>
            </w:r>
            <w:r w:rsidRPr="007732EC">
              <w:rPr>
                <w:spacing w:val="0"/>
              </w:rPr>
              <w:tab/>
              <w:t xml:space="preserve">Unless otherwise specified in the </w:t>
            </w:r>
            <w:r w:rsidRPr="007732EC">
              <w:rPr>
                <w:b/>
                <w:bCs/>
                <w:spacing w:val="0"/>
              </w:rPr>
              <w:t>SCC,</w:t>
            </w:r>
            <w:r w:rsidRPr="007732EC">
              <w:rPr>
                <w:spacing w:val="0"/>
              </w:rPr>
              <w:t xml:space="preserve"> the warranty shall remain valid for twelve (12) months after the Goods, or any portion thereof as the case may be, have been delivered to and accepted at the final destination indicated in the </w:t>
            </w:r>
            <w:r w:rsidRPr="007732EC">
              <w:rPr>
                <w:b/>
                <w:spacing w:val="0"/>
              </w:rPr>
              <w:t>SCC</w:t>
            </w:r>
            <w:r w:rsidRPr="007732EC">
              <w:rPr>
                <w:b/>
                <w:bCs/>
                <w:spacing w:val="0"/>
              </w:rPr>
              <w:t>,</w:t>
            </w:r>
            <w:r w:rsidRPr="007732EC">
              <w:rPr>
                <w:spacing w:val="0"/>
              </w:rPr>
              <w:t xml:space="preserve"> or for eighteen (18) months after the date of shipment from the port or place of loading in the country of origin, whichever period concludes earlier.</w:t>
            </w:r>
          </w:p>
          <w:p w14:paraId="12B2E4D7" w14:textId="77777777" w:rsidR="00845C1E" w:rsidRPr="007732EC" w:rsidRDefault="00845C1E">
            <w:pPr>
              <w:pStyle w:val="Sub-ClauseText"/>
              <w:spacing w:before="0" w:after="200"/>
              <w:ind w:left="612" w:hanging="612"/>
              <w:rPr>
                <w:spacing w:val="0"/>
              </w:rPr>
            </w:pPr>
            <w:r w:rsidRPr="007732EC">
              <w:rPr>
                <w:spacing w:val="0"/>
              </w:rPr>
              <w:t>28.4</w:t>
            </w:r>
            <w:r w:rsidRPr="007732EC">
              <w:rPr>
                <w:spacing w:val="0"/>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401CFB0" w14:textId="77777777" w:rsidR="00845C1E" w:rsidRPr="007732EC" w:rsidRDefault="00845C1E">
            <w:pPr>
              <w:pStyle w:val="Sub-ClauseText"/>
              <w:spacing w:before="0" w:after="200"/>
              <w:ind w:left="612" w:hanging="612"/>
              <w:rPr>
                <w:spacing w:val="0"/>
              </w:rPr>
            </w:pPr>
            <w:r w:rsidRPr="007732EC">
              <w:rPr>
                <w:spacing w:val="0"/>
              </w:rPr>
              <w:t>28.5</w:t>
            </w:r>
            <w:r w:rsidRPr="007732EC">
              <w:rPr>
                <w:spacing w:val="0"/>
              </w:rPr>
              <w:tab/>
              <w:t xml:space="preserve">Upon receipt of such notice, the Supplier shall, within the period specified in the </w:t>
            </w:r>
            <w:r w:rsidRPr="007732EC">
              <w:rPr>
                <w:b/>
                <w:spacing w:val="0"/>
              </w:rPr>
              <w:t>SCC</w:t>
            </w:r>
            <w:r w:rsidRPr="007732EC">
              <w:rPr>
                <w:b/>
                <w:bCs/>
                <w:spacing w:val="0"/>
              </w:rPr>
              <w:t>,</w:t>
            </w:r>
            <w:r w:rsidRPr="007732EC">
              <w:rPr>
                <w:spacing w:val="0"/>
              </w:rPr>
              <w:t xml:space="preserve"> expeditiously repair or replace the defective Goods or parts thereof, at no cost to the Purchaser.</w:t>
            </w:r>
          </w:p>
          <w:p w14:paraId="04898D00" w14:textId="77777777" w:rsidR="00845C1E" w:rsidRPr="007732EC" w:rsidRDefault="00845C1E">
            <w:pPr>
              <w:pStyle w:val="Sub-ClauseText"/>
              <w:spacing w:before="0" w:after="200"/>
              <w:ind w:left="612" w:hanging="612"/>
              <w:rPr>
                <w:spacing w:val="0"/>
              </w:rPr>
            </w:pPr>
            <w:r w:rsidRPr="007732EC">
              <w:rPr>
                <w:spacing w:val="0"/>
              </w:rPr>
              <w:t>28.6</w:t>
            </w:r>
            <w:r w:rsidRPr="007732EC">
              <w:rPr>
                <w:spacing w:val="0"/>
              </w:rPr>
              <w:tab/>
              <w:t xml:space="preserve">If having been notified, the Supplier fails to remedy the defect within the period specified in the </w:t>
            </w:r>
            <w:r w:rsidRPr="007732EC">
              <w:rPr>
                <w:b/>
                <w:spacing w:val="0"/>
              </w:rPr>
              <w:t>SCC</w:t>
            </w:r>
            <w:r w:rsidRPr="007732EC">
              <w:rPr>
                <w:b/>
                <w:bCs/>
                <w:spacing w:val="0"/>
              </w:rPr>
              <w:t>,</w:t>
            </w:r>
            <w:r w:rsidRPr="007732EC">
              <w:rPr>
                <w:spacing w:val="0"/>
              </w:rPr>
              <w:t xml:space="preserve"> the Purchaser may proceed to take within a reasonable period such remedial action as may be necessary, at the Supplier’s risk and expense and </w:t>
            </w:r>
            <w:r w:rsidRPr="007732EC">
              <w:rPr>
                <w:spacing w:val="0"/>
              </w:rPr>
              <w:lastRenderedPageBreak/>
              <w:t>without prejudice to any other rights which the Purchaser may have against the Supplier under the Contract.</w:t>
            </w:r>
          </w:p>
        </w:tc>
      </w:tr>
      <w:tr w:rsidR="00845C1E" w:rsidRPr="007732EC" w14:paraId="4C65F437" w14:textId="77777777">
        <w:trPr>
          <w:gridBefore w:val="1"/>
          <w:gridAfter w:val="1"/>
          <w:wBefore w:w="18" w:type="dxa"/>
          <w:wAfter w:w="18" w:type="dxa"/>
        </w:trPr>
        <w:tc>
          <w:tcPr>
            <w:tcW w:w="2250" w:type="dxa"/>
          </w:tcPr>
          <w:p w14:paraId="20CB9CFA" w14:textId="77777777" w:rsidR="00845C1E" w:rsidRPr="007732EC" w:rsidRDefault="00845C1E" w:rsidP="009F538C">
            <w:pPr>
              <w:pStyle w:val="sec7-clauses"/>
              <w:numPr>
                <w:ilvl w:val="0"/>
                <w:numId w:val="67"/>
              </w:numPr>
              <w:spacing w:before="0" w:after="200"/>
            </w:pPr>
            <w:bookmarkStart w:id="330" w:name="_Toc167083664"/>
            <w:bookmarkStart w:id="331" w:name="_Toc493846335"/>
            <w:r w:rsidRPr="007732EC">
              <w:lastRenderedPageBreak/>
              <w:t>Patent Indemnity</w:t>
            </w:r>
            <w:bookmarkEnd w:id="330"/>
            <w:bookmarkEnd w:id="331"/>
          </w:p>
        </w:tc>
        <w:tc>
          <w:tcPr>
            <w:tcW w:w="6930" w:type="dxa"/>
          </w:tcPr>
          <w:p w14:paraId="3E51F491" w14:textId="77777777" w:rsidR="00845C1E" w:rsidRPr="007732EC" w:rsidRDefault="00845C1E">
            <w:pPr>
              <w:pStyle w:val="Sub-ClauseText"/>
              <w:spacing w:before="0" w:after="200"/>
              <w:ind w:left="612" w:hanging="612"/>
              <w:rPr>
                <w:spacing w:val="0"/>
              </w:rPr>
            </w:pPr>
            <w:r w:rsidRPr="007732EC">
              <w:rPr>
                <w:spacing w:val="0"/>
              </w:rPr>
              <w:t>29.1</w:t>
            </w:r>
            <w:r w:rsidRPr="007732EC">
              <w:rPr>
                <w:spacing w:val="0"/>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69203F08" w14:textId="4C7182F7" w:rsidR="00845C1E" w:rsidRPr="007732EC" w:rsidRDefault="00845C1E" w:rsidP="009F538C">
            <w:pPr>
              <w:numPr>
                <w:ilvl w:val="0"/>
                <w:numId w:val="75"/>
              </w:numPr>
              <w:jc w:val="both"/>
            </w:pPr>
            <w:r w:rsidRPr="007732EC">
              <w:t xml:space="preserve">the installation of the Goods by the Supplier or the use of the Goods in the country where the Site is located; and </w:t>
            </w:r>
          </w:p>
          <w:p w14:paraId="151F0660" w14:textId="77777777" w:rsidR="00845C1E" w:rsidRPr="007732EC" w:rsidRDefault="00845C1E">
            <w:pPr>
              <w:jc w:val="both"/>
            </w:pPr>
          </w:p>
          <w:p w14:paraId="62445D00" w14:textId="77777777" w:rsidR="00845C1E" w:rsidRPr="007732EC" w:rsidRDefault="00845C1E" w:rsidP="009F538C">
            <w:pPr>
              <w:numPr>
                <w:ilvl w:val="0"/>
                <w:numId w:val="75"/>
              </w:numPr>
              <w:jc w:val="both"/>
            </w:pPr>
            <w:r w:rsidRPr="007732EC">
              <w:t xml:space="preserve">the sale in any country of the products produced by the Goods. </w:t>
            </w:r>
          </w:p>
          <w:p w14:paraId="73B0B7D1" w14:textId="77777777" w:rsidR="00845C1E" w:rsidRPr="007732EC" w:rsidRDefault="00845C1E">
            <w:pPr>
              <w:jc w:val="both"/>
            </w:pPr>
          </w:p>
          <w:p w14:paraId="5D88BF91" w14:textId="77777777" w:rsidR="00845C1E" w:rsidRPr="007732EC" w:rsidRDefault="00845C1E">
            <w:pPr>
              <w:jc w:val="both"/>
            </w:pPr>
            <w:r w:rsidRPr="007732EC">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229F437" w14:textId="77777777" w:rsidR="00845C1E" w:rsidRPr="007732EC" w:rsidRDefault="00845C1E">
            <w:pPr>
              <w:jc w:val="both"/>
            </w:pPr>
          </w:p>
          <w:p w14:paraId="7E8ADA50" w14:textId="77777777" w:rsidR="00845C1E" w:rsidRPr="007732EC" w:rsidRDefault="00845C1E">
            <w:pPr>
              <w:pStyle w:val="Sub-ClauseText"/>
              <w:spacing w:before="0" w:after="200"/>
              <w:ind w:left="612" w:hanging="607"/>
              <w:rPr>
                <w:spacing w:val="0"/>
              </w:rPr>
            </w:pPr>
            <w:r w:rsidRPr="007732EC">
              <w:rPr>
                <w:spacing w:val="0"/>
              </w:rPr>
              <w:t>29.2</w:t>
            </w:r>
            <w:r w:rsidRPr="007732EC">
              <w:rPr>
                <w:spacing w:val="0"/>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2FE62454" w14:textId="77777777" w:rsidR="00845C1E" w:rsidRPr="007732EC" w:rsidRDefault="00845C1E">
            <w:pPr>
              <w:pStyle w:val="Sub-ClauseText"/>
              <w:spacing w:before="0" w:after="200"/>
              <w:ind w:left="612" w:hanging="607"/>
              <w:rPr>
                <w:spacing w:val="0"/>
              </w:rPr>
            </w:pPr>
            <w:r w:rsidRPr="007732EC">
              <w:rPr>
                <w:spacing w:val="0"/>
              </w:rPr>
              <w:t>29.3</w:t>
            </w:r>
            <w:r w:rsidRPr="007732EC">
              <w:rPr>
                <w:spacing w:val="0"/>
              </w:rPr>
              <w:tab/>
              <w:t>If the Supplier fails to notify the Purchaser within twenty-eight (28) days after receipt of such notice that it intends to conduct any such proceedings or claim, then the Purchaser shall be free to conduct the same on its own behalf.</w:t>
            </w:r>
          </w:p>
          <w:p w14:paraId="2B0C6855" w14:textId="77777777" w:rsidR="00845C1E" w:rsidRPr="007732EC" w:rsidRDefault="00845C1E">
            <w:pPr>
              <w:pStyle w:val="Sub-ClauseText"/>
              <w:spacing w:before="0" w:after="200"/>
              <w:ind w:left="612" w:hanging="607"/>
              <w:rPr>
                <w:spacing w:val="0"/>
              </w:rPr>
            </w:pPr>
            <w:r w:rsidRPr="007732EC">
              <w:rPr>
                <w:spacing w:val="0"/>
              </w:rPr>
              <w:t>29.4</w:t>
            </w:r>
            <w:r w:rsidRPr="007732EC">
              <w:rPr>
                <w:spacing w:val="0"/>
              </w:rPr>
              <w:tab/>
              <w:t>The Purchaser shall, at the Supplier’s request, afford all available assistance to the Supplier in conducting such proceedings or claim, and shall be reimbursed by the Supplier for all reasonable expenses incurred in so doing.</w:t>
            </w:r>
          </w:p>
          <w:p w14:paraId="160B591A" w14:textId="77777777" w:rsidR="00845C1E" w:rsidRPr="007732EC" w:rsidRDefault="00845C1E">
            <w:pPr>
              <w:pStyle w:val="Sub-ClauseText"/>
              <w:spacing w:before="0" w:after="200"/>
              <w:ind w:left="612" w:hanging="607"/>
              <w:rPr>
                <w:spacing w:val="0"/>
              </w:rPr>
            </w:pPr>
            <w:r w:rsidRPr="007732EC">
              <w:rPr>
                <w:spacing w:val="0"/>
              </w:rPr>
              <w:t>29.5</w:t>
            </w:r>
            <w:r w:rsidRPr="007732EC">
              <w:rPr>
                <w:spacing w:val="0"/>
              </w:rPr>
              <w:tab/>
              <w:t xml:space="preserve">The Purchaser shall indemnify and hold harmless the Supplier and its employees, officers, and Subcontractors from and against any and all suits, actions or administrative proceedings, claims, </w:t>
            </w:r>
            <w:r w:rsidRPr="007732EC">
              <w:rPr>
                <w:spacing w:val="0"/>
              </w:rPr>
              <w:lastRenderedPageBreak/>
              <w:t>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845C1E" w:rsidRPr="007732EC" w14:paraId="44AEE685" w14:textId="77777777">
        <w:trPr>
          <w:gridBefore w:val="1"/>
          <w:gridAfter w:val="1"/>
          <w:wBefore w:w="18" w:type="dxa"/>
          <w:wAfter w:w="18" w:type="dxa"/>
        </w:trPr>
        <w:tc>
          <w:tcPr>
            <w:tcW w:w="2250" w:type="dxa"/>
          </w:tcPr>
          <w:p w14:paraId="7E56BD8A" w14:textId="77777777" w:rsidR="00845C1E" w:rsidRPr="007732EC" w:rsidRDefault="00845C1E" w:rsidP="009F538C">
            <w:pPr>
              <w:pStyle w:val="sec7-clauses"/>
              <w:numPr>
                <w:ilvl w:val="0"/>
                <w:numId w:val="67"/>
              </w:numPr>
              <w:spacing w:before="0" w:after="200"/>
            </w:pPr>
            <w:bookmarkStart w:id="332" w:name="_Toc167083665"/>
            <w:bookmarkStart w:id="333" w:name="_Toc493846336"/>
            <w:r w:rsidRPr="007732EC">
              <w:lastRenderedPageBreak/>
              <w:t>Limitation of Liability</w:t>
            </w:r>
            <w:bookmarkEnd w:id="332"/>
            <w:bookmarkEnd w:id="333"/>
          </w:p>
        </w:tc>
        <w:tc>
          <w:tcPr>
            <w:tcW w:w="6930" w:type="dxa"/>
          </w:tcPr>
          <w:p w14:paraId="60B255FC" w14:textId="77777777" w:rsidR="00845C1E" w:rsidRPr="007732EC" w:rsidRDefault="00845C1E">
            <w:pPr>
              <w:pStyle w:val="Sub-ClauseText"/>
              <w:spacing w:before="0" w:after="200"/>
              <w:ind w:left="612" w:hanging="612"/>
              <w:rPr>
                <w:spacing w:val="0"/>
              </w:rPr>
            </w:pPr>
            <w:r w:rsidRPr="007732EC">
              <w:rPr>
                <w:spacing w:val="0"/>
              </w:rPr>
              <w:t>30.1</w:t>
            </w:r>
            <w:r w:rsidRPr="007732EC">
              <w:rPr>
                <w:spacing w:val="0"/>
              </w:rPr>
              <w:tab/>
              <w:t xml:space="preserve">Except in cases of criminal negligence or willful misconduct, </w:t>
            </w:r>
          </w:p>
          <w:p w14:paraId="34999251" w14:textId="4848727C" w:rsidR="00845C1E" w:rsidRPr="007732EC" w:rsidRDefault="00845C1E">
            <w:pPr>
              <w:spacing w:after="200"/>
              <w:ind w:left="1152" w:right="-72" w:hanging="540"/>
              <w:jc w:val="both"/>
            </w:pPr>
            <w:r w:rsidRPr="007732EC">
              <w:t>(a)</w:t>
            </w:r>
            <w:r w:rsidRPr="007732EC">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w:t>
            </w:r>
            <w:r w:rsidR="00DE4F99">
              <w:t>,</w:t>
            </w:r>
            <w:r w:rsidRPr="007732EC">
              <w:t xml:space="preserve"> and</w:t>
            </w:r>
          </w:p>
          <w:p w14:paraId="028F0B3D" w14:textId="1E5CD3A5" w:rsidR="00845C1E" w:rsidRPr="007732EC" w:rsidRDefault="00845C1E">
            <w:pPr>
              <w:tabs>
                <w:tab w:val="left" w:pos="540"/>
              </w:tabs>
              <w:suppressAutoHyphens/>
              <w:spacing w:after="200"/>
              <w:ind w:left="1152" w:right="-72" w:hanging="540"/>
              <w:jc w:val="both"/>
            </w:pPr>
            <w:r w:rsidRPr="007732EC">
              <w:t>(b)</w:t>
            </w:r>
            <w:r w:rsidRPr="007732EC">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r w:rsidR="00DE4F99">
              <w:t>.</w:t>
            </w:r>
          </w:p>
        </w:tc>
      </w:tr>
      <w:tr w:rsidR="00845C1E" w:rsidRPr="007732EC" w14:paraId="1044A812" w14:textId="77777777">
        <w:trPr>
          <w:gridBefore w:val="1"/>
          <w:gridAfter w:val="1"/>
          <w:wBefore w:w="18" w:type="dxa"/>
          <w:wAfter w:w="18" w:type="dxa"/>
        </w:trPr>
        <w:tc>
          <w:tcPr>
            <w:tcW w:w="2250" w:type="dxa"/>
          </w:tcPr>
          <w:p w14:paraId="04CE617A" w14:textId="77777777" w:rsidR="00845C1E" w:rsidRPr="007732EC" w:rsidRDefault="00845C1E" w:rsidP="009F538C">
            <w:pPr>
              <w:pStyle w:val="sec7-clauses"/>
              <w:numPr>
                <w:ilvl w:val="0"/>
                <w:numId w:val="67"/>
              </w:numPr>
              <w:spacing w:before="0" w:after="200"/>
            </w:pPr>
            <w:bookmarkStart w:id="334" w:name="_Toc167083666"/>
            <w:bookmarkStart w:id="335" w:name="_Toc493846337"/>
            <w:r w:rsidRPr="007732EC">
              <w:t>Change in Laws and Regulations</w:t>
            </w:r>
            <w:bookmarkEnd w:id="334"/>
            <w:bookmarkEnd w:id="335"/>
          </w:p>
        </w:tc>
        <w:tc>
          <w:tcPr>
            <w:tcW w:w="6930" w:type="dxa"/>
          </w:tcPr>
          <w:p w14:paraId="7C7E31AD" w14:textId="77777777" w:rsidR="00845C1E" w:rsidRPr="007732EC" w:rsidRDefault="00845C1E">
            <w:pPr>
              <w:pStyle w:val="Sub-ClauseText"/>
              <w:spacing w:before="0" w:after="200"/>
              <w:ind w:left="612" w:hanging="612"/>
              <w:rPr>
                <w:spacing w:val="0"/>
              </w:rPr>
            </w:pPr>
            <w:r w:rsidRPr="007732EC">
              <w:rPr>
                <w:spacing w:val="0"/>
              </w:rPr>
              <w:t>31.1</w:t>
            </w:r>
            <w:r w:rsidRPr="007732EC">
              <w:rPr>
                <w:spacing w:val="0"/>
              </w:rPr>
              <w:tab/>
              <w:t>Unless otherwise specified in the Contract, if after the date of 28 days prior to date of Bid submission, any law, regulation, ordinance, order or bylaw having the force of law is enacted, promulgated, abrogated, or changed in India,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845C1E" w:rsidRPr="007732EC" w14:paraId="4E35DCDD" w14:textId="77777777">
        <w:trPr>
          <w:gridBefore w:val="1"/>
          <w:gridAfter w:val="1"/>
          <w:wBefore w:w="18" w:type="dxa"/>
          <w:wAfter w:w="18" w:type="dxa"/>
        </w:trPr>
        <w:tc>
          <w:tcPr>
            <w:tcW w:w="2250" w:type="dxa"/>
          </w:tcPr>
          <w:p w14:paraId="34F07582" w14:textId="77777777" w:rsidR="00845C1E" w:rsidRPr="007732EC" w:rsidRDefault="00845C1E" w:rsidP="009F538C">
            <w:pPr>
              <w:pStyle w:val="sec7-clauses"/>
              <w:numPr>
                <w:ilvl w:val="0"/>
                <w:numId w:val="67"/>
              </w:numPr>
              <w:spacing w:before="0" w:after="200"/>
            </w:pPr>
            <w:bookmarkStart w:id="336" w:name="_Toc167083667"/>
            <w:bookmarkStart w:id="337" w:name="_Toc493846338"/>
            <w:r w:rsidRPr="007732EC">
              <w:t>Force Majeure</w:t>
            </w:r>
            <w:bookmarkEnd w:id="336"/>
            <w:bookmarkEnd w:id="337"/>
          </w:p>
        </w:tc>
        <w:tc>
          <w:tcPr>
            <w:tcW w:w="6930" w:type="dxa"/>
          </w:tcPr>
          <w:p w14:paraId="07D8D432" w14:textId="77777777" w:rsidR="00845C1E" w:rsidRPr="007732EC" w:rsidRDefault="00845C1E">
            <w:pPr>
              <w:pStyle w:val="Sub-ClauseText"/>
              <w:spacing w:before="0" w:after="200"/>
              <w:ind w:left="612" w:hanging="612"/>
              <w:rPr>
                <w:spacing w:val="0"/>
              </w:rPr>
            </w:pPr>
            <w:r w:rsidRPr="007732EC">
              <w:rPr>
                <w:spacing w:val="0"/>
              </w:rPr>
              <w:t>32.1</w:t>
            </w:r>
            <w:r w:rsidRPr="007732EC">
              <w:rPr>
                <w:spacing w:val="0"/>
              </w:rPr>
              <w:tab/>
              <w:t xml:space="preserve">The Supplier shall not be liable for forfeiture of its Performance Security, liquidated damages, or termination for default if and to the extent that its delay in performance or other failure to </w:t>
            </w:r>
            <w:r w:rsidRPr="007732EC">
              <w:rPr>
                <w:spacing w:val="0"/>
              </w:rPr>
              <w:lastRenderedPageBreak/>
              <w:t>perform its obligations under the Contract is the result of an event of Force Majeure.</w:t>
            </w:r>
          </w:p>
          <w:p w14:paraId="24513F15" w14:textId="77777777" w:rsidR="00845C1E" w:rsidRPr="007732EC" w:rsidRDefault="00845C1E">
            <w:pPr>
              <w:pStyle w:val="Sub-ClauseText"/>
              <w:spacing w:before="0" w:after="200"/>
              <w:ind w:left="612" w:hanging="612"/>
              <w:rPr>
                <w:spacing w:val="0"/>
              </w:rPr>
            </w:pPr>
            <w:r w:rsidRPr="007732EC">
              <w:rPr>
                <w:spacing w:val="0"/>
              </w:rPr>
              <w:t>32.2</w:t>
            </w:r>
            <w:r w:rsidRPr="007732EC">
              <w:rPr>
                <w:spacing w:val="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5BEDD5F4" w14:textId="77777777" w:rsidR="00845C1E" w:rsidRPr="007732EC" w:rsidRDefault="00845C1E">
            <w:pPr>
              <w:pStyle w:val="Sub-ClauseText"/>
              <w:spacing w:before="0" w:after="200"/>
              <w:ind w:left="612" w:hanging="612"/>
              <w:rPr>
                <w:spacing w:val="0"/>
              </w:rPr>
            </w:pPr>
            <w:r w:rsidRPr="007732EC">
              <w:rPr>
                <w:spacing w:val="0"/>
              </w:rPr>
              <w:t>32.3</w:t>
            </w:r>
            <w:r w:rsidRPr="007732EC">
              <w:rPr>
                <w:spacing w:val="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845C1E" w:rsidRPr="007732EC" w14:paraId="70456211" w14:textId="77777777">
        <w:trPr>
          <w:gridBefore w:val="1"/>
          <w:gridAfter w:val="1"/>
          <w:wBefore w:w="18" w:type="dxa"/>
          <w:wAfter w:w="18" w:type="dxa"/>
        </w:trPr>
        <w:tc>
          <w:tcPr>
            <w:tcW w:w="2250" w:type="dxa"/>
          </w:tcPr>
          <w:p w14:paraId="0366E15B" w14:textId="77777777" w:rsidR="00845C1E" w:rsidRPr="007732EC" w:rsidRDefault="00845C1E" w:rsidP="009F538C">
            <w:pPr>
              <w:pStyle w:val="sec7-clauses"/>
              <w:numPr>
                <w:ilvl w:val="0"/>
                <w:numId w:val="67"/>
              </w:numPr>
              <w:spacing w:before="0" w:after="200"/>
            </w:pPr>
            <w:bookmarkStart w:id="338" w:name="_Toc167083668"/>
            <w:bookmarkStart w:id="339" w:name="_Toc493846339"/>
            <w:r w:rsidRPr="007732EC">
              <w:lastRenderedPageBreak/>
              <w:t>Change Orders and Contract Amendments</w:t>
            </w:r>
            <w:bookmarkEnd w:id="338"/>
            <w:bookmarkEnd w:id="339"/>
          </w:p>
        </w:tc>
        <w:tc>
          <w:tcPr>
            <w:tcW w:w="6930" w:type="dxa"/>
          </w:tcPr>
          <w:p w14:paraId="1CE01616" w14:textId="77777777" w:rsidR="00845C1E" w:rsidRPr="007732EC" w:rsidRDefault="00845C1E">
            <w:pPr>
              <w:pStyle w:val="Sub-ClauseText"/>
              <w:spacing w:before="0" w:after="200"/>
              <w:ind w:left="612" w:hanging="612"/>
              <w:rPr>
                <w:spacing w:val="0"/>
              </w:rPr>
            </w:pPr>
            <w:r w:rsidRPr="007732EC">
              <w:rPr>
                <w:spacing w:val="0"/>
              </w:rPr>
              <w:t>33.1</w:t>
            </w:r>
            <w:r w:rsidRPr="007732EC">
              <w:rPr>
                <w:spacing w:val="0"/>
              </w:rPr>
              <w:tab/>
              <w:t>The Purchaser may at any time order the Supplier through notice in accordance GCC Clause 8, to make changes within the general scope of the Contract in any one or more of the following:</w:t>
            </w:r>
          </w:p>
          <w:p w14:paraId="5BBBFC0B" w14:textId="77777777" w:rsidR="00845C1E" w:rsidRPr="007732EC" w:rsidRDefault="00845C1E" w:rsidP="009F538C">
            <w:pPr>
              <w:numPr>
                <w:ilvl w:val="0"/>
                <w:numId w:val="76"/>
              </w:numPr>
              <w:jc w:val="both"/>
            </w:pPr>
            <w:r w:rsidRPr="007732EC">
              <w:t>drawings, designs, or specifications, where Goods to be furnished under the Contract are to be specifically manufactured for the Purchaser;</w:t>
            </w:r>
          </w:p>
          <w:p w14:paraId="55C118B9" w14:textId="77777777" w:rsidR="00845C1E" w:rsidRPr="007732EC" w:rsidRDefault="00845C1E">
            <w:pPr>
              <w:jc w:val="both"/>
            </w:pPr>
          </w:p>
          <w:p w14:paraId="6BDE4C2B" w14:textId="77777777" w:rsidR="00845C1E" w:rsidRPr="007732EC" w:rsidRDefault="00845C1E" w:rsidP="009F538C">
            <w:pPr>
              <w:numPr>
                <w:ilvl w:val="0"/>
                <w:numId w:val="76"/>
              </w:numPr>
              <w:jc w:val="both"/>
            </w:pPr>
            <w:r w:rsidRPr="007732EC">
              <w:t>the method of shipment or packing;</w:t>
            </w:r>
          </w:p>
          <w:p w14:paraId="4A1CFB17" w14:textId="77777777" w:rsidR="00845C1E" w:rsidRPr="007732EC" w:rsidRDefault="00845C1E">
            <w:pPr>
              <w:jc w:val="both"/>
            </w:pPr>
          </w:p>
          <w:p w14:paraId="54D989BB" w14:textId="77777777" w:rsidR="00845C1E" w:rsidRPr="007732EC" w:rsidRDefault="00845C1E" w:rsidP="009F538C">
            <w:pPr>
              <w:numPr>
                <w:ilvl w:val="0"/>
                <w:numId w:val="76"/>
              </w:numPr>
              <w:jc w:val="both"/>
            </w:pPr>
            <w:r w:rsidRPr="007732EC">
              <w:t xml:space="preserve">the place of delivery; and </w:t>
            </w:r>
          </w:p>
          <w:p w14:paraId="3885A5BF" w14:textId="77777777" w:rsidR="00845C1E" w:rsidRPr="007732EC" w:rsidRDefault="00845C1E">
            <w:pPr>
              <w:jc w:val="both"/>
            </w:pPr>
          </w:p>
          <w:p w14:paraId="7A346FEB" w14:textId="77777777" w:rsidR="00845C1E" w:rsidRPr="007732EC" w:rsidRDefault="00845C1E" w:rsidP="009F538C">
            <w:pPr>
              <w:numPr>
                <w:ilvl w:val="0"/>
                <w:numId w:val="76"/>
              </w:numPr>
              <w:jc w:val="both"/>
            </w:pPr>
            <w:r w:rsidRPr="007732EC">
              <w:t>the Related Services to be provided by the Supplier.</w:t>
            </w:r>
          </w:p>
          <w:p w14:paraId="48B67AEA" w14:textId="77777777" w:rsidR="00845C1E" w:rsidRPr="007732EC" w:rsidRDefault="00845C1E">
            <w:pPr>
              <w:jc w:val="both"/>
            </w:pPr>
          </w:p>
          <w:p w14:paraId="1B963641" w14:textId="77777777" w:rsidR="00845C1E" w:rsidRPr="007732EC" w:rsidRDefault="00845C1E">
            <w:pPr>
              <w:pStyle w:val="Sub-ClauseText"/>
              <w:spacing w:before="0" w:after="220"/>
              <w:ind w:left="612" w:hanging="612"/>
              <w:rPr>
                <w:spacing w:val="0"/>
              </w:rPr>
            </w:pPr>
            <w:r w:rsidRPr="007732EC">
              <w:rPr>
                <w:spacing w:val="0"/>
              </w:rPr>
              <w:t>33.2</w:t>
            </w:r>
            <w:r w:rsidRPr="007732EC">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6CAC2DE2" w14:textId="77777777" w:rsidR="00845C1E" w:rsidRPr="007732EC" w:rsidRDefault="00845C1E">
            <w:pPr>
              <w:pStyle w:val="Sub-ClauseText"/>
              <w:spacing w:before="0" w:after="220"/>
              <w:ind w:left="612" w:hanging="612"/>
              <w:rPr>
                <w:spacing w:val="0"/>
              </w:rPr>
            </w:pPr>
            <w:r w:rsidRPr="007732EC">
              <w:rPr>
                <w:spacing w:val="0"/>
              </w:rPr>
              <w:t>33.3</w:t>
            </w:r>
            <w:r w:rsidRPr="007732EC">
              <w:rPr>
                <w:spacing w:val="0"/>
              </w:rPr>
              <w:tab/>
              <w:t xml:space="preserve">Prices to be charged by the Supplier for any Related Services that might be needed but which were not included in the Contract shall be agreed upon in advance by the parties and shall </w:t>
            </w:r>
            <w:r w:rsidRPr="007732EC">
              <w:rPr>
                <w:spacing w:val="0"/>
              </w:rPr>
              <w:lastRenderedPageBreak/>
              <w:t>not exceed the prevailing rates charged to other parties by the Supplier for similar services.</w:t>
            </w:r>
          </w:p>
          <w:p w14:paraId="246921E0" w14:textId="77777777" w:rsidR="00845C1E" w:rsidRPr="007732EC" w:rsidRDefault="00845C1E">
            <w:pPr>
              <w:pStyle w:val="Sub-ClauseText"/>
              <w:spacing w:before="0" w:after="220"/>
              <w:ind w:left="612" w:hanging="612"/>
              <w:rPr>
                <w:spacing w:val="0"/>
              </w:rPr>
            </w:pPr>
            <w:r w:rsidRPr="007732EC">
              <w:rPr>
                <w:spacing w:val="0"/>
              </w:rPr>
              <w:t>33.4</w:t>
            </w:r>
            <w:r w:rsidRPr="007732EC">
              <w:rPr>
                <w:spacing w:val="0"/>
              </w:rPr>
              <w:tab/>
              <w:t>Subject to the above, no variation in or modification of the terms of the Contract shall be made except by written amendment signed by the parties.</w:t>
            </w:r>
          </w:p>
        </w:tc>
      </w:tr>
      <w:tr w:rsidR="00845C1E" w:rsidRPr="007732EC" w14:paraId="60C78857" w14:textId="77777777">
        <w:trPr>
          <w:gridBefore w:val="1"/>
          <w:gridAfter w:val="1"/>
          <w:wBefore w:w="18" w:type="dxa"/>
          <w:wAfter w:w="18" w:type="dxa"/>
        </w:trPr>
        <w:tc>
          <w:tcPr>
            <w:tcW w:w="2250" w:type="dxa"/>
          </w:tcPr>
          <w:p w14:paraId="30D02242" w14:textId="77777777" w:rsidR="00845C1E" w:rsidRPr="007732EC" w:rsidRDefault="00845C1E" w:rsidP="009F538C">
            <w:pPr>
              <w:pStyle w:val="sec7-clauses"/>
              <w:numPr>
                <w:ilvl w:val="0"/>
                <w:numId w:val="67"/>
              </w:numPr>
              <w:spacing w:before="0" w:after="200"/>
            </w:pPr>
            <w:bookmarkStart w:id="340" w:name="_Toc167083669"/>
            <w:bookmarkStart w:id="341" w:name="_Toc493846340"/>
            <w:r w:rsidRPr="007732EC">
              <w:lastRenderedPageBreak/>
              <w:t>Extensions of Time</w:t>
            </w:r>
            <w:bookmarkEnd w:id="340"/>
            <w:bookmarkEnd w:id="341"/>
          </w:p>
        </w:tc>
        <w:tc>
          <w:tcPr>
            <w:tcW w:w="6930" w:type="dxa"/>
          </w:tcPr>
          <w:p w14:paraId="3BBF1006" w14:textId="77777777" w:rsidR="00845C1E" w:rsidRPr="007732EC" w:rsidRDefault="00845C1E">
            <w:pPr>
              <w:pStyle w:val="Sub-ClauseText"/>
              <w:spacing w:before="0" w:after="240"/>
              <w:ind w:left="612" w:hanging="612"/>
              <w:rPr>
                <w:spacing w:val="0"/>
              </w:rPr>
            </w:pPr>
            <w:r w:rsidRPr="007732EC">
              <w:rPr>
                <w:spacing w:val="0"/>
              </w:rPr>
              <w:t>34.1</w:t>
            </w:r>
            <w:r w:rsidRPr="007732EC">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BD68C0D" w14:textId="77777777" w:rsidR="00845C1E" w:rsidRPr="007732EC" w:rsidRDefault="00845C1E">
            <w:pPr>
              <w:pStyle w:val="Sub-ClauseText"/>
              <w:spacing w:before="0" w:after="240"/>
              <w:ind w:left="612" w:hanging="612"/>
              <w:rPr>
                <w:spacing w:val="0"/>
              </w:rPr>
            </w:pPr>
            <w:r w:rsidRPr="007732EC">
              <w:rPr>
                <w:spacing w:val="0"/>
              </w:rPr>
              <w:t>34.2</w:t>
            </w:r>
            <w:r w:rsidRPr="007732EC">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845C1E" w:rsidRPr="007732EC" w14:paraId="06283888" w14:textId="77777777">
        <w:trPr>
          <w:gridBefore w:val="1"/>
          <w:gridAfter w:val="1"/>
          <w:wBefore w:w="18" w:type="dxa"/>
          <w:wAfter w:w="18" w:type="dxa"/>
        </w:trPr>
        <w:tc>
          <w:tcPr>
            <w:tcW w:w="2250" w:type="dxa"/>
          </w:tcPr>
          <w:p w14:paraId="61C66598" w14:textId="77777777" w:rsidR="00845C1E" w:rsidRPr="007732EC" w:rsidRDefault="00845C1E" w:rsidP="009F538C">
            <w:pPr>
              <w:pStyle w:val="sec7-clauses"/>
              <w:numPr>
                <w:ilvl w:val="0"/>
                <w:numId w:val="67"/>
              </w:numPr>
              <w:spacing w:before="0" w:after="200"/>
            </w:pPr>
            <w:bookmarkStart w:id="342" w:name="_Toc167083670"/>
            <w:bookmarkStart w:id="343" w:name="_Toc493846341"/>
            <w:r w:rsidRPr="007732EC">
              <w:t>Termination</w:t>
            </w:r>
            <w:bookmarkEnd w:id="342"/>
            <w:bookmarkEnd w:id="343"/>
          </w:p>
        </w:tc>
        <w:tc>
          <w:tcPr>
            <w:tcW w:w="6930" w:type="dxa"/>
          </w:tcPr>
          <w:p w14:paraId="133458F4" w14:textId="77777777" w:rsidR="00845C1E" w:rsidRPr="007732EC" w:rsidRDefault="00845C1E">
            <w:pPr>
              <w:pStyle w:val="Sub-ClauseText"/>
              <w:spacing w:before="0" w:after="180"/>
              <w:ind w:left="612" w:hanging="612"/>
              <w:rPr>
                <w:spacing w:val="0"/>
              </w:rPr>
            </w:pPr>
            <w:r w:rsidRPr="007732EC">
              <w:rPr>
                <w:spacing w:val="0"/>
              </w:rPr>
              <w:t>35.1</w:t>
            </w:r>
            <w:r w:rsidRPr="007732EC">
              <w:rPr>
                <w:spacing w:val="0"/>
              </w:rPr>
              <w:tab/>
              <w:t>Termination for Default</w:t>
            </w:r>
          </w:p>
          <w:p w14:paraId="5A454F39" w14:textId="77777777" w:rsidR="00845C1E" w:rsidRPr="007732EC" w:rsidRDefault="00845C1E" w:rsidP="009F538C">
            <w:pPr>
              <w:numPr>
                <w:ilvl w:val="0"/>
                <w:numId w:val="77"/>
              </w:numPr>
              <w:jc w:val="both"/>
            </w:pPr>
            <w:r w:rsidRPr="007732EC">
              <w:t>The Purchaser, without prejudice to any other remedy for breach of Contract, by written notice of default sent to the Supplier, may terminate the Contract in whole or in part:</w:t>
            </w:r>
          </w:p>
          <w:p w14:paraId="2FFD1B98" w14:textId="77777777" w:rsidR="00553A60" w:rsidRPr="007732EC" w:rsidRDefault="00553A60" w:rsidP="00553A60">
            <w:pPr>
              <w:ind w:left="720"/>
              <w:jc w:val="both"/>
            </w:pPr>
          </w:p>
          <w:p w14:paraId="1C18608D" w14:textId="77777777" w:rsidR="00845C1E" w:rsidRPr="007732EC" w:rsidRDefault="00845C1E" w:rsidP="009F538C">
            <w:pPr>
              <w:numPr>
                <w:ilvl w:val="3"/>
                <w:numId w:val="68"/>
              </w:numPr>
              <w:ind w:left="1332" w:hanging="720"/>
              <w:jc w:val="both"/>
            </w:pPr>
            <w:r w:rsidRPr="007732EC">
              <w:t>if the Supplier fails to deliver</w:t>
            </w:r>
            <w:r w:rsidR="00A93DAE" w:rsidRPr="007732EC">
              <w:t xml:space="preserve"> any or all of the </w:t>
            </w:r>
            <w:r w:rsidRPr="007732EC">
              <w:t>Goods within the per</w:t>
            </w:r>
            <w:r w:rsidR="00A93DAE" w:rsidRPr="007732EC">
              <w:t xml:space="preserve">iod specified in the Contract, </w:t>
            </w:r>
            <w:r w:rsidRPr="007732EC">
              <w:t>or within any ex</w:t>
            </w:r>
            <w:r w:rsidR="00A93DAE" w:rsidRPr="007732EC">
              <w:t xml:space="preserve">tension thereof granted by the </w:t>
            </w:r>
            <w:r w:rsidRPr="007732EC">
              <w:t xml:space="preserve">Purchaser pursuant to GCC Clause 34; </w:t>
            </w:r>
          </w:p>
          <w:p w14:paraId="6E3CBBE4" w14:textId="77777777" w:rsidR="00845C1E" w:rsidRPr="007732EC" w:rsidRDefault="00845C1E" w:rsidP="00553A60">
            <w:pPr>
              <w:ind w:left="1332" w:hanging="720"/>
              <w:jc w:val="both"/>
            </w:pPr>
          </w:p>
          <w:p w14:paraId="2B00FC49" w14:textId="77777777" w:rsidR="00845C1E" w:rsidRPr="007732EC" w:rsidRDefault="00845C1E" w:rsidP="009F538C">
            <w:pPr>
              <w:numPr>
                <w:ilvl w:val="3"/>
                <w:numId w:val="68"/>
              </w:numPr>
              <w:ind w:left="1332" w:hanging="720"/>
              <w:jc w:val="both"/>
            </w:pPr>
            <w:r w:rsidRPr="007732EC">
              <w:t>if the Suppl</w:t>
            </w:r>
            <w:r w:rsidR="00A93DAE" w:rsidRPr="007732EC">
              <w:t xml:space="preserve">ier fails to perform any other </w:t>
            </w:r>
            <w:r w:rsidRPr="007732EC">
              <w:t>obligation under the Contract; or</w:t>
            </w:r>
          </w:p>
          <w:p w14:paraId="5FDB4A12" w14:textId="77777777" w:rsidR="00845C1E" w:rsidRPr="007732EC" w:rsidRDefault="00845C1E" w:rsidP="00553A60">
            <w:pPr>
              <w:ind w:left="1332" w:hanging="720"/>
              <w:jc w:val="both"/>
            </w:pPr>
          </w:p>
          <w:p w14:paraId="7AB56E4D" w14:textId="77777777" w:rsidR="00845C1E" w:rsidRPr="007732EC" w:rsidRDefault="00845C1E" w:rsidP="009F538C">
            <w:pPr>
              <w:numPr>
                <w:ilvl w:val="3"/>
                <w:numId w:val="68"/>
              </w:numPr>
              <w:ind w:left="1332" w:hanging="720"/>
              <w:jc w:val="both"/>
            </w:pPr>
            <w:r w:rsidRPr="007732EC">
              <w:t>if the Supplier, in</w:t>
            </w:r>
            <w:r w:rsidR="00A93DAE" w:rsidRPr="007732EC">
              <w:t xml:space="preserve"> the judgment of the Purchaser </w:t>
            </w:r>
            <w:r w:rsidRPr="007732EC">
              <w:t>has engaged in fraud</w:t>
            </w:r>
            <w:r w:rsidR="00A93DAE" w:rsidRPr="007732EC">
              <w:t xml:space="preserve"> and corruption, as defined in </w:t>
            </w:r>
            <w:r w:rsidRPr="007732EC">
              <w:t>GCC Clause 3, in</w:t>
            </w:r>
            <w:r w:rsidR="00A93DAE" w:rsidRPr="007732EC">
              <w:t xml:space="preserve"> competing for or in executing </w:t>
            </w:r>
            <w:r w:rsidRPr="007732EC">
              <w:t>the Contract.</w:t>
            </w:r>
          </w:p>
          <w:p w14:paraId="1D55710B" w14:textId="77777777" w:rsidR="00845C1E" w:rsidRPr="007732EC" w:rsidRDefault="00845C1E">
            <w:pPr>
              <w:jc w:val="both"/>
            </w:pPr>
          </w:p>
          <w:p w14:paraId="71DE6A37" w14:textId="77777777" w:rsidR="00845C1E" w:rsidRPr="007732EC" w:rsidRDefault="00845C1E" w:rsidP="009F538C">
            <w:pPr>
              <w:numPr>
                <w:ilvl w:val="0"/>
                <w:numId w:val="77"/>
              </w:numPr>
              <w:jc w:val="both"/>
            </w:pPr>
            <w:r w:rsidRPr="007732EC">
              <w:t xml:space="preserve">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w:t>
            </w:r>
            <w:r w:rsidRPr="007732EC">
              <w:lastRenderedPageBreak/>
              <w:t>to the Purchaser for any additional costs for such similar Goods or Related Services.  However, the Supplier shall continue performance of the Contract to the extent not terminated.</w:t>
            </w:r>
          </w:p>
          <w:p w14:paraId="7C9DBB29" w14:textId="77777777" w:rsidR="00845C1E" w:rsidRPr="007732EC" w:rsidRDefault="00845C1E">
            <w:pPr>
              <w:jc w:val="both"/>
            </w:pPr>
          </w:p>
          <w:p w14:paraId="4A220569" w14:textId="77777777" w:rsidR="00845C1E" w:rsidRPr="007732EC" w:rsidRDefault="00845C1E">
            <w:pPr>
              <w:pStyle w:val="Sub-ClauseText"/>
              <w:spacing w:before="0" w:after="200"/>
              <w:ind w:left="612" w:hanging="612"/>
              <w:rPr>
                <w:spacing w:val="0"/>
              </w:rPr>
            </w:pPr>
            <w:r w:rsidRPr="007732EC">
              <w:rPr>
                <w:spacing w:val="0"/>
              </w:rPr>
              <w:t>35.2</w:t>
            </w:r>
            <w:r w:rsidRPr="007732EC">
              <w:rPr>
                <w:spacing w:val="0"/>
              </w:rPr>
              <w:tab/>
              <w:t xml:space="preserve">Termination for Insolvency. </w:t>
            </w:r>
          </w:p>
          <w:p w14:paraId="16366E2E" w14:textId="4B49D131" w:rsidR="00845C1E" w:rsidRPr="007732EC" w:rsidRDefault="00845C1E">
            <w:pPr>
              <w:jc w:val="both"/>
            </w:pPr>
            <w:r w:rsidRPr="007732EC">
              <w:t>(a)</w:t>
            </w:r>
            <w:r w:rsidRPr="007732EC">
              <w:tab/>
              <w:t xml:space="preserve">The Purchaser may at any time terminate the Contract by </w:t>
            </w:r>
            <w:r w:rsidRPr="007732EC">
              <w:tab/>
              <w:t xml:space="preserve">giving notice to the Supplier if the Supplier becomes bankrupt </w:t>
            </w:r>
            <w:r w:rsidRPr="007732EC">
              <w:tab/>
              <w:t xml:space="preserve">or otherwise insolvent.  In such event, termination will be </w:t>
            </w:r>
            <w:r w:rsidRPr="007732EC">
              <w:tab/>
              <w:t xml:space="preserve">without compensation to the Supplier, provided that such </w:t>
            </w:r>
            <w:r w:rsidRPr="007732EC">
              <w:tab/>
              <w:t xml:space="preserve">termination will not prejudice or affect any right of action or </w:t>
            </w:r>
            <w:r w:rsidRPr="007732EC">
              <w:tab/>
              <w:t xml:space="preserve">remedy that has accrued or will accrue thereafter to the </w:t>
            </w:r>
            <w:r w:rsidRPr="007732EC">
              <w:tab/>
              <w:t>Purchaser</w:t>
            </w:r>
            <w:r w:rsidR="00DE4F99">
              <w:t>.</w:t>
            </w:r>
          </w:p>
          <w:p w14:paraId="412D96CE" w14:textId="77777777" w:rsidR="00845C1E" w:rsidRPr="007732EC" w:rsidRDefault="00845C1E">
            <w:pPr>
              <w:jc w:val="both"/>
            </w:pPr>
          </w:p>
          <w:p w14:paraId="0CFF2A3E" w14:textId="77777777" w:rsidR="00845C1E" w:rsidRPr="007732EC" w:rsidRDefault="00845C1E">
            <w:pPr>
              <w:pStyle w:val="Sub-ClauseText"/>
              <w:spacing w:before="0" w:after="200"/>
              <w:ind w:left="612" w:hanging="612"/>
              <w:rPr>
                <w:spacing w:val="0"/>
              </w:rPr>
            </w:pPr>
            <w:r w:rsidRPr="007732EC">
              <w:rPr>
                <w:spacing w:val="0"/>
              </w:rPr>
              <w:t>35.3</w:t>
            </w:r>
            <w:r w:rsidRPr="007732EC">
              <w:rPr>
                <w:spacing w:val="0"/>
              </w:rPr>
              <w:tab/>
              <w:t>Termination for Convenience.</w:t>
            </w:r>
          </w:p>
          <w:p w14:paraId="340431FD" w14:textId="77777777" w:rsidR="00845C1E" w:rsidRPr="007732EC" w:rsidRDefault="00845C1E">
            <w:pPr>
              <w:jc w:val="both"/>
            </w:pPr>
            <w:r w:rsidRPr="007732EC">
              <w:t>(a)</w:t>
            </w:r>
            <w:r w:rsidRPr="007732EC">
              <w:tab/>
              <w:t xml:space="preserve">The Purchaser, by notice sent to the Supplier, may terminate </w:t>
            </w:r>
            <w:r w:rsidRPr="007732EC">
              <w:tab/>
              <w:t xml:space="preserve">the Contract, in whole or in part, at any time for its </w:t>
            </w:r>
            <w:r w:rsidRPr="007732EC">
              <w:tab/>
              <w:t xml:space="preserve">convenience.  The notice of termination shall specify that </w:t>
            </w:r>
            <w:r w:rsidRPr="007732EC">
              <w:tab/>
            </w:r>
            <w:r w:rsidRPr="007732EC">
              <w:tab/>
              <w:t xml:space="preserve">termination is for the Purchaser’s convenience, the extent to </w:t>
            </w:r>
            <w:r w:rsidRPr="007732EC">
              <w:tab/>
              <w:t xml:space="preserve">which performance of the Supplier under the Contract is </w:t>
            </w:r>
            <w:r w:rsidRPr="007732EC">
              <w:tab/>
              <w:t xml:space="preserve">terminated, and the date upon which such termination </w:t>
            </w:r>
            <w:r w:rsidRPr="007732EC">
              <w:tab/>
              <w:t>becomes effective.</w:t>
            </w:r>
          </w:p>
          <w:p w14:paraId="1FFE89DC" w14:textId="77777777" w:rsidR="00845C1E" w:rsidRPr="007732EC" w:rsidRDefault="00845C1E">
            <w:pPr>
              <w:jc w:val="both"/>
            </w:pPr>
          </w:p>
          <w:p w14:paraId="02FB7353" w14:textId="77777777" w:rsidR="00845C1E" w:rsidRPr="007732EC" w:rsidRDefault="00845C1E">
            <w:pPr>
              <w:jc w:val="both"/>
            </w:pPr>
            <w:r w:rsidRPr="007732EC">
              <w:t>(b)</w:t>
            </w:r>
            <w:r w:rsidRPr="007732EC">
              <w:tab/>
              <w:t xml:space="preserve">The Goods that are complete and ready for shipment within </w:t>
            </w:r>
            <w:r w:rsidRPr="007732EC">
              <w:tab/>
              <w:t xml:space="preserve">twenty-eight (28) days after the Supplier’s receipt of notice of </w:t>
            </w:r>
            <w:r w:rsidRPr="007732EC">
              <w:tab/>
              <w:t xml:space="preserve">termination shall be accepted by the Purchaser at the Contract </w:t>
            </w:r>
            <w:r w:rsidRPr="007732EC">
              <w:tab/>
              <w:t xml:space="preserve">terms and prices.  For the remaining Goods, the Purchaser </w:t>
            </w:r>
            <w:r w:rsidRPr="007732EC">
              <w:tab/>
              <w:t xml:space="preserve">may elect: </w:t>
            </w:r>
          </w:p>
          <w:p w14:paraId="0383E5B0" w14:textId="77777777" w:rsidR="00845C1E" w:rsidRPr="007732EC" w:rsidRDefault="00845C1E"/>
          <w:p w14:paraId="760F3CB2" w14:textId="77777777" w:rsidR="00C810B7" w:rsidRPr="007732EC" w:rsidRDefault="00A93DAE" w:rsidP="00A93DAE">
            <w:pPr>
              <w:ind w:left="1512" w:hanging="810"/>
              <w:jc w:val="both"/>
              <w:rPr>
                <w:szCs w:val="24"/>
              </w:rPr>
            </w:pPr>
            <w:r w:rsidRPr="007732EC">
              <w:t>(i)</w:t>
            </w:r>
            <w:r w:rsidRPr="007732EC">
              <w:tab/>
            </w:r>
            <w:r w:rsidR="00845C1E" w:rsidRPr="007732EC">
              <w:t>to have any port</w:t>
            </w:r>
            <w:r w:rsidRPr="007732EC">
              <w:t xml:space="preserve">ion completed and delivered at </w:t>
            </w:r>
            <w:r w:rsidR="00845C1E" w:rsidRPr="007732EC">
              <w:t>the Contract terms and prices; and/or</w:t>
            </w:r>
          </w:p>
          <w:p w14:paraId="41986C7E" w14:textId="77777777" w:rsidR="00845C1E" w:rsidRPr="007732EC" w:rsidRDefault="00845C1E">
            <w:pPr>
              <w:ind w:left="1181"/>
              <w:jc w:val="both"/>
            </w:pPr>
          </w:p>
          <w:p w14:paraId="0F8707CD" w14:textId="77777777" w:rsidR="00C810B7" w:rsidRPr="007732EC" w:rsidRDefault="00A93DAE" w:rsidP="00A93DAE">
            <w:pPr>
              <w:tabs>
                <w:tab w:val="left" w:pos="636"/>
              </w:tabs>
              <w:ind w:left="1422" w:hanging="720"/>
              <w:jc w:val="both"/>
              <w:rPr>
                <w:szCs w:val="24"/>
              </w:rPr>
            </w:pPr>
            <w:r w:rsidRPr="007732EC">
              <w:t>(ii)</w:t>
            </w:r>
            <w:r w:rsidRPr="007732EC">
              <w:tab/>
            </w:r>
            <w:r w:rsidR="00845C1E" w:rsidRPr="007732EC">
              <w:t xml:space="preserve">to cancel the remainder and pay to the Supplier an </w:t>
            </w:r>
            <w:r w:rsidR="00845C1E" w:rsidRPr="007732EC">
              <w:tab/>
              <w:t xml:space="preserve">agreed amount for partially completed Goods and </w:t>
            </w:r>
            <w:r w:rsidR="00845C1E" w:rsidRPr="007732EC">
              <w:tab/>
              <w:t xml:space="preserve">Related Services and for materials and parts </w:t>
            </w:r>
            <w:r w:rsidR="00845C1E" w:rsidRPr="007732EC">
              <w:tab/>
              <w:t>previously procured by the Supplier.</w:t>
            </w:r>
          </w:p>
          <w:p w14:paraId="4A42F7C6" w14:textId="77777777" w:rsidR="00845C1E" w:rsidRPr="007732EC" w:rsidRDefault="00845C1E"/>
        </w:tc>
      </w:tr>
      <w:tr w:rsidR="00845C1E" w:rsidRPr="007732EC" w14:paraId="1B24F125" w14:textId="77777777">
        <w:trPr>
          <w:gridBefore w:val="1"/>
          <w:gridAfter w:val="1"/>
          <w:wBefore w:w="18" w:type="dxa"/>
          <w:wAfter w:w="18" w:type="dxa"/>
          <w:trHeight w:val="1224"/>
        </w:trPr>
        <w:tc>
          <w:tcPr>
            <w:tcW w:w="2250" w:type="dxa"/>
          </w:tcPr>
          <w:p w14:paraId="500D6577" w14:textId="77777777" w:rsidR="00845C1E" w:rsidRPr="007732EC" w:rsidRDefault="00845C1E" w:rsidP="009F538C">
            <w:pPr>
              <w:pStyle w:val="sec7-clauses"/>
              <w:numPr>
                <w:ilvl w:val="0"/>
                <w:numId w:val="67"/>
              </w:numPr>
              <w:spacing w:before="0" w:after="200"/>
            </w:pPr>
            <w:bookmarkStart w:id="344" w:name="_Toc167083671"/>
            <w:bookmarkStart w:id="345" w:name="_Toc493846342"/>
            <w:r w:rsidRPr="007732EC">
              <w:lastRenderedPageBreak/>
              <w:t>Assignment</w:t>
            </w:r>
            <w:bookmarkEnd w:id="344"/>
            <w:bookmarkEnd w:id="345"/>
          </w:p>
        </w:tc>
        <w:tc>
          <w:tcPr>
            <w:tcW w:w="6930" w:type="dxa"/>
          </w:tcPr>
          <w:p w14:paraId="2CFA5894" w14:textId="77777777" w:rsidR="00845C1E" w:rsidRPr="007732EC" w:rsidRDefault="00845C1E">
            <w:pPr>
              <w:pStyle w:val="Sub-ClauseText"/>
              <w:spacing w:before="0" w:after="200"/>
              <w:ind w:left="612" w:hanging="612"/>
              <w:rPr>
                <w:spacing w:val="0"/>
              </w:rPr>
            </w:pPr>
            <w:r w:rsidRPr="007732EC">
              <w:rPr>
                <w:spacing w:val="0"/>
              </w:rPr>
              <w:t>36.1</w:t>
            </w:r>
            <w:r w:rsidRPr="007732EC">
              <w:rPr>
                <w:spacing w:val="0"/>
              </w:rPr>
              <w:tab/>
              <w:t>Neither the Purchaser nor the Supplier shall assign, in whole or in part, their obligations under this Contract, except with prior written consent of the other party.</w:t>
            </w:r>
          </w:p>
        </w:tc>
      </w:tr>
      <w:tr w:rsidR="00845C1E" w:rsidRPr="007732EC" w14:paraId="75FDFB06" w14:textId="77777777">
        <w:trPr>
          <w:gridBefore w:val="1"/>
          <w:gridAfter w:val="1"/>
          <w:wBefore w:w="18" w:type="dxa"/>
          <w:wAfter w:w="18" w:type="dxa"/>
        </w:trPr>
        <w:tc>
          <w:tcPr>
            <w:tcW w:w="2250" w:type="dxa"/>
          </w:tcPr>
          <w:p w14:paraId="7343E7F0" w14:textId="77777777" w:rsidR="00845C1E" w:rsidRPr="007732EC" w:rsidRDefault="00845C1E">
            <w:pPr>
              <w:pStyle w:val="sec7-clauses"/>
              <w:numPr>
                <w:ilvl w:val="0"/>
                <w:numId w:val="0"/>
              </w:numPr>
              <w:spacing w:before="0" w:after="200"/>
            </w:pPr>
          </w:p>
        </w:tc>
        <w:tc>
          <w:tcPr>
            <w:tcW w:w="6930" w:type="dxa"/>
          </w:tcPr>
          <w:p w14:paraId="0F25D7AE" w14:textId="77777777" w:rsidR="00845C1E" w:rsidRPr="007732EC" w:rsidRDefault="00845C1E">
            <w:pPr>
              <w:spacing w:after="200"/>
              <w:ind w:left="612" w:hanging="612"/>
              <w:jc w:val="both"/>
            </w:pPr>
            <w:r w:rsidRPr="007732EC">
              <w:t>.</w:t>
            </w:r>
          </w:p>
          <w:p w14:paraId="39CFDA7F" w14:textId="77777777" w:rsidR="00845C1E" w:rsidRPr="007732EC" w:rsidRDefault="00845C1E">
            <w:pPr>
              <w:pStyle w:val="Sub-ClauseText"/>
              <w:spacing w:before="0" w:after="200"/>
              <w:rPr>
                <w:spacing w:val="0"/>
              </w:rPr>
            </w:pPr>
          </w:p>
        </w:tc>
      </w:tr>
    </w:tbl>
    <w:p w14:paraId="2B93FA8F" w14:textId="77777777" w:rsidR="00553A60" w:rsidRPr="007732EC" w:rsidRDefault="00553A60">
      <w:pPr>
        <w:spacing w:after="240"/>
        <w:jc w:val="center"/>
        <w:rPr>
          <w:b/>
          <w:bCs/>
          <w:sz w:val="36"/>
        </w:rPr>
      </w:pPr>
    </w:p>
    <w:p w14:paraId="670010A5" w14:textId="77777777" w:rsidR="00553A60" w:rsidRPr="007732EC" w:rsidRDefault="00553A60" w:rsidP="00553A60">
      <w:r w:rsidRPr="007732EC">
        <w:lastRenderedPageBreak/>
        <w:br w:type="page"/>
      </w:r>
    </w:p>
    <w:p w14:paraId="088B7BD6" w14:textId="77777777" w:rsidR="00E455BF" w:rsidRPr="007732EC" w:rsidRDefault="00E455BF" w:rsidP="00E455BF">
      <w:pPr>
        <w:jc w:val="center"/>
        <w:rPr>
          <w:b/>
          <w:sz w:val="36"/>
          <w:szCs w:val="36"/>
        </w:rPr>
      </w:pPr>
      <w:r w:rsidRPr="007732EC">
        <w:rPr>
          <w:b/>
          <w:sz w:val="36"/>
          <w:szCs w:val="36"/>
        </w:rPr>
        <w:lastRenderedPageBreak/>
        <w:t>APPENDIX TO GENERAL CONDITIONS</w:t>
      </w:r>
    </w:p>
    <w:p w14:paraId="6A1A77D0" w14:textId="77777777" w:rsidR="00E455BF" w:rsidRPr="007732EC" w:rsidRDefault="00E455BF" w:rsidP="00E455BF">
      <w:pPr>
        <w:jc w:val="center"/>
        <w:rPr>
          <w:b/>
          <w:sz w:val="36"/>
          <w:szCs w:val="36"/>
        </w:rPr>
      </w:pPr>
      <w:r w:rsidRPr="007732EC">
        <w:rPr>
          <w:b/>
          <w:sz w:val="36"/>
          <w:szCs w:val="36"/>
        </w:rPr>
        <w:t>Bank’s Policy- Corrupt and Fraudulent Practices</w:t>
      </w:r>
    </w:p>
    <w:p w14:paraId="147353D0" w14:textId="77777777" w:rsidR="00E455BF" w:rsidRPr="007732EC" w:rsidRDefault="00E455BF" w:rsidP="00E455BF">
      <w:pPr>
        <w:rPr>
          <w:b/>
        </w:rPr>
      </w:pPr>
    </w:p>
    <w:p w14:paraId="2762FF99" w14:textId="77777777" w:rsidR="00E455BF" w:rsidRPr="007732EC" w:rsidRDefault="00E455BF" w:rsidP="00A93DAE">
      <w:pPr>
        <w:jc w:val="center"/>
      </w:pPr>
      <w:r w:rsidRPr="007732EC">
        <w:rPr>
          <w:b/>
          <w:i/>
        </w:rPr>
        <w:t>(text in this Appendix shall not be modified)</w:t>
      </w:r>
    </w:p>
    <w:p w14:paraId="1BF44A6E" w14:textId="77777777" w:rsidR="00E455BF" w:rsidRPr="007732EC" w:rsidRDefault="00E455BF" w:rsidP="00E455BF">
      <w:pPr>
        <w:rPr>
          <w:b/>
        </w:rPr>
      </w:pPr>
    </w:p>
    <w:p w14:paraId="05D81A22" w14:textId="77777777" w:rsidR="00E455BF" w:rsidRPr="007732EC" w:rsidRDefault="00E455BF" w:rsidP="00E455BF">
      <w:pPr>
        <w:adjustRightInd w:val="0"/>
        <w:spacing w:after="120"/>
        <w:rPr>
          <w:b/>
        </w:rPr>
      </w:pPr>
      <w:r w:rsidRPr="007732EC">
        <w:rPr>
          <w:b/>
        </w:rPr>
        <w:t>Guidelines for Procurement of Goods, Works, and Non-Consulting Services under IBRD Loans and IDA Credits &amp; Grants by World Bank Borrowers, dated January 2011:</w:t>
      </w:r>
    </w:p>
    <w:p w14:paraId="4E6F385B" w14:textId="77777777" w:rsidR="00E455BF" w:rsidRPr="007732EC" w:rsidRDefault="00E455BF" w:rsidP="00E455BF">
      <w:pPr>
        <w:adjustRightInd w:val="0"/>
        <w:spacing w:after="120"/>
        <w:ind w:left="540" w:hanging="540"/>
      </w:pPr>
      <w:r w:rsidRPr="007732EC">
        <w:t>“</w:t>
      </w:r>
      <w:r w:rsidRPr="007732EC">
        <w:rPr>
          <w:b/>
        </w:rPr>
        <w:t>Fraud and Corruption:</w:t>
      </w:r>
    </w:p>
    <w:p w14:paraId="1BD1E921" w14:textId="77777777" w:rsidR="00E455BF" w:rsidRPr="007732EC" w:rsidRDefault="00E455BF" w:rsidP="00E455BF">
      <w:pPr>
        <w:pStyle w:val="Default"/>
        <w:spacing w:after="200"/>
        <w:ind w:left="540" w:hanging="540"/>
        <w:jc w:val="both"/>
      </w:pPr>
      <w:r w:rsidRPr="007732EC">
        <w:t>1.16</w:t>
      </w:r>
      <w:r w:rsidRPr="007732EC">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7732EC">
        <w:rPr>
          <w:rStyle w:val="FootnoteReference"/>
        </w:rPr>
        <w:footnoteReference w:id="17"/>
      </w:r>
      <w:r w:rsidRPr="007732EC">
        <w:t xml:space="preserve"> In pursuance of this policy, the Bank: </w:t>
      </w:r>
    </w:p>
    <w:p w14:paraId="5EE96A4F" w14:textId="77777777" w:rsidR="00E455BF" w:rsidRPr="007732EC" w:rsidRDefault="00E455BF" w:rsidP="00E455BF">
      <w:pPr>
        <w:pStyle w:val="Default"/>
        <w:spacing w:after="200"/>
        <w:ind w:left="1080" w:hanging="540"/>
        <w:jc w:val="both"/>
      </w:pPr>
      <w:r w:rsidRPr="007732EC">
        <w:t>(a)</w:t>
      </w:r>
      <w:r w:rsidRPr="007732EC">
        <w:tab/>
        <w:t xml:space="preserve">defines, for the purposes of this provision, the terms set forth below as follows: </w:t>
      </w:r>
    </w:p>
    <w:p w14:paraId="3BA031F0" w14:textId="77777777" w:rsidR="00E455BF" w:rsidRPr="007732EC" w:rsidRDefault="00E455BF" w:rsidP="00E455BF">
      <w:pPr>
        <w:adjustRightInd w:val="0"/>
        <w:spacing w:after="200"/>
        <w:ind w:left="1800" w:hanging="720"/>
        <w:jc w:val="both"/>
        <w:rPr>
          <w:szCs w:val="24"/>
        </w:rPr>
      </w:pPr>
      <w:r w:rsidRPr="007732EC">
        <w:rPr>
          <w:szCs w:val="24"/>
        </w:rPr>
        <w:t>(i)</w:t>
      </w:r>
      <w:r w:rsidRPr="007732EC">
        <w:rPr>
          <w:szCs w:val="24"/>
        </w:rPr>
        <w:tab/>
        <w:t>“corrupt practice” is the offering, giving, receiving, or soliciting, directly or indirectly, of anything of value to influence improperly the actions of another party;</w:t>
      </w:r>
      <w:r w:rsidRPr="007732EC">
        <w:rPr>
          <w:rStyle w:val="FootnoteReference"/>
          <w:szCs w:val="24"/>
        </w:rPr>
        <w:footnoteReference w:id="18"/>
      </w:r>
      <w:r w:rsidRPr="007732EC">
        <w:rPr>
          <w:szCs w:val="24"/>
        </w:rPr>
        <w:t>;</w:t>
      </w:r>
    </w:p>
    <w:p w14:paraId="0BA8AAD8" w14:textId="77777777" w:rsidR="00E455BF" w:rsidRPr="007732EC" w:rsidRDefault="00E455BF" w:rsidP="00E455BF">
      <w:pPr>
        <w:adjustRightInd w:val="0"/>
        <w:spacing w:after="200"/>
        <w:ind w:left="1800" w:hanging="720"/>
        <w:jc w:val="both"/>
        <w:rPr>
          <w:szCs w:val="24"/>
        </w:rPr>
      </w:pPr>
      <w:r w:rsidRPr="007732EC">
        <w:rPr>
          <w:szCs w:val="24"/>
        </w:rPr>
        <w:t xml:space="preserve">(ii) </w:t>
      </w:r>
      <w:r w:rsidRPr="007732EC">
        <w:rPr>
          <w:szCs w:val="24"/>
        </w:rPr>
        <w:tab/>
        <w:t>“fraudulent practice” is any act or omission, including a misrepresentation, that knowingly or recklessly misleads, or attempts to mislead, a party to obtain a financial or other benefit or to avoid an obligation;</w:t>
      </w:r>
      <w:r w:rsidRPr="007732EC">
        <w:rPr>
          <w:rStyle w:val="FootnoteReference"/>
          <w:szCs w:val="24"/>
        </w:rPr>
        <w:footnoteReference w:id="19"/>
      </w:r>
    </w:p>
    <w:p w14:paraId="60AECE19" w14:textId="77777777" w:rsidR="00E455BF" w:rsidRPr="007732EC" w:rsidRDefault="00E455BF" w:rsidP="00E455BF">
      <w:pPr>
        <w:adjustRightInd w:val="0"/>
        <w:spacing w:after="200"/>
        <w:ind w:left="1800" w:hanging="720"/>
        <w:jc w:val="both"/>
        <w:rPr>
          <w:szCs w:val="24"/>
        </w:rPr>
      </w:pPr>
      <w:r w:rsidRPr="007732EC">
        <w:rPr>
          <w:szCs w:val="24"/>
        </w:rPr>
        <w:t>(iii)</w:t>
      </w:r>
      <w:r w:rsidRPr="007732EC">
        <w:rPr>
          <w:szCs w:val="24"/>
        </w:rPr>
        <w:tab/>
        <w:t>“collusive practice” is an arrangement between two or more parties designed to achieve an improper purpose, including to influence improperly the actions of another party;</w:t>
      </w:r>
      <w:r w:rsidRPr="007732EC">
        <w:rPr>
          <w:rStyle w:val="FootnoteReference"/>
          <w:szCs w:val="24"/>
        </w:rPr>
        <w:footnoteReference w:id="20"/>
      </w:r>
    </w:p>
    <w:p w14:paraId="2D2586AD" w14:textId="77777777" w:rsidR="00E455BF" w:rsidRPr="007732EC" w:rsidRDefault="00E455BF" w:rsidP="00E455BF">
      <w:pPr>
        <w:adjustRightInd w:val="0"/>
        <w:spacing w:after="200"/>
        <w:ind w:left="1800" w:hanging="720"/>
        <w:jc w:val="both"/>
        <w:rPr>
          <w:szCs w:val="24"/>
        </w:rPr>
      </w:pPr>
      <w:r w:rsidRPr="007732EC">
        <w:rPr>
          <w:szCs w:val="24"/>
        </w:rPr>
        <w:lastRenderedPageBreak/>
        <w:t>(iv)</w:t>
      </w:r>
      <w:r w:rsidRPr="007732EC">
        <w:rPr>
          <w:szCs w:val="24"/>
        </w:rPr>
        <w:tab/>
        <w:t>“coercive practice” is impairing or harming, or threatening to impair or harm, directly or indirectly, any party or the property of the party to influence improperly the actions of a party;</w:t>
      </w:r>
      <w:r w:rsidRPr="007732EC">
        <w:rPr>
          <w:rStyle w:val="FootnoteReference"/>
          <w:szCs w:val="24"/>
        </w:rPr>
        <w:footnoteReference w:id="21"/>
      </w:r>
    </w:p>
    <w:p w14:paraId="13AC5C6A" w14:textId="77777777" w:rsidR="00E455BF" w:rsidRPr="007732EC" w:rsidRDefault="00E455BF" w:rsidP="00E455BF">
      <w:pPr>
        <w:adjustRightInd w:val="0"/>
        <w:spacing w:after="200"/>
        <w:ind w:left="1800" w:hanging="720"/>
        <w:rPr>
          <w:color w:val="000000"/>
          <w:szCs w:val="24"/>
        </w:rPr>
      </w:pPr>
      <w:r w:rsidRPr="007732EC">
        <w:rPr>
          <w:bCs/>
          <w:color w:val="000000"/>
          <w:szCs w:val="24"/>
        </w:rPr>
        <w:t>(v)</w:t>
      </w:r>
      <w:r w:rsidRPr="007732EC">
        <w:rPr>
          <w:bCs/>
          <w:color w:val="000000"/>
          <w:szCs w:val="24"/>
        </w:rPr>
        <w:tab/>
        <w:t>"</w:t>
      </w:r>
      <w:r w:rsidRPr="007732EC">
        <w:rPr>
          <w:szCs w:val="24"/>
        </w:rPr>
        <w:t>obstructive</w:t>
      </w:r>
      <w:r w:rsidRPr="007732EC">
        <w:rPr>
          <w:bCs/>
          <w:color w:val="000000"/>
          <w:szCs w:val="24"/>
        </w:rPr>
        <w:t xml:space="preserve"> practice" </w:t>
      </w:r>
      <w:r w:rsidRPr="007732EC">
        <w:rPr>
          <w:color w:val="000000"/>
          <w:szCs w:val="24"/>
        </w:rPr>
        <w:t>is:</w:t>
      </w:r>
    </w:p>
    <w:p w14:paraId="5661FF83" w14:textId="77777777" w:rsidR="00E455BF" w:rsidRPr="007732EC" w:rsidRDefault="00E455BF" w:rsidP="00E455BF">
      <w:pPr>
        <w:adjustRightInd w:val="0"/>
        <w:spacing w:after="200"/>
        <w:ind w:left="2520" w:hanging="720"/>
        <w:jc w:val="both"/>
        <w:rPr>
          <w:szCs w:val="24"/>
        </w:rPr>
      </w:pPr>
      <w:r w:rsidRPr="007732EC">
        <w:rPr>
          <w:bCs/>
          <w:color w:val="000000"/>
          <w:szCs w:val="24"/>
        </w:rPr>
        <w:t>(aa)</w:t>
      </w:r>
      <w:r w:rsidRPr="007732EC">
        <w:rPr>
          <w:szCs w:val="24"/>
        </w:rPr>
        <w:tab/>
      </w:r>
      <w:r w:rsidRPr="007732EC">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894167D" w14:textId="77777777" w:rsidR="00E455BF" w:rsidRPr="007732EC" w:rsidRDefault="00E455BF" w:rsidP="00E455BF">
      <w:pPr>
        <w:adjustRightInd w:val="0"/>
        <w:spacing w:after="200"/>
        <w:ind w:left="2520" w:hanging="720"/>
        <w:jc w:val="both"/>
        <w:rPr>
          <w:szCs w:val="24"/>
        </w:rPr>
      </w:pPr>
      <w:r w:rsidRPr="007732EC">
        <w:rPr>
          <w:bCs/>
          <w:color w:val="000000"/>
          <w:szCs w:val="24"/>
        </w:rPr>
        <w:t>(bb)</w:t>
      </w:r>
      <w:r w:rsidRPr="007732EC">
        <w:rPr>
          <w:bCs/>
          <w:color w:val="000000"/>
          <w:szCs w:val="24"/>
        </w:rPr>
        <w:tab/>
        <w:t>acts intended to materially impede the exercise of the Bank’s inspection and audit rights provided for under paragraph 1.16(e) below.</w:t>
      </w:r>
    </w:p>
    <w:p w14:paraId="342F8158" w14:textId="77777777" w:rsidR="00E455BF" w:rsidRPr="007732EC" w:rsidRDefault="00E455BF" w:rsidP="00E455BF">
      <w:pPr>
        <w:pStyle w:val="Default"/>
        <w:spacing w:after="200"/>
        <w:ind w:left="1080" w:hanging="540"/>
        <w:jc w:val="both"/>
      </w:pPr>
      <w:r w:rsidRPr="007732EC">
        <w:t>(b)</w:t>
      </w:r>
      <w:r w:rsidRPr="007732EC">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1D81CED5" w14:textId="77777777" w:rsidR="00E455BF" w:rsidRPr="007732EC" w:rsidRDefault="00E455BF" w:rsidP="00E455BF">
      <w:pPr>
        <w:pStyle w:val="Default"/>
        <w:spacing w:after="200"/>
        <w:ind w:left="1080" w:hanging="540"/>
        <w:jc w:val="both"/>
      </w:pPr>
      <w:r w:rsidRPr="007732EC">
        <w:t>(c)</w:t>
      </w:r>
      <w:r w:rsidRPr="007732EC">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17E88E42" w14:textId="77777777" w:rsidR="00E455BF" w:rsidRPr="007732EC" w:rsidRDefault="00E455BF" w:rsidP="00E455BF">
      <w:pPr>
        <w:pStyle w:val="Default"/>
        <w:spacing w:after="200"/>
        <w:ind w:left="1080" w:hanging="540"/>
        <w:jc w:val="both"/>
      </w:pPr>
      <w:r w:rsidRPr="007732EC">
        <w:t>(d)</w:t>
      </w:r>
      <w:r w:rsidRPr="007732EC">
        <w:tab/>
        <w:t>will sanction a firm or individual, at any time, in accordance with the prevailing Bank’s sanctions procedures,</w:t>
      </w:r>
      <w:r w:rsidRPr="007732EC">
        <w:rPr>
          <w:vertAlign w:val="superscript"/>
        </w:rPr>
        <w:footnoteReference w:id="22"/>
      </w:r>
      <w:r w:rsidRPr="007732EC">
        <w:t xml:space="preserve"> including by publicly declaring such firm or individual ineligible, either indefinitely or for a stated period of time: (i) to be awarded a Bank-financed contract; and (ii) to be a nominated</w:t>
      </w:r>
      <w:r w:rsidRPr="007732EC">
        <w:rPr>
          <w:vertAlign w:val="superscript"/>
        </w:rPr>
        <w:footnoteReference w:id="23"/>
      </w:r>
      <w:r w:rsidRPr="007732EC">
        <w:t>;</w:t>
      </w:r>
    </w:p>
    <w:p w14:paraId="4FA63B63" w14:textId="77777777" w:rsidR="00E455BF" w:rsidRPr="007732EC" w:rsidRDefault="00E455BF" w:rsidP="00E455BF">
      <w:pPr>
        <w:pStyle w:val="Default"/>
        <w:spacing w:after="200"/>
        <w:ind w:left="1080" w:hanging="540"/>
        <w:jc w:val="both"/>
      </w:pPr>
      <w:r w:rsidRPr="007732EC">
        <w:lastRenderedPageBreak/>
        <w:t>(e)</w:t>
      </w:r>
      <w:r w:rsidRPr="007732EC">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374134C2" w14:textId="32F9264D" w:rsidR="00DE4F99" w:rsidRDefault="00DE4F99">
      <w:pPr>
        <w:rPr>
          <w:sz w:val="40"/>
        </w:rPr>
      </w:pPr>
      <w:r>
        <w:rPr>
          <w:sz w:val="40"/>
        </w:rPr>
        <w:br w:type="page"/>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00"/>
        <w:gridCol w:w="7380"/>
      </w:tblGrid>
      <w:tr w:rsidR="00845C1E" w:rsidRPr="007732EC" w14:paraId="03FD0496" w14:textId="77777777">
        <w:trPr>
          <w:cantSplit/>
          <w:trHeight w:val="800"/>
        </w:trPr>
        <w:tc>
          <w:tcPr>
            <w:tcW w:w="9180" w:type="dxa"/>
            <w:gridSpan w:val="2"/>
            <w:tcBorders>
              <w:top w:val="nil"/>
              <w:left w:val="nil"/>
              <w:bottom w:val="nil"/>
              <w:right w:val="nil"/>
            </w:tcBorders>
            <w:vAlign w:val="center"/>
          </w:tcPr>
          <w:p w14:paraId="5B91D09D" w14:textId="77777777" w:rsidR="00845C1E" w:rsidRPr="007732EC" w:rsidRDefault="00845C1E" w:rsidP="00830BD7">
            <w:pPr>
              <w:pStyle w:val="Heading2"/>
              <w:rPr>
                <w:rFonts w:ascii="Times New Roman" w:hAnsi="Times New Roman" w:cs="Times New Roman"/>
              </w:rPr>
            </w:pPr>
            <w:bookmarkStart w:id="346" w:name="_Toc438954452"/>
            <w:bookmarkStart w:id="347" w:name="_Toc488411761"/>
            <w:bookmarkStart w:id="348" w:name="_Toc73332856"/>
            <w:bookmarkStart w:id="349" w:name="_Toc493846087"/>
            <w:r w:rsidRPr="007732EC">
              <w:rPr>
                <w:rFonts w:ascii="Times New Roman" w:hAnsi="Times New Roman" w:cs="Times New Roman"/>
              </w:rPr>
              <w:lastRenderedPageBreak/>
              <w:t xml:space="preserve">Section </w:t>
            </w:r>
            <w:r w:rsidR="00830BD7" w:rsidRPr="007732EC">
              <w:rPr>
                <w:rFonts w:ascii="Times New Roman" w:hAnsi="Times New Roman" w:cs="Times New Roman"/>
              </w:rPr>
              <w:t>IX</w:t>
            </w:r>
            <w:r w:rsidRPr="007732EC">
              <w:rPr>
                <w:rFonts w:ascii="Times New Roman" w:hAnsi="Times New Roman" w:cs="Times New Roman"/>
              </w:rPr>
              <w:t>.  Special Conditions of Contract</w:t>
            </w:r>
            <w:bookmarkEnd w:id="346"/>
            <w:bookmarkEnd w:id="347"/>
            <w:bookmarkEnd w:id="348"/>
            <w:bookmarkEnd w:id="349"/>
          </w:p>
        </w:tc>
      </w:tr>
      <w:tr w:rsidR="00845C1E" w:rsidRPr="007732EC" w14:paraId="48BA30EC" w14:textId="77777777">
        <w:trPr>
          <w:cantSplit/>
        </w:trPr>
        <w:tc>
          <w:tcPr>
            <w:tcW w:w="9180" w:type="dxa"/>
            <w:gridSpan w:val="2"/>
            <w:tcBorders>
              <w:top w:val="nil"/>
              <w:left w:val="nil"/>
              <w:bottom w:val="nil"/>
              <w:right w:val="nil"/>
            </w:tcBorders>
          </w:tcPr>
          <w:p w14:paraId="1CA59109" w14:textId="77777777" w:rsidR="00845C1E" w:rsidRPr="007732EC" w:rsidRDefault="00845C1E"/>
          <w:p w14:paraId="16B9D5FF" w14:textId="77777777" w:rsidR="00845C1E" w:rsidRPr="007732EC" w:rsidRDefault="00845C1E">
            <w:pPr>
              <w:rPr>
                <w:i/>
                <w:iCs/>
              </w:rPr>
            </w:pPr>
            <w:r w:rsidRPr="007732EC">
              <w:t>The following Special Conditions of Contract (SCC) shall supplement and / or amend the General Conditions of Contract (GCC).  Whenever there is a conflict, the provisions herein shall prevail over those in the GCC</w:t>
            </w:r>
            <w:r w:rsidRPr="007732EC">
              <w:rPr>
                <w:i/>
                <w:iCs/>
              </w:rPr>
              <w:t>.</w:t>
            </w:r>
          </w:p>
          <w:p w14:paraId="7253554D" w14:textId="77777777" w:rsidR="00830BD7" w:rsidRPr="007732EC" w:rsidRDefault="00830BD7">
            <w:pPr>
              <w:rPr>
                <w:i/>
                <w:iCs/>
              </w:rPr>
            </w:pPr>
            <w:r w:rsidRPr="007732EC">
              <w:rPr>
                <w:i/>
                <w:iCs/>
              </w:rPr>
              <w:t>[The Purchaser shall select insert the appropriate wording using the samples below or other acceptable wording, and delete the text in italics]</w:t>
            </w:r>
          </w:p>
          <w:p w14:paraId="01FC579F" w14:textId="77777777" w:rsidR="00845C1E" w:rsidRPr="007732EC" w:rsidRDefault="00845C1E">
            <w:pPr>
              <w:rPr>
                <w:i/>
                <w:iCs/>
              </w:rPr>
            </w:pPr>
          </w:p>
        </w:tc>
      </w:tr>
      <w:tr w:rsidR="00845C1E" w:rsidRPr="007732EC" w14:paraId="164854C3"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9F3B67D" w14:textId="77777777" w:rsidR="00845C1E" w:rsidRPr="007732EC" w:rsidRDefault="00845C1E">
            <w:pPr>
              <w:rPr>
                <w:b/>
              </w:rPr>
            </w:pPr>
          </w:p>
          <w:p w14:paraId="05ACA158" w14:textId="77777777" w:rsidR="00845C1E" w:rsidRPr="007732EC" w:rsidRDefault="00845C1E">
            <w:pPr>
              <w:rPr>
                <w:b/>
              </w:rPr>
            </w:pPr>
            <w:r w:rsidRPr="007732EC">
              <w:rPr>
                <w:b/>
              </w:rPr>
              <w:t>GCC 1.1(j)</w:t>
            </w:r>
          </w:p>
        </w:tc>
        <w:tc>
          <w:tcPr>
            <w:tcW w:w="7380" w:type="dxa"/>
            <w:tcBorders>
              <w:top w:val="single" w:sz="4" w:space="0" w:color="auto"/>
              <w:left w:val="single" w:sz="4" w:space="0" w:color="auto"/>
              <w:bottom w:val="single" w:sz="4" w:space="0" w:color="auto"/>
              <w:right w:val="single" w:sz="4" w:space="0" w:color="auto"/>
            </w:tcBorders>
          </w:tcPr>
          <w:p w14:paraId="4AB66ED5" w14:textId="77777777" w:rsidR="00845C1E" w:rsidRPr="007732EC" w:rsidRDefault="00845C1E">
            <w:pPr>
              <w:tabs>
                <w:tab w:val="right" w:pos="7164"/>
              </w:tabs>
            </w:pPr>
          </w:p>
          <w:p w14:paraId="53C6AE41" w14:textId="77777777" w:rsidR="00845C1E" w:rsidRPr="007732EC" w:rsidRDefault="00845C1E">
            <w:pPr>
              <w:tabs>
                <w:tab w:val="right" w:pos="7164"/>
              </w:tabs>
            </w:pPr>
            <w:r w:rsidRPr="007732EC">
              <w:t xml:space="preserve">The Purchaser is: </w:t>
            </w:r>
            <w:r w:rsidRPr="007732EC">
              <w:rPr>
                <w:i/>
                <w:iCs/>
              </w:rPr>
              <w:t>[Insert complete legal name of the Purchaser]</w:t>
            </w:r>
          </w:p>
          <w:p w14:paraId="0817DB65" w14:textId="77777777" w:rsidR="00845C1E" w:rsidRPr="007732EC" w:rsidRDefault="00845C1E">
            <w:pPr>
              <w:tabs>
                <w:tab w:val="right" w:pos="7164"/>
              </w:tabs>
            </w:pPr>
          </w:p>
        </w:tc>
      </w:tr>
      <w:tr w:rsidR="00845C1E" w:rsidRPr="007732EC" w14:paraId="3A47180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FE8709D" w14:textId="77777777" w:rsidR="00845C1E" w:rsidRPr="007732EC" w:rsidRDefault="00845C1E">
            <w:pPr>
              <w:pStyle w:val="BankNormal"/>
              <w:spacing w:after="0"/>
              <w:rPr>
                <w:b/>
                <w:bCs/>
              </w:rPr>
            </w:pPr>
          </w:p>
          <w:p w14:paraId="43352495" w14:textId="77777777" w:rsidR="00845C1E" w:rsidRPr="007732EC" w:rsidRDefault="00845C1E">
            <w:pPr>
              <w:pStyle w:val="BankNormal"/>
              <w:spacing w:after="0"/>
            </w:pPr>
            <w:r w:rsidRPr="007732EC">
              <w:rPr>
                <w:b/>
                <w:bCs/>
              </w:rPr>
              <w:t>GCC 1.1 (o)</w:t>
            </w:r>
          </w:p>
        </w:tc>
        <w:tc>
          <w:tcPr>
            <w:tcW w:w="7380" w:type="dxa"/>
            <w:tcBorders>
              <w:top w:val="single" w:sz="4" w:space="0" w:color="auto"/>
              <w:left w:val="single" w:sz="4" w:space="0" w:color="auto"/>
              <w:bottom w:val="single" w:sz="4" w:space="0" w:color="auto"/>
              <w:right w:val="single" w:sz="4" w:space="0" w:color="auto"/>
            </w:tcBorders>
          </w:tcPr>
          <w:p w14:paraId="68C9312F" w14:textId="77777777" w:rsidR="00845C1E" w:rsidRPr="007732EC" w:rsidRDefault="00845C1E">
            <w:pPr>
              <w:tabs>
                <w:tab w:val="right" w:pos="7164"/>
              </w:tabs>
            </w:pPr>
          </w:p>
          <w:p w14:paraId="0970B5BD" w14:textId="77777777" w:rsidR="00845C1E" w:rsidRPr="007732EC" w:rsidRDefault="00845C1E">
            <w:pPr>
              <w:tabs>
                <w:tab w:val="right" w:pos="7164"/>
              </w:tabs>
              <w:rPr>
                <w:i/>
                <w:iCs/>
              </w:rPr>
            </w:pPr>
            <w:r w:rsidRPr="007732EC">
              <w:t xml:space="preserve">The Project Site(s)/Final Destination(s) is/are: </w:t>
            </w:r>
            <w:r w:rsidRPr="007732EC">
              <w:rPr>
                <w:i/>
                <w:iCs/>
              </w:rPr>
              <w:t xml:space="preserve">[Insert name(s) and detailed information on the location(s) of the site(s)]  </w:t>
            </w:r>
          </w:p>
          <w:p w14:paraId="43F8C916" w14:textId="77777777" w:rsidR="00845C1E" w:rsidRPr="007732EC" w:rsidRDefault="00845C1E">
            <w:pPr>
              <w:tabs>
                <w:tab w:val="right" w:pos="7164"/>
              </w:tabs>
            </w:pPr>
          </w:p>
        </w:tc>
      </w:tr>
      <w:tr w:rsidR="00845C1E" w:rsidRPr="007732EC" w14:paraId="7EE3E04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4717F83" w14:textId="77777777" w:rsidR="00845C1E" w:rsidRPr="007732EC" w:rsidRDefault="00845C1E">
            <w:pPr>
              <w:rPr>
                <w:b/>
              </w:rPr>
            </w:pPr>
          </w:p>
          <w:p w14:paraId="21359C8F" w14:textId="77777777" w:rsidR="00845C1E" w:rsidRPr="007732EC" w:rsidRDefault="00845C1E">
            <w:pPr>
              <w:rPr>
                <w:b/>
              </w:rPr>
            </w:pPr>
            <w:r w:rsidRPr="007732EC">
              <w:rPr>
                <w:b/>
              </w:rPr>
              <w:t>GCC 4.2 (a)</w:t>
            </w:r>
          </w:p>
        </w:tc>
        <w:tc>
          <w:tcPr>
            <w:tcW w:w="7380" w:type="dxa"/>
            <w:tcBorders>
              <w:top w:val="single" w:sz="4" w:space="0" w:color="auto"/>
              <w:left w:val="single" w:sz="4" w:space="0" w:color="auto"/>
              <w:bottom w:val="single" w:sz="4" w:space="0" w:color="auto"/>
              <w:right w:val="single" w:sz="4" w:space="0" w:color="auto"/>
            </w:tcBorders>
          </w:tcPr>
          <w:p w14:paraId="20C3D6DE" w14:textId="77777777" w:rsidR="00845C1E" w:rsidRPr="007732EC" w:rsidRDefault="00845C1E">
            <w:pPr>
              <w:tabs>
                <w:tab w:val="right" w:pos="7164"/>
              </w:tabs>
            </w:pPr>
          </w:p>
          <w:p w14:paraId="1416CFFA" w14:textId="77777777" w:rsidR="00845C1E" w:rsidRPr="007732EC" w:rsidRDefault="00845C1E">
            <w:pPr>
              <w:tabs>
                <w:tab w:val="right" w:pos="7164"/>
              </w:tabs>
              <w:rPr>
                <w:i/>
                <w:iCs/>
              </w:rPr>
            </w:pPr>
            <w:r w:rsidRPr="007732EC">
              <w:t>The meaning of the trade terms shall be as prescribed by Incoterms.</w:t>
            </w:r>
          </w:p>
          <w:p w14:paraId="4A356EAE" w14:textId="77777777" w:rsidR="00845C1E" w:rsidRPr="007732EC" w:rsidRDefault="00845C1E">
            <w:pPr>
              <w:tabs>
                <w:tab w:val="right" w:pos="7164"/>
              </w:tabs>
              <w:rPr>
                <w:u w:val="single"/>
              </w:rPr>
            </w:pPr>
          </w:p>
        </w:tc>
      </w:tr>
      <w:tr w:rsidR="00845C1E" w:rsidRPr="007732EC" w14:paraId="46F0D62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71FE02F" w14:textId="77777777" w:rsidR="00845C1E" w:rsidRPr="007732EC" w:rsidRDefault="00845C1E">
            <w:pPr>
              <w:rPr>
                <w:b/>
              </w:rPr>
            </w:pPr>
          </w:p>
          <w:p w14:paraId="6CE81D33" w14:textId="77777777" w:rsidR="00845C1E" w:rsidRPr="007732EC" w:rsidRDefault="00845C1E">
            <w:pPr>
              <w:rPr>
                <w:b/>
              </w:rPr>
            </w:pPr>
            <w:r w:rsidRPr="007732EC">
              <w:rPr>
                <w:b/>
              </w:rPr>
              <w:t>GCC 4.2 (b)</w:t>
            </w:r>
          </w:p>
        </w:tc>
        <w:tc>
          <w:tcPr>
            <w:tcW w:w="7380" w:type="dxa"/>
            <w:tcBorders>
              <w:top w:val="single" w:sz="4" w:space="0" w:color="auto"/>
              <w:left w:val="single" w:sz="4" w:space="0" w:color="auto"/>
              <w:bottom w:val="single" w:sz="4" w:space="0" w:color="auto"/>
              <w:right w:val="single" w:sz="4" w:space="0" w:color="auto"/>
            </w:tcBorders>
          </w:tcPr>
          <w:p w14:paraId="1FB51B3A" w14:textId="77777777" w:rsidR="00845C1E" w:rsidRPr="007732EC" w:rsidRDefault="00845C1E">
            <w:pPr>
              <w:tabs>
                <w:tab w:val="right" w:pos="7164"/>
              </w:tabs>
            </w:pPr>
          </w:p>
          <w:p w14:paraId="01E2308E" w14:textId="54732FCE" w:rsidR="00845C1E" w:rsidRPr="007732EC" w:rsidRDefault="00845C1E">
            <w:pPr>
              <w:tabs>
                <w:tab w:val="right" w:pos="7164"/>
              </w:tabs>
              <w:rPr>
                <w:i/>
                <w:iCs/>
              </w:rPr>
            </w:pPr>
            <w:r w:rsidRPr="007732EC">
              <w:t>The version edition of Incoterms shall be 20</w:t>
            </w:r>
            <w:r w:rsidR="00830BD7" w:rsidRPr="007732EC">
              <w:t>1</w:t>
            </w:r>
            <w:r w:rsidRPr="007732EC">
              <w:t>0</w:t>
            </w:r>
            <w:r w:rsidR="00DE4F99">
              <w:t>.</w:t>
            </w:r>
          </w:p>
          <w:p w14:paraId="5D6D58B4" w14:textId="77777777" w:rsidR="00845C1E" w:rsidRPr="007732EC" w:rsidRDefault="00845C1E">
            <w:pPr>
              <w:tabs>
                <w:tab w:val="right" w:pos="7164"/>
              </w:tabs>
            </w:pPr>
          </w:p>
        </w:tc>
      </w:tr>
      <w:tr w:rsidR="00845C1E" w:rsidRPr="007732EC" w14:paraId="4FFD5649"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0552C3B" w14:textId="77777777" w:rsidR="00845C1E" w:rsidRPr="007732EC" w:rsidRDefault="00845C1E">
            <w:pPr>
              <w:rPr>
                <w:b/>
              </w:rPr>
            </w:pPr>
          </w:p>
          <w:p w14:paraId="7E8E8987" w14:textId="77777777" w:rsidR="00845C1E" w:rsidRPr="007732EC" w:rsidRDefault="00845C1E">
            <w:pPr>
              <w:rPr>
                <w:b/>
              </w:rPr>
            </w:pPr>
            <w:r w:rsidRPr="007732EC">
              <w:rPr>
                <w:b/>
              </w:rPr>
              <w:t>GCC 8.1</w:t>
            </w:r>
          </w:p>
        </w:tc>
        <w:tc>
          <w:tcPr>
            <w:tcW w:w="7380" w:type="dxa"/>
            <w:tcBorders>
              <w:top w:val="single" w:sz="4" w:space="0" w:color="auto"/>
              <w:left w:val="single" w:sz="4" w:space="0" w:color="auto"/>
              <w:bottom w:val="single" w:sz="4" w:space="0" w:color="auto"/>
              <w:right w:val="single" w:sz="4" w:space="0" w:color="auto"/>
            </w:tcBorders>
          </w:tcPr>
          <w:p w14:paraId="3D3F05CA" w14:textId="77777777" w:rsidR="00845C1E" w:rsidRPr="007732EC" w:rsidRDefault="00845C1E">
            <w:pPr>
              <w:tabs>
                <w:tab w:val="right" w:pos="7164"/>
              </w:tabs>
            </w:pPr>
          </w:p>
          <w:p w14:paraId="35CDF910" w14:textId="77777777" w:rsidR="00845C1E" w:rsidRPr="007732EC" w:rsidRDefault="00845C1E">
            <w:pPr>
              <w:tabs>
                <w:tab w:val="right" w:pos="7164"/>
              </w:tabs>
            </w:pPr>
            <w:r w:rsidRPr="007732EC">
              <w:t xml:space="preserve">For </w:t>
            </w:r>
            <w:r w:rsidRPr="007732EC">
              <w:rPr>
                <w:b/>
                <w:u w:val="single"/>
              </w:rPr>
              <w:t>notices</w:t>
            </w:r>
            <w:r w:rsidRPr="007732EC">
              <w:t>, the Purchaser’s address shall be:</w:t>
            </w:r>
          </w:p>
          <w:p w14:paraId="39D8BD1E" w14:textId="77777777" w:rsidR="00845C1E" w:rsidRPr="007732EC" w:rsidRDefault="00845C1E">
            <w:pPr>
              <w:tabs>
                <w:tab w:val="right" w:pos="7164"/>
              </w:tabs>
            </w:pPr>
          </w:p>
          <w:p w14:paraId="4ADC0DBA" w14:textId="77777777" w:rsidR="00845C1E" w:rsidRPr="007732EC" w:rsidRDefault="00845C1E">
            <w:pPr>
              <w:tabs>
                <w:tab w:val="right" w:pos="7164"/>
              </w:tabs>
            </w:pPr>
            <w:r w:rsidRPr="007732EC">
              <w:t xml:space="preserve">Attention: </w:t>
            </w:r>
            <w:r w:rsidRPr="007732EC">
              <w:rPr>
                <w:i/>
                <w:iCs/>
              </w:rPr>
              <w:t>[ insert full name of person, if applicable]</w:t>
            </w:r>
          </w:p>
          <w:p w14:paraId="77076CA3" w14:textId="77777777" w:rsidR="00845C1E" w:rsidRPr="007732EC" w:rsidRDefault="00845C1E">
            <w:pPr>
              <w:tabs>
                <w:tab w:val="right" w:pos="7164"/>
              </w:tabs>
            </w:pPr>
            <w:r w:rsidRPr="007732EC">
              <w:t xml:space="preserve">Street Address: </w:t>
            </w:r>
            <w:r w:rsidRPr="007732EC">
              <w:rPr>
                <w:i/>
                <w:iCs/>
              </w:rPr>
              <w:t>[insert street address and number]</w:t>
            </w:r>
          </w:p>
          <w:p w14:paraId="72DFA1C6" w14:textId="77777777" w:rsidR="00845C1E" w:rsidRPr="007732EC" w:rsidRDefault="00845C1E">
            <w:pPr>
              <w:tabs>
                <w:tab w:val="right" w:pos="7164"/>
              </w:tabs>
            </w:pPr>
            <w:r w:rsidRPr="007732EC">
              <w:t>Floor/ Room number</w:t>
            </w:r>
            <w:r w:rsidRPr="007732EC">
              <w:rPr>
                <w:i/>
                <w:iCs/>
              </w:rPr>
              <w:t>: [insert floor and room number, if applicable]</w:t>
            </w:r>
          </w:p>
          <w:p w14:paraId="084E0CD0" w14:textId="77777777" w:rsidR="00845C1E" w:rsidRPr="007732EC" w:rsidRDefault="00845C1E">
            <w:pPr>
              <w:tabs>
                <w:tab w:val="right" w:pos="7164"/>
              </w:tabs>
            </w:pPr>
            <w:r w:rsidRPr="007732EC">
              <w:t xml:space="preserve">City: </w:t>
            </w:r>
            <w:r w:rsidRPr="007732EC">
              <w:rPr>
                <w:i/>
                <w:iCs/>
              </w:rPr>
              <w:t>[insert name of city or town]</w:t>
            </w:r>
          </w:p>
          <w:p w14:paraId="354E3FFC" w14:textId="528ACFA4" w:rsidR="00845C1E" w:rsidRPr="007732EC" w:rsidRDefault="008938F8">
            <w:pPr>
              <w:tabs>
                <w:tab w:val="right" w:pos="7164"/>
              </w:tabs>
            </w:pPr>
            <w:r>
              <w:t>PIN</w:t>
            </w:r>
            <w:r w:rsidRPr="007732EC">
              <w:t xml:space="preserve"> </w:t>
            </w:r>
            <w:r w:rsidR="00845C1E" w:rsidRPr="007732EC">
              <w:t xml:space="preserve">Code: </w:t>
            </w:r>
            <w:r w:rsidR="00845C1E" w:rsidRPr="007732EC">
              <w:rPr>
                <w:i/>
                <w:iCs/>
              </w:rPr>
              <w:t xml:space="preserve">[insert postal </w:t>
            </w:r>
            <w:r>
              <w:rPr>
                <w:i/>
                <w:iCs/>
              </w:rPr>
              <w:t>PIN</w:t>
            </w:r>
            <w:r w:rsidRPr="007732EC">
              <w:rPr>
                <w:i/>
                <w:iCs/>
              </w:rPr>
              <w:t xml:space="preserve"> </w:t>
            </w:r>
            <w:r w:rsidR="00845C1E" w:rsidRPr="007732EC">
              <w:rPr>
                <w:i/>
                <w:iCs/>
              </w:rPr>
              <w:t>code, if applicable]</w:t>
            </w:r>
          </w:p>
          <w:p w14:paraId="15F977C6" w14:textId="77777777" w:rsidR="00845C1E" w:rsidRPr="007732EC" w:rsidRDefault="0085072C">
            <w:pPr>
              <w:tabs>
                <w:tab w:val="right" w:pos="7164"/>
              </w:tabs>
            </w:pPr>
            <w:r w:rsidRPr="007732EC">
              <w:t>Country: INDIA</w:t>
            </w:r>
          </w:p>
          <w:p w14:paraId="1E749683" w14:textId="77777777" w:rsidR="00845C1E" w:rsidRPr="007732EC" w:rsidRDefault="00845C1E">
            <w:pPr>
              <w:tabs>
                <w:tab w:val="right" w:pos="7164"/>
              </w:tabs>
            </w:pPr>
            <w:r w:rsidRPr="007732EC">
              <w:t xml:space="preserve">Telephone: </w:t>
            </w:r>
            <w:r w:rsidRPr="007732EC">
              <w:rPr>
                <w:i/>
                <w:iCs/>
              </w:rPr>
              <w:t>[include telephone number, including country and city codes]</w:t>
            </w:r>
          </w:p>
          <w:p w14:paraId="79BEE02D" w14:textId="77777777" w:rsidR="00845C1E" w:rsidRPr="007732EC" w:rsidRDefault="00845C1E">
            <w:pPr>
              <w:tabs>
                <w:tab w:val="right" w:pos="7164"/>
              </w:tabs>
            </w:pPr>
            <w:r w:rsidRPr="007732EC">
              <w:t xml:space="preserve">Facsimile number: </w:t>
            </w:r>
            <w:r w:rsidRPr="007732EC">
              <w:rPr>
                <w:i/>
                <w:iCs/>
              </w:rPr>
              <w:t>[insert facsimile number, including country and city codes]</w:t>
            </w:r>
          </w:p>
          <w:p w14:paraId="2AAB0E38" w14:textId="77777777" w:rsidR="00845C1E" w:rsidRPr="007732EC" w:rsidRDefault="00845C1E">
            <w:pPr>
              <w:tabs>
                <w:tab w:val="right" w:pos="7164"/>
              </w:tabs>
            </w:pPr>
            <w:r w:rsidRPr="007732EC">
              <w:t>Electronic mail address</w:t>
            </w:r>
            <w:r w:rsidRPr="007732EC">
              <w:rPr>
                <w:i/>
                <w:iCs/>
              </w:rPr>
              <w:t>: [insert e-mail address, if applicable]</w:t>
            </w:r>
          </w:p>
          <w:p w14:paraId="7F4D3529" w14:textId="77777777" w:rsidR="00845C1E" w:rsidRPr="007732EC" w:rsidRDefault="00845C1E">
            <w:pPr>
              <w:tabs>
                <w:tab w:val="right" w:pos="7164"/>
              </w:tabs>
            </w:pPr>
          </w:p>
        </w:tc>
      </w:tr>
      <w:tr w:rsidR="00845C1E" w:rsidRPr="007732EC" w14:paraId="18ED857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44E41A0B" w14:textId="77777777" w:rsidR="00845C1E" w:rsidRPr="007732EC" w:rsidRDefault="00845C1E">
            <w:pPr>
              <w:rPr>
                <w:b/>
              </w:rPr>
            </w:pPr>
          </w:p>
          <w:p w14:paraId="7DC7E492" w14:textId="77777777" w:rsidR="00845C1E" w:rsidRPr="007732EC" w:rsidRDefault="00845C1E">
            <w:pPr>
              <w:rPr>
                <w:b/>
              </w:rPr>
            </w:pPr>
            <w:r w:rsidRPr="007732EC">
              <w:rPr>
                <w:b/>
              </w:rPr>
              <w:t>GCC 10.2</w:t>
            </w:r>
          </w:p>
        </w:tc>
        <w:tc>
          <w:tcPr>
            <w:tcW w:w="7380" w:type="dxa"/>
            <w:tcBorders>
              <w:top w:val="single" w:sz="4" w:space="0" w:color="auto"/>
              <w:left w:val="single" w:sz="4" w:space="0" w:color="auto"/>
              <w:bottom w:val="single" w:sz="4" w:space="0" w:color="auto"/>
              <w:right w:val="single" w:sz="4" w:space="0" w:color="auto"/>
            </w:tcBorders>
          </w:tcPr>
          <w:p w14:paraId="7898A74D" w14:textId="77777777" w:rsidR="00845C1E" w:rsidRPr="007732EC" w:rsidRDefault="00845C1E">
            <w:pPr>
              <w:tabs>
                <w:tab w:val="right" w:pos="7164"/>
              </w:tabs>
            </w:pPr>
          </w:p>
          <w:p w14:paraId="13573554" w14:textId="77777777" w:rsidR="00845C1E" w:rsidRPr="007732EC" w:rsidRDefault="00845C1E">
            <w:pPr>
              <w:pStyle w:val="BankNormal"/>
              <w:spacing w:after="0"/>
              <w:rPr>
                <w:b/>
                <w:bCs/>
              </w:rPr>
            </w:pPr>
            <w:r w:rsidRPr="007732EC">
              <w:rPr>
                <w:b/>
                <w:bCs/>
              </w:rPr>
              <w:t>Settlement of Disputes</w:t>
            </w:r>
          </w:p>
          <w:p w14:paraId="13A590D7" w14:textId="77777777" w:rsidR="00845C1E" w:rsidRPr="007732EC" w:rsidRDefault="00845C1E">
            <w:pPr>
              <w:tabs>
                <w:tab w:val="right" w:pos="7164"/>
              </w:tabs>
            </w:pPr>
          </w:p>
          <w:p w14:paraId="51B239DB" w14:textId="77777777" w:rsidR="00845C1E" w:rsidRPr="007732EC" w:rsidRDefault="00845C1E">
            <w:pPr>
              <w:tabs>
                <w:tab w:val="right" w:pos="7164"/>
              </w:tabs>
            </w:pPr>
            <w:r w:rsidRPr="007732EC">
              <w:t xml:space="preserve">The dispute settlement mechanism to be applied </w:t>
            </w:r>
            <w:r w:rsidR="008938F8">
              <w:t xml:space="preserve">for adhoc arbitration </w:t>
            </w:r>
            <w:r w:rsidRPr="007732EC">
              <w:t>shall be as follows:</w:t>
            </w:r>
          </w:p>
          <w:p w14:paraId="3D6277C7" w14:textId="77777777" w:rsidR="00845C1E" w:rsidRPr="007732EC" w:rsidRDefault="00845C1E">
            <w:pPr>
              <w:tabs>
                <w:tab w:val="right" w:pos="7164"/>
              </w:tabs>
            </w:pPr>
          </w:p>
          <w:p w14:paraId="0599D261" w14:textId="77777777" w:rsidR="00845C1E" w:rsidRPr="007732EC" w:rsidRDefault="00845C1E">
            <w:pPr>
              <w:tabs>
                <w:tab w:val="left" w:pos="432"/>
                <w:tab w:val="right" w:pos="7164"/>
              </w:tabs>
              <w:ind w:left="432" w:hanging="432"/>
              <w:jc w:val="both"/>
            </w:pPr>
            <w:r w:rsidRPr="007732EC">
              <w:t>(a)</w:t>
            </w:r>
            <w:r w:rsidRPr="007732EC">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center for Alternative Dispute Resolution (India).</w:t>
            </w:r>
          </w:p>
          <w:p w14:paraId="792898D8" w14:textId="77777777" w:rsidR="00845C1E" w:rsidRPr="007732EC" w:rsidRDefault="00845C1E">
            <w:pPr>
              <w:tabs>
                <w:tab w:val="left" w:pos="432"/>
                <w:tab w:val="right" w:pos="7164"/>
              </w:tabs>
              <w:ind w:left="432" w:hanging="432"/>
              <w:jc w:val="both"/>
            </w:pPr>
          </w:p>
          <w:p w14:paraId="257C8CDB" w14:textId="77777777" w:rsidR="00845C1E" w:rsidRPr="007732EC" w:rsidRDefault="00845C1E">
            <w:pPr>
              <w:tabs>
                <w:tab w:val="left" w:pos="432"/>
                <w:tab w:val="right" w:pos="7164"/>
              </w:tabs>
              <w:ind w:left="432" w:hanging="432"/>
              <w:jc w:val="both"/>
            </w:pPr>
            <w:r w:rsidRPr="007732EC">
              <w:t>(b)</w:t>
            </w:r>
            <w:r w:rsidRPr="007732EC">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Centre of Alternative Dispute Resolution (India).</w:t>
            </w:r>
          </w:p>
          <w:p w14:paraId="36348719" w14:textId="77777777" w:rsidR="00845C1E" w:rsidRPr="007732EC" w:rsidRDefault="00845C1E">
            <w:pPr>
              <w:tabs>
                <w:tab w:val="left" w:pos="432"/>
                <w:tab w:val="right" w:pos="7164"/>
              </w:tabs>
              <w:ind w:left="432" w:hanging="432"/>
              <w:jc w:val="both"/>
            </w:pPr>
          </w:p>
          <w:p w14:paraId="182FA63F" w14:textId="77777777" w:rsidR="00845C1E" w:rsidRPr="007732EC" w:rsidRDefault="00845C1E">
            <w:pPr>
              <w:tabs>
                <w:tab w:val="left" w:pos="432"/>
                <w:tab w:val="right" w:pos="7164"/>
              </w:tabs>
              <w:ind w:left="432" w:hanging="432"/>
              <w:jc w:val="both"/>
            </w:pPr>
            <w:r w:rsidRPr="007732EC">
              <w:t>(c)</w:t>
            </w:r>
            <w:r w:rsidRPr="007732EC">
              <w:tab/>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 Resolution (India), both in cases of the Foreign supplier as well as Indian supplier,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77098265" w14:textId="77777777" w:rsidR="00845C1E" w:rsidRPr="007732EC" w:rsidRDefault="00845C1E">
            <w:pPr>
              <w:tabs>
                <w:tab w:val="left" w:pos="432"/>
                <w:tab w:val="right" w:pos="7164"/>
              </w:tabs>
            </w:pPr>
          </w:p>
          <w:p w14:paraId="42DC4FC8" w14:textId="77777777" w:rsidR="00845C1E" w:rsidRPr="007732EC" w:rsidRDefault="00845C1E">
            <w:pPr>
              <w:tabs>
                <w:tab w:val="left" w:pos="432"/>
                <w:tab w:val="right" w:pos="7164"/>
              </w:tabs>
            </w:pPr>
          </w:p>
        </w:tc>
      </w:tr>
      <w:tr w:rsidR="00845C1E" w:rsidRPr="007732EC" w14:paraId="588D05D8"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B272ACE" w14:textId="77777777" w:rsidR="00845C1E" w:rsidRPr="007732EC" w:rsidRDefault="00845C1E">
            <w:pPr>
              <w:pStyle w:val="TOCNumber1"/>
              <w:rPr>
                <w:iCs w:val="0"/>
                <w:smallCaps w:val="0"/>
                <w:szCs w:val="20"/>
              </w:rPr>
            </w:pPr>
          </w:p>
        </w:tc>
        <w:tc>
          <w:tcPr>
            <w:tcW w:w="7380" w:type="dxa"/>
            <w:tcBorders>
              <w:top w:val="single" w:sz="4" w:space="0" w:color="auto"/>
              <w:left w:val="single" w:sz="4" w:space="0" w:color="auto"/>
              <w:bottom w:val="single" w:sz="4" w:space="0" w:color="auto"/>
              <w:right w:val="single" w:sz="4" w:space="0" w:color="auto"/>
            </w:tcBorders>
          </w:tcPr>
          <w:p w14:paraId="58A22096" w14:textId="77777777" w:rsidR="00845C1E" w:rsidRPr="007732EC" w:rsidRDefault="00845C1E">
            <w:pPr>
              <w:tabs>
                <w:tab w:val="left" w:pos="432"/>
                <w:tab w:val="right" w:pos="7164"/>
              </w:tabs>
              <w:jc w:val="both"/>
            </w:pPr>
          </w:p>
          <w:p w14:paraId="5EC90F27" w14:textId="77777777" w:rsidR="00845C1E" w:rsidRPr="007732EC" w:rsidRDefault="00845C1E">
            <w:pPr>
              <w:tabs>
                <w:tab w:val="left" w:pos="432"/>
                <w:tab w:val="right" w:pos="7164"/>
              </w:tabs>
              <w:ind w:left="432" w:hanging="432"/>
              <w:jc w:val="both"/>
            </w:pPr>
            <w:r w:rsidRPr="007732EC">
              <w:t>(d)</w:t>
            </w:r>
            <w:r w:rsidRPr="007732EC">
              <w:tab/>
              <w:t>Arbitration proceedings shall be held at ____________ India, and the language of the arbitration proceedings and that of all documents and communications between the parties shall be English.</w:t>
            </w:r>
          </w:p>
          <w:p w14:paraId="62574440" w14:textId="77777777" w:rsidR="00845C1E" w:rsidRPr="007732EC" w:rsidRDefault="00845C1E">
            <w:pPr>
              <w:tabs>
                <w:tab w:val="left" w:pos="432"/>
                <w:tab w:val="right" w:pos="7164"/>
              </w:tabs>
              <w:ind w:left="432" w:hanging="432"/>
              <w:jc w:val="both"/>
            </w:pPr>
          </w:p>
          <w:p w14:paraId="48E23978" w14:textId="77777777" w:rsidR="00845C1E" w:rsidRPr="007732EC" w:rsidRDefault="00845C1E">
            <w:pPr>
              <w:tabs>
                <w:tab w:val="left" w:pos="432"/>
                <w:tab w:val="right" w:pos="7164"/>
              </w:tabs>
              <w:ind w:left="432" w:hanging="432"/>
              <w:jc w:val="both"/>
            </w:pPr>
            <w:r w:rsidRPr="007732EC">
              <w:t>(e)</w:t>
            </w:r>
            <w:r w:rsidRPr="007732EC">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29C391DA" w14:textId="77777777" w:rsidR="00845C1E" w:rsidRPr="007732EC" w:rsidRDefault="00845C1E">
            <w:pPr>
              <w:tabs>
                <w:tab w:val="left" w:pos="432"/>
                <w:tab w:val="right" w:pos="7164"/>
              </w:tabs>
              <w:ind w:left="432" w:hanging="432"/>
              <w:jc w:val="both"/>
            </w:pPr>
          </w:p>
          <w:p w14:paraId="4EBF2931" w14:textId="77777777" w:rsidR="00845C1E" w:rsidRPr="007732EC" w:rsidRDefault="00845C1E">
            <w:pPr>
              <w:tabs>
                <w:tab w:val="left" w:pos="432"/>
                <w:tab w:val="right" w:pos="7164"/>
              </w:tabs>
              <w:ind w:left="432" w:hanging="432"/>
              <w:jc w:val="both"/>
            </w:pPr>
            <w:r w:rsidRPr="007732EC">
              <w:t>(f)</w:t>
            </w:r>
            <w:r w:rsidRPr="007732EC">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Arbitration/President of the Institution of Engineers (India)/The International Centre for Alternative Dispute Resolution (India).</w:t>
            </w:r>
          </w:p>
          <w:p w14:paraId="169C2434" w14:textId="77777777" w:rsidR="00845C1E" w:rsidRPr="007732EC" w:rsidRDefault="00845C1E">
            <w:pPr>
              <w:tabs>
                <w:tab w:val="left" w:pos="432"/>
                <w:tab w:val="right" w:pos="7164"/>
              </w:tabs>
              <w:ind w:left="432" w:hanging="432"/>
              <w:jc w:val="both"/>
            </w:pPr>
          </w:p>
          <w:p w14:paraId="7F25ABD7" w14:textId="63165F84" w:rsidR="00845C1E" w:rsidRPr="007732EC" w:rsidRDefault="00845C1E">
            <w:pPr>
              <w:tabs>
                <w:tab w:val="left" w:pos="432"/>
                <w:tab w:val="right" w:pos="7164"/>
              </w:tabs>
              <w:ind w:left="432" w:hanging="432"/>
              <w:jc w:val="both"/>
            </w:pPr>
            <w:r w:rsidRPr="007732EC">
              <w:t xml:space="preserve">(g) </w:t>
            </w:r>
            <w:r w:rsidR="0092340E" w:rsidRPr="007732EC">
              <w:t xml:space="preserve">Except otherwise agreed </w:t>
            </w:r>
            <w:r w:rsidR="00917F54" w:rsidRPr="007732EC">
              <w:t xml:space="preserve">to </w:t>
            </w:r>
            <w:r w:rsidR="0092340E" w:rsidRPr="007732EC">
              <w:t xml:space="preserve">by the Parties, </w:t>
            </w:r>
            <w:r w:rsidRPr="007732EC">
              <w:t>Arbitrators should give a decision in writing within 120 days of receipt of notification of dispute</w:t>
            </w:r>
            <w:r w:rsidR="00DE4F99">
              <w:t>.</w:t>
            </w:r>
            <w:r w:rsidRPr="007732EC">
              <w:t xml:space="preserve"> </w:t>
            </w:r>
          </w:p>
          <w:p w14:paraId="633E45D9" w14:textId="77777777" w:rsidR="00845C1E" w:rsidRPr="007732EC" w:rsidRDefault="00845C1E" w:rsidP="00CD50AB">
            <w:pPr>
              <w:tabs>
                <w:tab w:val="left" w:pos="432"/>
                <w:tab w:val="right" w:pos="7164"/>
              </w:tabs>
              <w:jc w:val="both"/>
            </w:pPr>
          </w:p>
          <w:p w14:paraId="670A81A7" w14:textId="77777777" w:rsidR="008938F8" w:rsidRDefault="00845C1E" w:rsidP="008938F8">
            <w:pPr>
              <w:tabs>
                <w:tab w:val="left" w:pos="432"/>
                <w:tab w:val="right" w:pos="7164"/>
              </w:tabs>
              <w:ind w:left="432" w:hanging="432"/>
              <w:jc w:val="both"/>
              <w:rPr>
                <w:i/>
                <w:iCs/>
              </w:rPr>
            </w:pPr>
            <w:r w:rsidRPr="007732EC">
              <w:rPr>
                <w:i/>
                <w:iCs/>
              </w:rPr>
              <w:t>(*</w:t>
            </w:r>
            <w:r w:rsidRPr="007732EC">
              <w:rPr>
                <w:i/>
                <w:iCs/>
              </w:rPr>
              <w:tab/>
              <w:t>Delete whichever is not applicable).</w:t>
            </w:r>
            <w:r w:rsidR="008938F8">
              <w:rPr>
                <w:i/>
                <w:iCs/>
              </w:rPr>
              <w:t xml:space="preserve"> </w:t>
            </w:r>
          </w:p>
          <w:p w14:paraId="191CCC1F" w14:textId="77777777" w:rsidR="008938F8" w:rsidRDefault="008938F8" w:rsidP="008938F8">
            <w:pPr>
              <w:tabs>
                <w:tab w:val="left" w:pos="432"/>
                <w:tab w:val="right" w:pos="7164"/>
              </w:tabs>
              <w:ind w:left="432" w:hanging="432"/>
              <w:jc w:val="both"/>
              <w:rPr>
                <w:i/>
                <w:iCs/>
              </w:rPr>
            </w:pPr>
          </w:p>
          <w:p w14:paraId="00CF7CAF" w14:textId="77777777" w:rsidR="008938F8" w:rsidRPr="00F54AA2" w:rsidRDefault="008938F8" w:rsidP="008938F8">
            <w:pPr>
              <w:spacing w:after="200"/>
              <w:ind w:right="92"/>
              <w:rPr>
                <w:b/>
                <w:bCs/>
                <w:i/>
              </w:rPr>
            </w:pPr>
            <w:r w:rsidRPr="00F54AA2">
              <w:rPr>
                <w:b/>
                <w:bCs/>
                <w:i/>
              </w:rPr>
              <w:t xml:space="preserve">Alternatively </w:t>
            </w:r>
          </w:p>
          <w:p w14:paraId="32EEFAA0" w14:textId="77777777" w:rsidR="008938F8" w:rsidRPr="00F54AA2" w:rsidRDefault="008938F8" w:rsidP="008938F8">
            <w:pPr>
              <w:spacing w:after="200"/>
              <w:ind w:right="92"/>
              <w:rPr>
                <w:bCs/>
                <w:i/>
              </w:rPr>
            </w:pPr>
            <w:r w:rsidRPr="00F54AA2">
              <w:rPr>
                <w:bCs/>
                <w:i/>
              </w:rPr>
              <w:t>[Apart from the ad</w:t>
            </w:r>
            <w:r>
              <w:rPr>
                <w:bCs/>
                <w:i/>
              </w:rPr>
              <w:t xml:space="preserve"> </w:t>
            </w:r>
            <w:r w:rsidRPr="00F54AA2">
              <w:rPr>
                <w:bCs/>
                <w:i/>
              </w:rPr>
              <w:t xml:space="preserve">hoc </w:t>
            </w:r>
            <w:r>
              <w:rPr>
                <w:bCs/>
                <w:i/>
              </w:rPr>
              <w:t xml:space="preserve">arbitration </w:t>
            </w:r>
            <w:r w:rsidRPr="00F54AA2">
              <w:rPr>
                <w:bCs/>
                <w:i/>
              </w:rPr>
              <w:t>services obtained through mutually agreed A</w:t>
            </w:r>
            <w:r>
              <w:rPr>
                <w:bCs/>
                <w:i/>
              </w:rPr>
              <w:t xml:space="preserve">rbitrator(s) </w:t>
            </w:r>
            <w:r w:rsidRPr="00F54AA2">
              <w:rPr>
                <w:bCs/>
                <w:i/>
              </w:rPr>
              <w:t xml:space="preserve">as above, Institutional </w:t>
            </w:r>
            <w:r>
              <w:rPr>
                <w:bCs/>
                <w:i/>
              </w:rPr>
              <w:t xml:space="preserve">arbitration </w:t>
            </w:r>
            <w:r w:rsidRPr="00F54AA2">
              <w:rPr>
                <w:bCs/>
                <w:i/>
              </w:rPr>
              <w:t>services are also available in India. Institutional arbitration</w:t>
            </w:r>
            <w:r>
              <w:rPr>
                <w:bCs/>
                <w:i/>
              </w:rPr>
              <w:t xml:space="preserve"> </w:t>
            </w:r>
            <w:r w:rsidRPr="00F54AA2">
              <w:rPr>
                <w:bCs/>
                <w:i/>
              </w:rPr>
              <w:t xml:space="preserve">dispute resolution mechanisms can be gainfully used, preferably for relatively larger contracts. Following clause may be included, if it is decided to use Institutional Services for </w:t>
            </w:r>
            <w:r w:rsidRPr="002B52C2">
              <w:rPr>
                <w:bCs/>
                <w:i/>
              </w:rPr>
              <w:t xml:space="preserve">arbitration </w:t>
            </w:r>
            <w:r w:rsidRPr="00F54AA2">
              <w:rPr>
                <w:bCs/>
                <w:i/>
              </w:rPr>
              <w:t xml:space="preserve">for resolution of disputes, and in such a case other clauses related to </w:t>
            </w:r>
            <w:r>
              <w:rPr>
                <w:bCs/>
                <w:i/>
              </w:rPr>
              <w:t>A</w:t>
            </w:r>
            <w:r w:rsidRPr="002B52C2">
              <w:rPr>
                <w:bCs/>
                <w:i/>
              </w:rPr>
              <w:t>rbitration</w:t>
            </w:r>
            <w:r>
              <w:rPr>
                <w:bCs/>
                <w:i/>
              </w:rPr>
              <w:t>/ A</w:t>
            </w:r>
            <w:r w:rsidRPr="002B52C2">
              <w:rPr>
                <w:bCs/>
                <w:i/>
              </w:rPr>
              <w:t>rbitrat</w:t>
            </w:r>
            <w:r>
              <w:rPr>
                <w:bCs/>
                <w:i/>
              </w:rPr>
              <w:t>or</w:t>
            </w:r>
            <w:r w:rsidRPr="00F54AA2">
              <w:rPr>
                <w:bCs/>
                <w:i/>
              </w:rPr>
              <w:t xml:space="preserve"> would be deleted. In the sample clause below, substitute the reference to ‘ICA Rules of Conciliation’ by the specific institution that is sought to be engaged e.g. </w:t>
            </w:r>
            <w:r w:rsidRPr="00430E07">
              <w:rPr>
                <w:bCs/>
                <w:i/>
              </w:rPr>
              <w:t>The International Centre for Altern</w:t>
            </w:r>
            <w:r>
              <w:rPr>
                <w:bCs/>
                <w:i/>
              </w:rPr>
              <w:t xml:space="preserve">ative Dispute Resolution (ICADR), </w:t>
            </w:r>
            <w:r w:rsidRPr="00430E07">
              <w:rPr>
                <w:bCs/>
                <w:i/>
              </w:rPr>
              <w:t>The Indian Institute of Arbitration and Mediation</w:t>
            </w:r>
            <w:r w:rsidRPr="00F54AA2">
              <w:rPr>
                <w:bCs/>
                <w:i/>
              </w:rPr>
              <w:t xml:space="preserve"> </w:t>
            </w:r>
            <w:r>
              <w:rPr>
                <w:bCs/>
                <w:i/>
              </w:rPr>
              <w:t>(</w:t>
            </w:r>
            <w:r w:rsidRPr="00F54AA2">
              <w:rPr>
                <w:bCs/>
                <w:i/>
              </w:rPr>
              <w:t>IIAM</w:t>
            </w:r>
            <w:r>
              <w:rPr>
                <w:bCs/>
                <w:i/>
              </w:rPr>
              <w:t xml:space="preserve">), </w:t>
            </w:r>
            <w:r w:rsidRPr="00430E07">
              <w:rPr>
                <w:bCs/>
                <w:i/>
              </w:rPr>
              <w:t>Indian Chamber’s Council of Arbitration</w:t>
            </w:r>
            <w:r>
              <w:rPr>
                <w:bCs/>
                <w:i/>
              </w:rPr>
              <w:t xml:space="preserve">, </w:t>
            </w:r>
            <w:r w:rsidRPr="00430E07">
              <w:rPr>
                <w:bCs/>
                <w:i/>
              </w:rPr>
              <w:t>Delhi International Arbitration Centre (DAC)</w:t>
            </w:r>
            <w:r>
              <w:rPr>
                <w:bCs/>
                <w:i/>
              </w:rPr>
              <w:t xml:space="preserve">, </w:t>
            </w:r>
            <w:r w:rsidRPr="00430E07">
              <w:rPr>
                <w:bCs/>
                <w:i/>
              </w:rPr>
              <w:t>Council For National and International Commercial Arbitration</w:t>
            </w:r>
            <w:r>
              <w:rPr>
                <w:bCs/>
                <w:i/>
              </w:rPr>
              <w:t xml:space="preserve">, </w:t>
            </w:r>
            <w:r w:rsidRPr="00430E07">
              <w:rPr>
                <w:bCs/>
                <w:i/>
              </w:rPr>
              <w:t xml:space="preserve">London Court of International Arbitration (India Centre) </w:t>
            </w:r>
            <w:r w:rsidRPr="00F54AA2">
              <w:rPr>
                <w:bCs/>
                <w:i/>
              </w:rPr>
              <w:t>or the like.]</w:t>
            </w:r>
          </w:p>
          <w:p w14:paraId="151196AF" w14:textId="77777777" w:rsidR="008938F8" w:rsidRDefault="008938F8" w:rsidP="008938F8">
            <w:pPr>
              <w:autoSpaceDE w:val="0"/>
              <w:autoSpaceDN w:val="0"/>
              <w:adjustRightInd w:val="0"/>
              <w:rPr>
                <w:iCs/>
              </w:rPr>
            </w:pPr>
            <w:r w:rsidRPr="00B30C46">
              <w:rPr>
                <w:iCs/>
              </w:rPr>
              <w:t xml:space="preserve">Any dispute or difference whatsoever arising between the parties out of or relating to the </w:t>
            </w:r>
            <w:r>
              <w:rPr>
                <w:iCs/>
              </w:rPr>
              <w:t>supply, erection</w:t>
            </w:r>
            <w:r w:rsidRPr="00B30C46">
              <w:rPr>
                <w:iCs/>
              </w:rPr>
              <w:t xml:space="preserve">, meaning, scope, operation or effect of this contract or the validity or the breach thereof shall be settled by arbitration </w:t>
            </w:r>
            <w:r w:rsidRPr="00B30C46">
              <w:rPr>
                <w:iCs/>
              </w:rPr>
              <w:lastRenderedPageBreak/>
              <w:t>in accordance with the Rules of Domestic Commercial Arbitration of the Indian Council of Arbitration and the award made in pursuance thereof shall be binding on the parties.</w:t>
            </w:r>
          </w:p>
          <w:p w14:paraId="5ECE6C49" w14:textId="77777777" w:rsidR="008938F8" w:rsidRDefault="008938F8" w:rsidP="008938F8">
            <w:pPr>
              <w:autoSpaceDE w:val="0"/>
              <w:autoSpaceDN w:val="0"/>
              <w:adjustRightInd w:val="0"/>
              <w:rPr>
                <w:b/>
                <w:bCs/>
                <w:i/>
              </w:rPr>
            </w:pPr>
          </w:p>
          <w:p w14:paraId="301D1143" w14:textId="77777777" w:rsidR="008938F8" w:rsidRDefault="008938F8" w:rsidP="008938F8">
            <w:pPr>
              <w:suppressAutoHyphens/>
              <w:spacing w:after="200"/>
              <w:ind w:left="54" w:firstLine="7"/>
              <w:jc w:val="both"/>
              <w:rPr>
                <w:bCs/>
              </w:rPr>
            </w:pPr>
            <w:r>
              <w:rPr>
                <w:bCs/>
              </w:rPr>
              <w:t>T</w:t>
            </w:r>
            <w:r w:rsidRPr="00A949AD">
              <w:rPr>
                <w:bCs/>
                <w:lang w:val="en-IN"/>
              </w:rPr>
              <w:t xml:space="preserve">he arbitral tribunal shall consist of 3 Arbitrators, </w:t>
            </w:r>
            <w:r w:rsidRPr="00A949AD">
              <w:rPr>
                <w:bCs/>
              </w:rPr>
              <w:t>arbitration proceedings shall be held at__________, India</w:t>
            </w:r>
            <w:r>
              <w:rPr>
                <w:bCs/>
              </w:rPr>
              <w:t xml:space="preserve"> and </w:t>
            </w:r>
            <w:r w:rsidRPr="00A949AD">
              <w:rPr>
                <w:bCs/>
              </w:rPr>
              <w:t>the language of the arbitration proceedings and that of all documents and communications between the parties shall be English</w:t>
            </w:r>
            <w:r>
              <w:rPr>
                <w:bCs/>
              </w:rPr>
              <w:t xml:space="preserve">. </w:t>
            </w:r>
            <w:r w:rsidRPr="00A949AD">
              <w:rPr>
                <w:bCs/>
                <w:i/>
              </w:rPr>
              <w:t>[ICA rules provide for arbitration tribunal of 3 arbitrators if the value of claim is over Rs 1 crore unless the parties have agreed otherwise</w:t>
            </w:r>
            <w:r>
              <w:rPr>
                <w:bCs/>
                <w:i/>
              </w:rPr>
              <w:t xml:space="preserve"> for a sole arbitrator</w:t>
            </w:r>
            <w:r w:rsidRPr="00A949AD">
              <w:rPr>
                <w:bCs/>
                <w:i/>
              </w:rPr>
              <w:t>]</w:t>
            </w:r>
            <w:r>
              <w:rPr>
                <w:bCs/>
                <w:i/>
              </w:rPr>
              <w:t>.</w:t>
            </w:r>
            <w:r>
              <w:rPr>
                <w:bCs/>
              </w:rPr>
              <w:t xml:space="preserve">  </w:t>
            </w:r>
          </w:p>
          <w:p w14:paraId="662C0650" w14:textId="77777777" w:rsidR="008938F8" w:rsidRDefault="008938F8" w:rsidP="008938F8">
            <w:pPr>
              <w:tabs>
                <w:tab w:val="left" w:pos="0"/>
                <w:tab w:val="right" w:pos="7164"/>
              </w:tabs>
              <w:jc w:val="both"/>
            </w:pPr>
            <w:r w:rsidRPr="00855686">
              <w:t xml:space="preserve">Except </w:t>
            </w:r>
            <w:r>
              <w:t xml:space="preserve">as </w:t>
            </w:r>
            <w:r w:rsidRPr="00855686">
              <w:t>otherwise agreed to by the Parties, Arbitrators should give a decision in writing within 120 days of receipt of notification of dispute</w:t>
            </w:r>
            <w:r>
              <w:t>.</w:t>
            </w:r>
          </w:p>
          <w:p w14:paraId="41FB1623" w14:textId="77777777" w:rsidR="00845C1E" w:rsidRPr="007732EC" w:rsidRDefault="00845C1E" w:rsidP="00CD50AB">
            <w:pPr>
              <w:tabs>
                <w:tab w:val="left" w:pos="432"/>
                <w:tab w:val="right" w:pos="7164"/>
              </w:tabs>
              <w:ind w:left="432" w:hanging="432"/>
              <w:jc w:val="both"/>
              <w:rPr>
                <w:i/>
                <w:iCs/>
              </w:rPr>
            </w:pPr>
          </w:p>
        </w:tc>
      </w:tr>
      <w:tr w:rsidR="00845C1E" w:rsidRPr="007732EC" w14:paraId="45F9D654" w14:textId="77777777">
        <w:trPr>
          <w:cantSplit/>
        </w:trPr>
        <w:tc>
          <w:tcPr>
            <w:tcW w:w="1800" w:type="dxa"/>
            <w:tcBorders>
              <w:top w:val="single" w:sz="4" w:space="0" w:color="auto"/>
              <w:left w:val="single" w:sz="4" w:space="0" w:color="auto"/>
              <w:bottom w:val="single" w:sz="4" w:space="0" w:color="auto"/>
              <w:right w:val="single" w:sz="4" w:space="0" w:color="auto"/>
            </w:tcBorders>
          </w:tcPr>
          <w:p w14:paraId="35261419" w14:textId="77777777" w:rsidR="00845C1E" w:rsidRPr="007732EC" w:rsidRDefault="00845C1E">
            <w:pPr>
              <w:rPr>
                <w:b/>
              </w:rPr>
            </w:pPr>
          </w:p>
          <w:p w14:paraId="10DDDAC0" w14:textId="77777777" w:rsidR="00845C1E" w:rsidRPr="007732EC" w:rsidRDefault="00845C1E">
            <w:pPr>
              <w:rPr>
                <w:b/>
              </w:rPr>
            </w:pPr>
            <w:r w:rsidRPr="007732EC">
              <w:rPr>
                <w:b/>
              </w:rPr>
              <w:t>GCC 12.1</w:t>
            </w:r>
            <w:r w:rsidR="00830BD7" w:rsidRPr="007732EC">
              <w:rPr>
                <w:b/>
              </w:rPr>
              <w:t xml:space="preserve"> and 25.2</w:t>
            </w:r>
          </w:p>
        </w:tc>
        <w:tc>
          <w:tcPr>
            <w:tcW w:w="7380" w:type="dxa"/>
            <w:tcBorders>
              <w:top w:val="single" w:sz="4" w:space="0" w:color="auto"/>
              <w:left w:val="single" w:sz="4" w:space="0" w:color="auto"/>
              <w:bottom w:val="single" w:sz="4" w:space="0" w:color="auto"/>
              <w:right w:val="single" w:sz="4" w:space="0" w:color="auto"/>
            </w:tcBorders>
          </w:tcPr>
          <w:p w14:paraId="2A1DBF29" w14:textId="77777777" w:rsidR="00845C1E" w:rsidRPr="007732EC" w:rsidRDefault="00845C1E">
            <w:pPr>
              <w:tabs>
                <w:tab w:val="right" w:pos="7164"/>
              </w:tabs>
              <w:jc w:val="both"/>
            </w:pPr>
          </w:p>
          <w:p w14:paraId="523B3F57" w14:textId="77777777" w:rsidR="00845C1E" w:rsidRPr="007732EC" w:rsidRDefault="00845C1E">
            <w:pPr>
              <w:tabs>
                <w:tab w:val="right" w:pos="7164"/>
              </w:tabs>
              <w:jc w:val="both"/>
              <w:rPr>
                <w:i/>
              </w:rPr>
            </w:pPr>
            <w:r w:rsidRPr="007732EC">
              <w:t>The scope of supply for the Goods and Related Services to be supplied shall be as specified below</w:t>
            </w:r>
            <w:r w:rsidRPr="007732EC">
              <w:rPr>
                <w:i/>
              </w:rPr>
              <w:t>: [indicate the scope of the supply including the related services below as given in Schedule of Requirements]</w:t>
            </w:r>
          </w:p>
        </w:tc>
      </w:tr>
      <w:tr w:rsidR="00845C1E" w:rsidRPr="007732EC" w14:paraId="4F65822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CA039AC" w14:textId="77777777" w:rsidR="00845C1E" w:rsidRPr="007732EC" w:rsidRDefault="00845C1E">
            <w:pPr>
              <w:rPr>
                <w:b/>
              </w:rPr>
            </w:pPr>
          </w:p>
          <w:p w14:paraId="49D13734" w14:textId="77777777" w:rsidR="00845C1E" w:rsidRPr="007732EC" w:rsidRDefault="00845C1E">
            <w:pPr>
              <w:rPr>
                <w:b/>
              </w:rPr>
            </w:pPr>
            <w:r w:rsidRPr="007732EC">
              <w:rPr>
                <w:b/>
              </w:rPr>
              <w:t>GCC 13.1</w:t>
            </w:r>
          </w:p>
        </w:tc>
        <w:tc>
          <w:tcPr>
            <w:tcW w:w="7380" w:type="dxa"/>
            <w:tcBorders>
              <w:top w:val="single" w:sz="4" w:space="0" w:color="auto"/>
              <w:left w:val="single" w:sz="4" w:space="0" w:color="auto"/>
              <w:bottom w:val="single" w:sz="4" w:space="0" w:color="auto"/>
              <w:right w:val="single" w:sz="4" w:space="0" w:color="auto"/>
            </w:tcBorders>
          </w:tcPr>
          <w:p w14:paraId="7A3F96CF" w14:textId="77777777" w:rsidR="00845C1E" w:rsidRPr="007732EC" w:rsidRDefault="00845C1E">
            <w:pPr>
              <w:tabs>
                <w:tab w:val="right" w:pos="7164"/>
              </w:tabs>
              <w:jc w:val="both"/>
            </w:pPr>
          </w:p>
          <w:p w14:paraId="748989FE" w14:textId="77777777" w:rsidR="00845C1E" w:rsidRPr="007732EC" w:rsidRDefault="00845C1E">
            <w:pPr>
              <w:tabs>
                <w:tab w:val="right" w:pos="7164"/>
              </w:tabs>
              <w:jc w:val="both"/>
            </w:pPr>
            <w:r w:rsidRPr="007732EC">
              <w:t>Details of Shipping and other Documents to be furnished by the Supplier are given below:</w:t>
            </w:r>
          </w:p>
          <w:p w14:paraId="5B7FCCC8" w14:textId="77777777" w:rsidR="00845C1E" w:rsidRPr="007732EC" w:rsidRDefault="00845C1E">
            <w:pPr>
              <w:tabs>
                <w:tab w:val="left" w:pos="720"/>
                <w:tab w:val="left" w:pos="1080"/>
              </w:tabs>
              <w:jc w:val="both"/>
            </w:pPr>
          </w:p>
          <w:p w14:paraId="50E00A11" w14:textId="77777777" w:rsidR="00845C1E" w:rsidRPr="007732EC" w:rsidRDefault="00845C1E">
            <w:pPr>
              <w:tabs>
                <w:tab w:val="left" w:pos="720"/>
                <w:tab w:val="left" w:pos="1440"/>
              </w:tabs>
              <w:ind w:left="1440" w:hanging="1440"/>
              <w:jc w:val="both"/>
            </w:pPr>
            <w:r w:rsidRPr="007732EC">
              <w:t>GCC 13.1</w:t>
            </w:r>
            <w:r w:rsidRPr="007732EC">
              <w:tab/>
              <w:t>Upon delivery of the goods to the transporter/consignee, the supplier shall notify the purchaser and mail the following documents to the Purchaser :</w:t>
            </w:r>
          </w:p>
          <w:p w14:paraId="3DEF2038" w14:textId="77777777" w:rsidR="00845C1E" w:rsidRPr="007732EC" w:rsidRDefault="00845C1E">
            <w:pPr>
              <w:tabs>
                <w:tab w:val="left" w:pos="720"/>
                <w:tab w:val="left" w:pos="1440"/>
              </w:tabs>
              <w:ind w:left="1440" w:hanging="1440"/>
              <w:jc w:val="both"/>
            </w:pPr>
          </w:p>
          <w:p w14:paraId="19B3C95B" w14:textId="77777777" w:rsidR="00845C1E" w:rsidRPr="007732EC" w:rsidRDefault="00845C1E">
            <w:pPr>
              <w:tabs>
                <w:tab w:val="left" w:pos="720"/>
                <w:tab w:val="left" w:pos="1080"/>
                <w:tab w:val="left" w:pos="1800"/>
              </w:tabs>
              <w:ind w:left="1800" w:hanging="1800"/>
              <w:jc w:val="both"/>
            </w:pPr>
            <w:r w:rsidRPr="007732EC">
              <w:tab/>
            </w:r>
            <w:r w:rsidRPr="007732EC">
              <w:tab/>
              <w:t>(i)</w:t>
            </w:r>
            <w:r w:rsidRPr="007732EC">
              <w:tab/>
              <w:t>.......... Copies of the Supplier invoice showing contract number, goods description, quantity, unit price, total amount;</w:t>
            </w:r>
          </w:p>
          <w:p w14:paraId="214066B3" w14:textId="77777777" w:rsidR="00845C1E" w:rsidRPr="007732EC" w:rsidRDefault="00845C1E">
            <w:pPr>
              <w:tabs>
                <w:tab w:val="left" w:pos="720"/>
                <w:tab w:val="left" w:pos="1080"/>
                <w:tab w:val="left" w:pos="1800"/>
              </w:tabs>
              <w:ind w:left="1800" w:hanging="1800"/>
              <w:jc w:val="both"/>
            </w:pPr>
          </w:p>
          <w:p w14:paraId="3EB0B52C" w14:textId="77777777" w:rsidR="00845C1E" w:rsidRPr="007732EC" w:rsidRDefault="00845C1E">
            <w:pPr>
              <w:tabs>
                <w:tab w:val="left" w:pos="720"/>
                <w:tab w:val="left" w:pos="1080"/>
                <w:tab w:val="left" w:pos="1800"/>
              </w:tabs>
              <w:ind w:left="1800" w:hanging="1800"/>
              <w:jc w:val="both"/>
            </w:pPr>
            <w:r w:rsidRPr="007732EC">
              <w:tab/>
            </w:r>
            <w:r w:rsidRPr="007732EC">
              <w:tab/>
              <w:t>(ii)</w:t>
            </w:r>
            <w:r w:rsidRPr="007732EC">
              <w:tab/>
              <w:t>Delivery note, Railway receipt, or Road consignment note or equivalent transport document or acknowledgement of receipt of goods from the Consignee;</w:t>
            </w:r>
          </w:p>
          <w:p w14:paraId="1C233227" w14:textId="77777777" w:rsidR="00845C1E" w:rsidRPr="007732EC" w:rsidRDefault="00845C1E">
            <w:pPr>
              <w:tabs>
                <w:tab w:val="left" w:pos="720"/>
                <w:tab w:val="left" w:pos="1440"/>
              </w:tabs>
              <w:ind w:left="1440" w:hanging="1440"/>
              <w:jc w:val="both"/>
            </w:pPr>
          </w:p>
          <w:p w14:paraId="0D47BB7E" w14:textId="77777777" w:rsidR="00845C1E" w:rsidRPr="007732EC" w:rsidRDefault="00845C1E">
            <w:pPr>
              <w:tabs>
                <w:tab w:val="left" w:pos="720"/>
                <w:tab w:val="left" w:pos="1080"/>
                <w:tab w:val="left" w:pos="1800"/>
              </w:tabs>
              <w:ind w:left="1782" w:hanging="1782"/>
              <w:jc w:val="both"/>
            </w:pPr>
            <w:r w:rsidRPr="007732EC">
              <w:tab/>
            </w:r>
            <w:r w:rsidRPr="007732EC">
              <w:tab/>
              <w:t>(iii)</w:t>
            </w:r>
            <w:r w:rsidRPr="007732EC">
              <w:tab/>
              <w:t>............. Copies of packing list identifying contents of each package;</w:t>
            </w:r>
          </w:p>
          <w:p w14:paraId="13F08287" w14:textId="77777777" w:rsidR="00845C1E" w:rsidRPr="007732EC" w:rsidRDefault="00845C1E">
            <w:pPr>
              <w:tabs>
                <w:tab w:val="left" w:pos="720"/>
                <w:tab w:val="left" w:pos="1440"/>
              </w:tabs>
              <w:ind w:left="1440" w:hanging="1440"/>
              <w:jc w:val="both"/>
            </w:pPr>
          </w:p>
          <w:p w14:paraId="0CCC3FE6" w14:textId="77777777" w:rsidR="00845C1E" w:rsidRPr="007732EC" w:rsidRDefault="00845C1E">
            <w:pPr>
              <w:tabs>
                <w:tab w:val="left" w:pos="720"/>
                <w:tab w:val="left" w:pos="1080"/>
                <w:tab w:val="left" w:pos="1800"/>
              </w:tabs>
              <w:ind w:left="1440" w:hanging="1440"/>
              <w:jc w:val="both"/>
            </w:pPr>
            <w:r w:rsidRPr="007732EC">
              <w:tab/>
            </w:r>
            <w:r w:rsidRPr="007732EC">
              <w:tab/>
              <w:t>(iv)</w:t>
            </w:r>
            <w:r w:rsidRPr="007732EC">
              <w:tab/>
            </w:r>
            <w:r w:rsidRPr="007732EC">
              <w:tab/>
              <w:t>Insurance certificate;</w:t>
            </w:r>
          </w:p>
          <w:p w14:paraId="12BC1FA4" w14:textId="77777777" w:rsidR="00845C1E" w:rsidRPr="007732EC" w:rsidRDefault="00845C1E">
            <w:pPr>
              <w:tabs>
                <w:tab w:val="left" w:pos="720"/>
                <w:tab w:val="left" w:pos="1440"/>
              </w:tabs>
              <w:ind w:left="1440" w:hanging="1440"/>
              <w:jc w:val="both"/>
            </w:pPr>
          </w:p>
          <w:p w14:paraId="56169C2F" w14:textId="77777777" w:rsidR="00845C1E" w:rsidRPr="007732EC" w:rsidRDefault="00845C1E">
            <w:pPr>
              <w:tabs>
                <w:tab w:val="left" w:pos="720"/>
                <w:tab w:val="left" w:pos="1800"/>
              </w:tabs>
              <w:ind w:left="1080" w:hanging="1080"/>
              <w:jc w:val="both"/>
            </w:pPr>
            <w:r w:rsidRPr="007732EC">
              <w:tab/>
            </w:r>
            <w:r w:rsidRPr="007732EC">
              <w:tab/>
              <w:t>(v)</w:t>
            </w:r>
            <w:r w:rsidRPr="007732EC">
              <w:tab/>
              <w:t>Manufacturer’s/Supplier’s warranty certificate;</w:t>
            </w:r>
          </w:p>
          <w:p w14:paraId="3C72AD76" w14:textId="77777777" w:rsidR="00845C1E" w:rsidRPr="007732EC" w:rsidRDefault="00845C1E">
            <w:pPr>
              <w:tabs>
                <w:tab w:val="left" w:pos="720"/>
                <w:tab w:val="left" w:pos="1800"/>
              </w:tabs>
              <w:ind w:left="1080" w:hanging="1080"/>
              <w:jc w:val="both"/>
            </w:pPr>
          </w:p>
          <w:p w14:paraId="16756169" w14:textId="77777777" w:rsidR="00845C1E" w:rsidRPr="007732EC" w:rsidRDefault="00845C1E">
            <w:pPr>
              <w:tabs>
                <w:tab w:val="left" w:pos="720"/>
                <w:tab w:val="left" w:pos="1080"/>
                <w:tab w:val="left" w:pos="1800"/>
              </w:tabs>
              <w:ind w:left="1800" w:hanging="1800"/>
              <w:jc w:val="both"/>
            </w:pPr>
            <w:r w:rsidRPr="007732EC">
              <w:tab/>
            </w:r>
            <w:r w:rsidRPr="007732EC">
              <w:tab/>
              <w:t>(vi)</w:t>
            </w:r>
            <w:r w:rsidRPr="007732EC">
              <w:tab/>
              <w:t>Inspection certificate issued by the nominated inspection agency, and the Supplier’s factory inspection report; and</w:t>
            </w:r>
          </w:p>
          <w:p w14:paraId="3026AEF2" w14:textId="77777777" w:rsidR="00845C1E" w:rsidRPr="007732EC" w:rsidRDefault="00845C1E">
            <w:pPr>
              <w:tabs>
                <w:tab w:val="left" w:pos="720"/>
                <w:tab w:val="left" w:pos="1080"/>
                <w:tab w:val="left" w:pos="1800"/>
              </w:tabs>
              <w:ind w:left="1800" w:hanging="1800"/>
              <w:jc w:val="both"/>
            </w:pPr>
          </w:p>
          <w:p w14:paraId="57123D6C" w14:textId="77777777" w:rsidR="00845C1E" w:rsidRPr="007732EC" w:rsidRDefault="00845C1E">
            <w:pPr>
              <w:tabs>
                <w:tab w:val="left" w:pos="720"/>
                <w:tab w:val="left" w:pos="1080"/>
                <w:tab w:val="left" w:pos="1800"/>
              </w:tabs>
              <w:ind w:left="1800" w:hanging="1800"/>
              <w:jc w:val="both"/>
            </w:pPr>
            <w:r w:rsidRPr="007732EC">
              <w:tab/>
            </w:r>
            <w:r w:rsidRPr="007732EC">
              <w:tab/>
              <w:t>(vii)</w:t>
            </w:r>
            <w:r w:rsidRPr="007732EC">
              <w:tab/>
              <w:t>Certificate or origin.</w:t>
            </w:r>
          </w:p>
          <w:p w14:paraId="71CB4B52" w14:textId="77777777" w:rsidR="00845C1E" w:rsidRPr="007732EC" w:rsidRDefault="00845C1E">
            <w:pPr>
              <w:tabs>
                <w:tab w:val="left" w:pos="720"/>
                <w:tab w:val="left" w:pos="1440"/>
              </w:tabs>
              <w:ind w:left="1440" w:hanging="1440"/>
              <w:jc w:val="both"/>
            </w:pPr>
          </w:p>
          <w:p w14:paraId="1F1588FE" w14:textId="77777777" w:rsidR="00845C1E" w:rsidRPr="007732EC" w:rsidRDefault="00845C1E">
            <w:pPr>
              <w:tabs>
                <w:tab w:val="left" w:pos="720"/>
                <w:tab w:val="left" w:pos="1800"/>
              </w:tabs>
              <w:ind w:left="1080" w:hanging="1080"/>
              <w:jc w:val="both"/>
            </w:pPr>
            <w:r w:rsidRPr="007732EC">
              <w:tab/>
            </w:r>
            <w:r w:rsidRPr="007732EC">
              <w:tab/>
              <w:t>The above documents shall be received by the Purchaser before arrival of the Goods (except where it is handed over to the Consignee with all documents) and if not received, the supplier will be responsible for any consequent expenses.</w:t>
            </w:r>
          </w:p>
          <w:p w14:paraId="18354A06" w14:textId="77777777" w:rsidR="00845C1E" w:rsidRPr="007732EC" w:rsidRDefault="00845C1E">
            <w:pPr>
              <w:tabs>
                <w:tab w:val="left" w:pos="720"/>
                <w:tab w:val="left" w:pos="1080"/>
              </w:tabs>
              <w:jc w:val="both"/>
            </w:pPr>
          </w:p>
        </w:tc>
      </w:tr>
      <w:tr w:rsidR="00845C1E" w:rsidRPr="007732EC" w14:paraId="6CBFEE7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43FC275" w14:textId="77777777" w:rsidR="00845C1E" w:rsidRPr="007732EC" w:rsidRDefault="00845C1E">
            <w:pPr>
              <w:pStyle w:val="BankNormal"/>
              <w:spacing w:after="0"/>
              <w:rPr>
                <w:b/>
                <w:bCs/>
              </w:rPr>
            </w:pPr>
          </w:p>
          <w:p w14:paraId="1D13A845" w14:textId="77777777" w:rsidR="00845C1E" w:rsidRPr="007732EC" w:rsidRDefault="00845C1E">
            <w:pPr>
              <w:pStyle w:val="BankNormal"/>
              <w:spacing w:after="0"/>
            </w:pPr>
            <w:r w:rsidRPr="007732EC">
              <w:rPr>
                <w:b/>
                <w:bCs/>
              </w:rPr>
              <w:t>GCC 15.1</w:t>
            </w:r>
          </w:p>
        </w:tc>
        <w:tc>
          <w:tcPr>
            <w:tcW w:w="7380" w:type="dxa"/>
            <w:tcBorders>
              <w:top w:val="single" w:sz="4" w:space="0" w:color="auto"/>
              <w:left w:val="single" w:sz="4" w:space="0" w:color="auto"/>
              <w:bottom w:val="single" w:sz="4" w:space="0" w:color="auto"/>
              <w:right w:val="single" w:sz="4" w:space="0" w:color="auto"/>
            </w:tcBorders>
          </w:tcPr>
          <w:p w14:paraId="162B2786" w14:textId="77777777" w:rsidR="00845C1E" w:rsidRPr="007732EC" w:rsidRDefault="00845C1E">
            <w:pPr>
              <w:tabs>
                <w:tab w:val="right" w:pos="7164"/>
              </w:tabs>
            </w:pPr>
          </w:p>
          <w:p w14:paraId="10980BF6" w14:textId="77777777" w:rsidR="00845C1E" w:rsidRPr="007732EC" w:rsidRDefault="00845C1E">
            <w:pPr>
              <w:tabs>
                <w:tab w:val="right" w:pos="7164"/>
              </w:tabs>
              <w:jc w:val="both"/>
            </w:pPr>
            <w:r w:rsidRPr="007732EC">
              <w:t xml:space="preserve">The prices charged for the Goods supplied and the related Services performed </w:t>
            </w:r>
            <w:r w:rsidRPr="007732EC">
              <w:rPr>
                <w:i/>
                <w:iCs/>
              </w:rPr>
              <w:t>[insert “shall” or “shall not,” as appropriate]</w:t>
            </w:r>
            <w:r w:rsidRPr="007732EC">
              <w:t xml:space="preserve"> be adjustable.</w:t>
            </w:r>
          </w:p>
          <w:p w14:paraId="340F8C66" w14:textId="77777777" w:rsidR="00845C1E" w:rsidRPr="007732EC" w:rsidRDefault="00845C1E">
            <w:pPr>
              <w:tabs>
                <w:tab w:val="right" w:pos="7164"/>
              </w:tabs>
              <w:jc w:val="both"/>
              <w:rPr>
                <w:i/>
                <w:iCs/>
              </w:rPr>
            </w:pPr>
            <w:r w:rsidRPr="007732EC">
              <w:t xml:space="preserve">If prices are adjustable, the method used to calculate the price adjustment is given in the attachment. </w:t>
            </w:r>
          </w:p>
          <w:p w14:paraId="5389E917" w14:textId="77777777" w:rsidR="00845C1E" w:rsidRPr="007732EC" w:rsidRDefault="00845C1E">
            <w:pPr>
              <w:tabs>
                <w:tab w:val="right" w:pos="7164"/>
              </w:tabs>
              <w:rPr>
                <w:u w:val="single"/>
              </w:rPr>
            </w:pPr>
          </w:p>
        </w:tc>
      </w:tr>
      <w:tr w:rsidR="00845C1E" w:rsidRPr="007732EC" w14:paraId="23DADF4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A2D617F" w14:textId="77777777" w:rsidR="00845C1E" w:rsidRPr="007732EC" w:rsidRDefault="00845C1E">
            <w:pPr>
              <w:rPr>
                <w:b/>
              </w:rPr>
            </w:pPr>
          </w:p>
          <w:p w14:paraId="5A01F337" w14:textId="77777777" w:rsidR="00845C1E" w:rsidRPr="007732EC" w:rsidRDefault="00845C1E">
            <w:pPr>
              <w:rPr>
                <w:b/>
              </w:rPr>
            </w:pPr>
            <w:r w:rsidRPr="007732EC">
              <w:rPr>
                <w:b/>
              </w:rPr>
              <w:t>GCC 16.1</w:t>
            </w:r>
          </w:p>
        </w:tc>
        <w:tc>
          <w:tcPr>
            <w:tcW w:w="7380" w:type="dxa"/>
            <w:tcBorders>
              <w:top w:val="single" w:sz="4" w:space="0" w:color="auto"/>
              <w:left w:val="single" w:sz="4" w:space="0" w:color="auto"/>
              <w:bottom w:val="single" w:sz="4" w:space="0" w:color="auto"/>
              <w:right w:val="single" w:sz="4" w:space="0" w:color="auto"/>
            </w:tcBorders>
          </w:tcPr>
          <w:p w14:paraId="17DC7A05" w14:textId="77777777" w:rsidR="00845C1E" w:rsidRPr="007732EC" w:rsidRDefault="00845C1E">
            <w:pPr>
              <w:tabs>
                <w:tab w:val="right" w:pos="7164"/>
              </w:tabs>
            </w:pPr>
          </w:p>
          <w:p w14:paraId="0041E105" w14:textId="77777777" w:rsidR="00845C1E" w:rsidRPr="007732EC" w:rsidRDefault="00845C1E">
            <w:pPr>
              <w:tabs>
                <w:tab w:val="left" w:pos="-1440"/>
                <w:tab w:val="left" w:pos="-980"/>
                <w:tab w:val="left" w:pos="-620"/>
                <w:tab w:val="left" w:pos="-260"/>
                <w:tab w:val="left" w:pos="600"/>
                <w:tab w:val="left" w:pos="1160"/>
                <w:tab w:val="left" w:pos="2760"/>
                <w:tab w:val="decimal" w:pos="6940"/>
                <w:tab w:val="left" w:pos="7180"/>
                <w:tab w:val="decimal" w:pos="7760"/>
              </w:tabs>
              <w:suppressAutoHyphens/>
              <w:ind w:left="1152" w:hanging="1152"/>
              <w:jc w:val="both"/>
            </w:pPr>
            <w:r w:rsidRPr="007732EC">
              <w:t>GCC 16.1</w:t>
            </w:r>
            <w:r w:rsidRPr="007732EC">
              <w:tab/>
            </w:r>
            <w:r w:rsidRPr="007732EC">
              <w:tab/>
              <w:t>Payment shall be made in Indian Rupees in the following manner:</w:t>
            </w:r>
          </w:p>
          <w:p w14:paraId="7A623010" w14:textId="77777777" w:rsidR="00845C1E" w:rsidRPr="007732EC" w:rsidRDefault="00845C1E">
            <w:pPr>
              <w:tabs>
                <w:tab w:val="right" w:pos="7164"/>
              </w:tabs>
            </w:pPr>
          </w:p>
        </w:tc>
      </w:tr>
      <w:tr w:rsidR="00845C1E" w:rsidRPr="007732EC" w14:paraId="28D5CDB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EB5A78D" w14:textId="77777777" w:rsidR="00845C1E" w:rsidRPr="007732EC"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39E99B7F" w14:textId="77777777" w:rsidR="00845C1E" w:rsidRPr="007732EC" w:rsidRDefault="00845C1E">
            <w:pPr>
              <w:tabs>
                <w:tab w:val="left" w:pos="432"/>
                <w:tab w:val="left" w:pos="1872"/>
                <w:tab w:val="right" w:pos="7164"/>
              </w:tabs>
              <w:ind w:left="1872" w:hanging="1872"/>
            </w:pPr>
          </w:p>
          <w:p w14:paraId="51FF37B8" w14:textId="77777777" w:rsidR="00845C1E" w:rsidRPr="007732EC"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7732EC">
              <w:tab/>
            </w:r>
            <w:r w:rsidRPr="007732EC">
              <w:tab/>
              <w:t>(i)</w:t>
            </w:r>
            <w:r w:rsidRPr="007732EC">
              <w:tab/>
            </w:r>
            <w:r w:rsidRPr="007732EC">
              <w:rPr>
                <w:i/>
              </w:rPr>
              <w:t>Advance Payment</w:t>
            </w:r>
            <w:r w:rsidRPr="007732EC">
              <w:t>: Ten (10</w:t>
            </w:r>
            <w:r w:rsidR="00E13238" w:rsidRPr="007732EC">
              <w:t>) %</w:t>
            </w:r>
            <w:r w:rsidRPr="007732EC">
              <w:t xml:space="preserve"> of the total contract price shall be paid within thirty (30) days of signing of Contract and upon submission of claim / against a simple receipt and a bank guarantee for the equivalent amount valid until the goods are delivered and in the form provided in the bidding documents or another form acceptable to the Purchaser.</w:t>
            </w:r>
          </w:p>
          <w:p w14:paraId="47096CDA" w14:textId="77777777" w:rsidR="00845C1E" w:rsidRPr="007732EC"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14:paraId="4FA1CD52" w14:textId="77777777" w:rsidR="00845C1E" w:rsidRPr="007732EC"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7732EC">
              <w:tab/>
            </w:r>
            <w:r w:rsidRPr="007732EC">
              <w:tab/>
              <w:t>(ii)</w:t>
            </w:r>
            <w:r w:rsidRPr="007732EC">
              <w:tab/>
            </w:r>
            <w:r w:rsidRPr="007732EC">
              <w:rPr>
                <w:i/>
              </w:rPr>
              <w:t>On Delivery</w:t>
            </w:r>
            <w:r w:rsidRPr="007732EC">
              <w:t>: Eighty (80)% of the contract price shall be paid on receipt of Goods and upon submission of the documents specified in Clause 13 of SCC; and</w:t>
            </w:r>
          </w:p>
          <w:p w14:paraId="0D4EB2BC" w14:textId="77777777" w:rsidR="00845C1E" w:rsidRPr="007732EC"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14:paraId="1F2B9803" w14:textId="77777777" w:rsidR="00845C1E" w:rsidRPr="007732EC" w:rsidRDefault="00845C1E">
            <w:pPr>
              <w:tabs>
                <w:tab w:val="left" w:pos="-1440"/>
                <w:tab w:val="left" w:pos="-980"/>
                <w:tab w:val="left" w:pos="-620"/>
                <w:tab w:val="left" w:pos="-260"/>
                <w:tab w:val="left" w:pos="600"/>
                <w:tab w:val="left" w:pos="1152"/>
                <w:tab w:val="left" w:pos="1872"/>
                <w:tab w:val="decimal" w:pos="6940"/>
                <w:tab w:val="left" w:pos="7180"/>
                <w:tab w:val="decimal" w:pos="7760"/>
              </w:tabs>
              <w:suppressAutoHyphens/>
              <w:spacing w:after="120"/>
              <w:ind w:left="1872" w:hanging="1872"/>
              <w:jc w:val="both"/>
            </w:pPr>
            <w:r w:rsidRPr="007732EC">
              <w:tab/>
            </w:r>
            <w:r w:rsidRPr="007732EC">
              <w:tab/>
              <w:t>(iii)</w:t>
            </w:r>
            <w:r w:rsidRPr="007732EC">
              <w:tab/>
            </w:r>
            <w:r w:rsidRPr="007732EC">
              <w:rPr>
                <w:i/>
              </w:rPr>
              <w:t>On Final Acceptance</w:t>
            </w:r>
            <w:r w:rsidRPr="007732EC">
              <w:t>: the remaining ten (10)</w:t>
            </w:r>
            <w:r w:rsidR="00E13238" w:rsidRPr="007732EC">
              <w:t xml:space="preserve"> </w:t>
            </w:r>
            <w:r w:rsidRPr="007732EC">
              <w:t>% of the Contract Price shall be paid within thirty (30) days after the date of the Acceptance Certificate issued by the Purchaser’s representative in the proforma given in Section V</w:t>
            </w:r>
            <w:r w:rsidR="00F042B9" w:rsidRPr="007732EC">
              <w:t>I</w:t>
            </w:r>
            <w:r w:rsidRPr="007732EC">
              <w:t>I -   item 6.</w:t>
            </w:r>
          </w:p>
          <w:p w14:paraId="66736A07" w14:textId="77777777" w:rsidR="00845C1E" w:rsidRPr="007732EC" w:rsidRDefault="00845C1E">
            <w:pPr>
              <w:tabs>
                <w:tab w:val="left" w:pos="432"/>
                <w:tab w:val="left" w:pos="1152"/>
                <w:tab w:val="right" w:pos="7164"/>
              </w:tabs>
              <w:ind w:left="1152" w:hanging="1152"/>
              <w:jc w:val="both"/>
            </w:pPr>
            <w:r w:rsidRPr="007732EC">
              <w:tab/>
              <w:t>(c)</w:t>
            </w:r>
            <w:r w:rsidRPr="007732EC">
              <w:tab/>
              <w:t xml:space="preserve">The supervision charges and the to-and-fro travel charges shall be paid for the actual </w:t>
            </w:r>
            <w:r w:rsidR="00CD50AB" w:rsidRPr="007732EC">
              <w:t>person days</w:t>
            </w:r>
            <w:r w:rsidRPr="007732EC">
              <w:t xml:space="preserve"> deployed and actual number of visits undertaken by the supervisor(s) within thirty (30) days of receipt of claim.  No charges will be paid for intervening and preceding holidays.  A </w:t>
            </w:r>
            <w:r w:rsidR="00CD50AB" w:rsidRPr="007732EC">
              <w:t xml:space="preserve">Person </w:t>
            </w:r>
            <w:r w:rsidRPr="007732EC">
              <w:t>day shall consist of eight working hours during a period of 24 hours.  In case of work beyond eight hours (during the said period of 24 hours) such periods shall be added and the total number of hours achi</w:t>
            </w:r>
            <w:r w:rsidR="00CD50AB" w:rsidRPr="007732EC">
              <w:t xml:space="preserve">eved shall be converted into person </w:t>
            </w:r>
            <w:r w:rsidRPr="007732EC">
              <w:t xml:space="preserve">days, presuming each </w:t>
            </w:r>
            <w:r w:rsidR="00CD50AB" w:rsidRPr="007732EC">
              <w:t xml:space="preserve">person </w:t>
            </w:r>
            <w:r w:rsidRPr="007732EC">
              <w:t>day consists of eight working hours.</w:t>
            </w:r>
          </w:p>
          <w:p w14:paraId="74B77E8F" w14:textId="77777777" w:rsidR="00845C1E" w:rsidRPr="007732EC" w:rsidRDefault="00845C1E" w:rsidP="00CD50AB">
            <w:pPr>
              <w:tabs>
                <w:tab w:val="left" w:pos="432"/>
                <w:tab w:val="left" w:pos="1152"/>
                <w:tab w:val="right" w:pos="7164"/>
              </w:tabs>
            </w:pPr>
          </w:p>
          <w:p w14:paraId="3E7F22FE" w14:textId="0F34568D" w:rsidR="00845C1E" w:rsidRPr="007732EC" w:rsidRDefault="00845C1E">
            <w:pPr>
              <w:tabs>
                <w:tab w:val="left" w:pos="432"/>
                <w:tab w:val="left" w:pos="1152"/>
                <w:tab w:val="right" w:pos="7164"/>
              </w:tabs>
              <w:ind w:left="1152" w:hanging="720"/>
              <w:jc w:val="both"/>
            </w:pPr>
            <w:r w:rsidRPr="007732EC">
              <w:t xml:space="preserve">(d)  </w:t>
            </w:r>
            <w:r w:rsidRPr="007732EC">
              <w:tab/>
              <w:t xml:space="preserve">Reimbursement of Local Taxes such as </w:t>
            </w:r>
            <w:r w:rsidR="008938F8">
              <w:t>GST and other similar</w:t>
            </w:r>
            <w:r w:rsidRPr="007732EC">
              <w:t xml:space="preserve"> tax</w:t>
            </w:r>
            <w:r w:rsidR="008938F8">
              <w:t>es</w:t>
            </w:r>
            <w:r w:rsidRPr="007732EC">
              <w:t xml:space="preserve">, </w:t>
            </w:r>
            <w:r w:rsidR="008938F8" w:rsidRPr="00B72784">
              <w:t>to the extent applicable</w:t>
            </w:r>
            <w:r w:rsidR="008938F8">
              <w:t>,</w:t>
            </w:r>
            <w:r w:rsidRPr="007732EC">
              <w:t xml:space="preserve"> will be at actuals based on documentary evidence of payment within 30 days of submission of bill with documents.</w:t>
            </w:r>
          </w:p>
          <w:p w14:paraId="2E6E4B9B" w14:textId="77777777" w:rsidR="00845C1E" w:rsidRPr="007732EC" w:rsidRDefault="00845C1E">
            <w:pPr>
              <w:tabs>
                <w:tab w:val="left" w:pos="432"/>
                <w:tab w:val="left" w:pos="1152"/>
                <w:tab w:val="left" w:pos="1872"/>
                <w:tab w:val="right" w:pos="7164"/>
              </w:tabs>
              <w:ind w:left="1872" w:hanging="1872"/>
              <w:jc w:val="both"/>
            </w:pPr>
          </w:p>
          <w:p w14:paraId="58575146" w14:textId="77777777" w:rsidR="00845C1E" w:rsidRPr="007732EC" w:rsidRDefault="00845C1E" w:rsidP="0085072C">
            <w:pPr>
              <w:tabs>
                <w:tab w:val="left" w:pos="-1440"/>
                <w:tab w:val="left" w:pos="-980"/>
                <w:tab w:val="left" w:pos="-620"/>
                <w:tab w:val="left" w:pos="-260"/>
                <w:tab w:val="left" w:pos="0"/>
                <w:tab w:val="left" w:pos="600"/>
                <w:tab w:val="left" w:pos="1160"/>
                <w:tab w:val="left" w:pos="1872"/>
                <w:tab w:val="decimal" w:pos="6940"/>
                <w:tab w:val="left" w:pos="7180"/>
                <w:tab w:val="decimal" w:pos="7760"/>
              </w:tabs>
              <w:suppressAutoHyphens/>
              <w:ind w:left="1872" w:hanging="1800"/>
              <w:jc w:val="both"/>
            </w:pPr>
            <w:r w:rsidRPr="007732EC">
              <w:tab/>
            </w:r>
          </w:p>
        </w:tc>
      </w:tr>
      <w:tr w:rsidR="00845C1E" w:rsidRPr="007732EC" w14:paraId="30EDC645"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D418C72" w14:textId="77777777" w:rsidR="00845C1E" w:rsidRPr="007732EC" w:rsidRDefault="00845C1E">
            <w:pPr>
              <w:rPr>
                <w:b/>
              </w:rPr>
            </w:pPr>
          </w:p>
          <w:p w14:paraId="46B5B646" w14:textId="77777777" w:rsidR="00845C1E" w:rsidRPr="007732EC"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441E727F" w14:textId="77777777"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5F1B4E86" w14:textId="77777777"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35A04319" w14:textId="65E926A1"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7732EC">
              <w:tab/>
              <w:t>(</w:t>
            </w:r>
            <w:r w:rsidR="0085072C" w:rsidRPr="007732EC">
              <w:t>e</w:t>
            </w:r>
            <w:r w:rsidRPr="007732EC">
              <w:t>)</w:t>
            </w:r>
            <w:r w:rsidRPr="007732EC">
              <w:tab/>
              <w:t>(i)</w:t>
            </w:r>
            <w:r w:rsidRPr="007732EC">
              <w:tab/>
              <w:t xml:space="preserve">For all the payments to be made, against Bank guarantees, the bank guarantee shall be issued by a Scheduled Indian Bank or a foreign bank located in India in the format enclosed at Section </w:t>
            </w:r>
            <w:r w:rsidR="008938F8">
              <w:t>X</w:t>
            </w:r>
            <w:r w:rsidRPr="007732EC">
              <w:t>.  The guarantees issued by other banks should be confirmed by a Scheduled Indian Bank or a foreign bank operating in India.</w:t>
            </w:r>
          </w:p>
          <w:p w14:paraId="603AD672" w14:textId="77777777"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4C41AE60" w14:textId="77777777"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7732EC">
              <w:tab/>
            </w:r>
            <w:r w:rsidRPr="007732EC">
              <w:tab/>
              <w:t>(ii)</w:t>
            </w:r>
            <w:r w:rsidRPr="007732EC">
              <w:tab/>
              <w:t>Bank guarantees for advance payment shall be released not later than 30 days after the date of completion of supply of the goods at their final destination.</w:t>
            </w:r>
          </w:p>
          <w:p w14:paraId="0ECB8659" w14:textId="77777777" w:rsidR="00845C1E" w:rsidRPr="007732EC" w:rsidRDefault="00845C1E">
            <w:pPr>
              <w:tabs>
                <w:tab w:val="left" w:pos="432"/>
                <w:tab w:val="left" w:pos="1152"/>
                <w:tab w:val="left" w:pos="1872"/>
                <w:tab w:val="right" w:pos="7164"/>
              </w:tabs>
              <w:ind w:left="1872" w:hanging="1872"/>
            </w:pPr>
          </w:p>
        </w:tc>
      </w:tr>
      <w:tr w:rsidR="00845C1E" w:rsidRPr="007732EC" w14:paraId="0AE8AE7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CDC18EA" w14:textId="77777777" w:rsidR="00845C1E" w:rsidRPr="007732EC" w:rsidRDefault="00845C1E">
            <w:pPr>
              <w:rPr>
                <w:b/>
              </w:rPr>
            </w:pPr>
          </w:p>
          <w:p w14:paraId="12B4864D" w14:textId="77777777" w:rsidR="00845C1E" w:rsidRPr="007732EC" w:rsidRDefault="00845C1E">
            <w:pPr>
              <w:rPr>
                <w:b/>
              </w:rPr>
            </w:pPr>
            <w:r w:rsidRPr="007732EC">
              <w:rPr>
                <w:b/>
              </w:rPr>
              <w:t>GCC 16.5</w:t>
            </w:r>
          </w:p>
        </w:tc>
        <w:tc>
          <w:tcPr>
            <w:tcW w:w="7380" w:type="dxa"/>
            <w:tcBorders>
              <w:top w:val="single" w:sz="4" w:space="0" w:color="auto"/>
              <w:left w:val="single" w:sz="4" w:space="0" w:color="auto"/>
              <w:bottom w:val="single" w:sz="4" w:space="0" w:color="auto"/>
              <w:right w:val="single" w:sz="4" w:space="0" w:color="auto"/>
            </w:tcBorders>
          </w:tcPr>
          <w:p w14:paraId="329101C7" w14:textId="77777777" w:rsidR="00845C1E" w:rsidRPr="007732EC" w:rsidRDefault="00845C1E">
            <w:pPr>
              <w:tabs>
                <w:tab w:val="left" w:pos="432"/>
                <w:tab w:val="left" w:pos="1872"/>
                <w:tab w:val="right" w:pos="7164"/>
              </w:tabs>
              <w:ind w:left="1872" w:hanging="1872"/>
            </w:pPr>
          </w:p>
          <w:p w14:paraId="7FFE05E8" w14:textId="77777777" w:rsidR="00845C1E" w:rsidRPr="007732EC" w:rsidRDefault="00845C1E">
            <w:pPr>
              <w:tabs>
                <w:tab w:val="right" w:pos="7164"/>
              </w:tabs>
            </w:pPr>
            <w:r w:rsidRPr="007732EC">
              <w:t>The payment-delay period after which the Purchaser shall pay interest to the supplier shall be 30 days.</w:t>
            </w:r>
          </w:p>
          <w:p w14:paraId="4F359495" w14:textId="77777777" w:rsidR="00845C1E" w:rsidRPr="007732EC" w:rsidRDefault="00845C1E">
            <w:pPr>
              <w:tabs>
                <w:tab w:val="right" w:pos="7164"/>
              </w:tabs>
            </w:pPr>
          </w:p>
          <w:p w14:paraId="55920958" w14:textId="77777777" w:rsidR="00845C1E" w:rsidRPr="007732EC" w:rsidRDefault="00845C1E">
            <w:pPr>
              <w:tabs>
                <w:tab w:val="left" w:pos="432"/>
                <w:tab w:val="right" w:pos="7164"/>
              </w:tabs>
              <w:rPr>
                <w:i/>
                <w:iCs/>
              </w:rPr>
            </w:pPr>
            <w:r w:rsidRPr="007732EC">
              <w:t>The interest rate that shall be applied is …….%. (</w:t>
            </w:r>
            <w:r w:rsidRPr="007732EC">
              <w:rPr>
                <w:i/>
                <w:iCs/>
              </w:rPr>
              <w:t>Prime Bank lending rate of State Bank of India)</w:t>
            </w:r>
          </w:p>
          <w:p w14:paraId="5E7D606A" w14:textId="77777777" w:rsidR="00845C1E" w:rsidRPr="007732EC" w:rsidRDefault="00845C1E">
            <w:pPr>
              <w:tabs>
                <w:tab w:val="left" w:pos="432"/>
                <w:tab w:val="left" w:pos="1872"/>
                <w:tab w:val="right" w:pos="7164"/>
              </w:tabs>
              <w:ind w:left="1872" w:hanging="1872"/>
            </w:pPr>
          </w:p>
        </w:tc>
      </w:tr>
      <w:tr w:rsidR="00845C1E" w:rsidRPr="007732EC" w14:paraId="72CF59A7"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B7A74B6" w14:textId="77777777" w:rsidR="00845C1E" w:rsidRPr="007732EC" w:rsidRDefault="00845C1E">
            <w:pPr>
              <w:jc w:val="both"/>
              <w:rPr>
                <w:b/>
              </w:rPr>
            </w:pPr>
            <w:r w:rsidRPr="007732EC">
              <w:rPr>
                <w:b/>
              </w:rPr>
              <w:t>GCC 17</w:t>
            </w:r>
          </w:p>
        </w:tc>
        <w:tc>
          <w:tcPr>
            <w:tcW w:w="7380" w:type="dxa"/>
            <w:tcBorders>
              <w:top w:val="single" w:sz="4" w:space="0" w:color="auto"/>
              <w:left w:val="single" w:sz="4" w:space="0" w:color="auto"/>
              <w:bottom w:val="single" w:sz="4" w:space="0" w:color="auto"/>
              <w:right w:val="single" w:sz="4" w:space="0" w:color="auto"/>
            </w:tcBorders>
          </w:tcPr>
          <w:p w14:paraId="43DC1D4B" w14:textId="42CEFD93" w:rsidR="00845C1E" w:rsidRPr="007732EC" w:rsidRDefault="00845C1E">
            <w:pPr>
              <w:tabs>
                <w:tab w:val="left" w:pos="432"/>
                <w:tab w:val="right" w:pos="7164"/>
              </w:tabs>
              <w:jc w:val="both"/>
            </w:pPr>
            <w:r w:rsidRPr="007732EC">
              <w:t xml:space="preserve">In the case of </w:t>
            </w:r>
            <w:r w:rsidR="008938F8">
              <w:t>tax/</w:t>
            </w:r>
            <w:r w:rsidRPr="007732EC">
              <w:t xml:space="preserve"> duty waiver, the purchaser will issue only the certificates in terms of the </w:t>
            </w:r>
            <w:r w:rsidR="008938F8">
              <w:t>Government of India’s</w:t>
            </w:r>
            <w:r w:rsidRPr="007732EC">
              <w:t xml:space="preserve"> notification as per information given by supplier in form </w:t>
            </w:r>
            <w:r w:rsidR="008938F8">
              <w:t>stipulated in</w:t>
            </w:r>
            <w:r w:rsidRPr="007732EC">
              <w:t xml:space="preserve"> Section </w:t>
            </w:r>
            <w:r w:rsidR="00AA3F3C" w:rsidRPr="007732EC">
              <w:t>I</w:t>
            </w:r>
            <w:r w:rsidRPr="007732EC">
              <w:t>V.  Supplier is solely responsible for obtaining such benefits and in case of failure to receive such benefits, the purchaser will not compensate the supplier separately.</w:t>
            </w:r>
          </w:p>
          <w:p w14:paraId="6E5CA268" w14:textId="77777777" w:rsidR="00845C1E" w:rsidRPr="007732EC" w:rsidRDefault="00845C1E">
            <w:pPr>
              <w:tabs>
                <w:tab w:val="left" w:pos="432"/>
                <w:tab w:val="right" w:pos="7164"/>
              </w:tabs>
              <w:jc w:val="both"/>
            </w:pPr>
          </w:p>
        </w:tc>
      </w:tr>
      <w:tr w:rsidR="00845C1E" w:rsidRPr="007732EC" w14:paraId="171783A4"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7AF4ED6" w14:textId="77777777" w:rsidR="00845C1E" w:rsidRPr="007732EC" w:rsidRDefault="00845C1E">
            <w:pPr>
              <w:jc w:val="both"/>
              <w:rPr>
                <w:b/>
              </w:rPr>
            </w:pPr>
          </w:p>
          <w:p w14:paraId="3B702243" w14:textId="77777777" w:rsidR="00845C1E" w:rsidRPr="007732EC" w:rsidRDefault="00845C1E">
            <w:pPr>
              <w:jc w:val="both"/>
              <w:rPr>
                <w:b/>
              </w:rPr>
            </w:pPr>
            <w:r w:rsidRPr="007732EC">
              <w:rPr>
                <w:b/>
              </w:rPr>
              <w:t>GCC 18.1</w:t>
            </w:r>
          </w:p>
        </w:tc>
        <w:tc>
          <w:tcPr>
            <w:tcW w:w="7380" w:type="dxa"/>
            <w:tcBorders>
              <w:top w:val="single" w:sz="4" w:space="0" w:color="auto"/>
              <w:left w:val="single" w:sz="4" w:space="0" w:color="auto"/>
              <w:bottom w:val="single" w:sz="4" w:space="0" w:color="auto"/>
              <w:right w:val="single" w:sz="4" w:space="0" w:color="auto"/>
            </w:tcBorders>
          </w:tcPr>
          <w:p w14:paraId="57DF38DC" w14:textId="77777777" w:rsidR="00845C1E" w:rsidRPr="007732EC" w:rsidRDefault="00845C1E">
            <w:pPr>
              <w:tabs>
                <w:tab w:val="left" w:pos="432"/>
                <w:tab w:val="left" w:pos="1872"/>
                <w:tab w:val="right" w:pos="7164"/>
              </w:tabs>
              <w:ind w:left="1872" w:hanging="1872"/>
              <w:jc w:val="both"/>
            </w:pPr>
          </w:p>
          <w:p w14:paraId="29952591" w14:textId="77777777" w:rsidR="00845C1E" w:rsidRPr="007732EC" w:rsidRDefault="00845C1E">
            <w:pPr>
              <w:tabs>
                <w:tab w:val="right" w:pos="7164"/>
              </w:tabs>
              <w:jc w:val="both"/>
              <w:rPr>
                <w:iCs/>
              </w:rPr>
            </w:pPr>
            <w:r w:rsidRPr="007732EC">
              <w:rPr>
                <w:iCs/>
              </w:rPr>
              <w:t>Performance Security to the Purchaser shall be for an amount of 5% of the contract value, valid up</w:t>
            </w:r>
            <w:r w:rsidR="00105E8A" w:rsidRPr="007732EC">
              <w:rPr>
                <w:iCs/>
              </w:rPr>
              <w:t xml:space="preserve"> </w:t>
            </w:r>
            <w:r w:rsidRPr="007732EC">
              <w:rPr>
                <w:iCs/>
              </w:rPr>
              <w:t>to 60 days after the date of completion of performance obligations including warranty obligations.</w:t>
            </w:r>
          </w:p>
          <w:p w14:paraId="59CEF6C1" w14:textId="77777777" w:rsidR="00845C1E" w:rsidRPr="007732EC" w:rsidRDefault="00845C1E">
            <w:pPr>
              <w:tabs>
                <w:tab w:val="right" w:pos="7164"/>
              </w:tabs>
              <w:jc w:val="both"/>
              <w:rPr>
                <w:iCs/>
              </w:rPr>
            </w:pPr>
          </w:p>
          <w:p w14:paraId="73DD2419" w14:textId="77777777" w:rsidR="00845C1E" w:rsidRPr="007732EC" w:rsidRDefault="00845C1E">
            <w:pPr>
              <w:tabs>
                <w:tab w:val="right" w:pos="7164"/>
              </w:tabs>
              <w:jc w:val="both"/>
            </w:pPr>
            <w:r w:rsidRPr="007732EC">
              <w:rPr>
                <w:iCs/>
              </w:rPr>
              <w:t>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extended warranty period.</w:t>
            </w:r>
          </w:p>
          <w:p w14:paraId="05BED90F" w14:textId="77777777" w:rsidR="00845C1E" w:rsidRPr="007732EC" w:rsidRDefault="00845C1E">
            <w:pPr>
              <w:tabs>
                <w:tab w:val="right" w:pos="7164"/>
              </w:tabs>
              <w:jc w:val="both"/>
              <w:rPr>
                <w:i/>
                <w:iCs/>
              </w:rPr>
            </w:pPr>
          </w:p>
          <w:p w14:paraId="0599BF3D" w14:textId="77777777" w:rsidR="00845C1E" w:rsidRPr="007732EC" w:rsidRDefault="00845C1E">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432"/>
                <w:tab w:val="right" w:pos="7164"/>
              </w:tabs>
              <w:suppressAutoHyphens w:val="0"/>
              <w:jc w:val="both"/>
              <w:rPr>
                <w:iCs/>
              </w:rPr>
            </w:pPr>
            <w:r w:rsidRPr="007732EC">
              <w:rPr>
                <w:iCs/>
              </w:rPr>
              <w:t>[The amount of the Performance Security is usually expressed as a percentage of the Contract Price. The percentage varies according to the Purchaser’s perceived risk and impact of non</w:t>
            </w:r>
            <w:r w:rsidR="00105E8A" w:rsidRPr="007732EC">
              <w:rPr>
                <w:iCs/>
              </w:rPr>
              <w:t>-</w:t>
            </w:r>
            <w:r w:rsidRPr="007732EC">
              <w:rPr>
                <w:iCs/>
              </w:rPr>
              <w:t>performance by the Supplier. 5 to 10% percentage is used under normal circumstances]</w:t>
            </w:r>
          </w:p>
          <w:p w14:paraId="764A2FC5" w14:textId="77777777" w:rsidR="00845C1E" w:rsidRPr="007732EC" w:rsidRDefault="00845C1E">
            <w:pPr>
              <w:tabs>
                <w:tab w:val="left" w:pos="432"/>
                <w:tab w:val="left" w:pos="1872"/>
                <w:tab w:val="right" w:pos="7164"/>
              </w:tabs>
              <w:ind w:left="1872" w:hanging="1872"/>
              <w:jc w:val="both"/>
            </w:pPr>
          </w:p>
        </w:tc>
      </w:tr>
      <w:tr w:rsidR="00845C1E" w:rsidRPr="007732EC" w14:paraId="27249AD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C21F3C8" w14:textId="77777777" w:rsidR="00845C1E" w:rsidRPr="007732EC" w:rsidRDefault="00845C1E">
            <w:pPr>
              <w:rPr>
                <w:b/>
              </w:rPr>
            </w:pPr>
          </w:p>
          <w:p w14:paraId="3D922B41" w14:textId="77777777" w:rsidR="00845C1E" w:rsidRPr="007732EC" w:rsidRDefault="00845C1E">
            <w:pPr>
              <w:rPr>
                <w:b/>
              </w:rPr>
            </w:pPr>
            <w:r w:rsidRPr="007732EC">
              <w:rPr>
                <w:b/>
              </w:rPr>
              <w:t>GCC 18.3</w:t>
            </w:r>
          </w:p>
        </w:tc>
        <w:tc>
          <w:tcPr>
            <w:tcW w:w="7380" w:type="dxa"/>
            <w:tcBorders>
              <w:top w:val="single" w:sz="4" w:space="0" w:color="auto"/>
              <w:left w:val="single" w:sz="4" w:space="0" w:color="auto"/>
              <w:bottom w:val="single" w:sz="4" w:space="0" w:color="auto"/>
              <w:right w:val="single" w:sz="4" w:space="0" w:color="auto"/>
            </w:tcBorders>
          </w:tcPr>
          <w:p w14:paraId="2B923029" w14:textId="77777777" w:rsidR="00845C1E" w:rsidRPr="007732EC" w:rsidRDefault="00845C1E">
            <w:pPr>
              <w:tabs>
                <w:tab w:val="left" w:pos="432"/>
                <w:tab w:val="left" w:pos="1872"/>
                <w:tab w:val="right" w:pos="7164"/>
              </w:tabs>
              <w:ind w:left="1872" w:hanging="1872"/>
            </w:pPr>
          </w:p>
          <w:p w14:paraId="224E5CAE" w14:textId="77777777" w:rsidR="00845C1E" w:rsidRPr="007732EC" w:rsidRDefault="00845C1E">
            <w:pPr>
              <w:tabs>
                <w:tab w:val="left" w:pos="432"/>
                <w:tab w:val="right" w:pos="7164"/>
              </w:tabs>
              <w:jc w:val="both"/>
              <w:rPr>
                <w:i/>
                <w:iCs/>
              </w:rPr>
            </w:pPr>
            <w:r w:rsidRPr="007732EC">
              <w:t xml:space="preserve">If required, the Performance Security shall be in the form of a “Bank Guarantee” or “a cashier’s cheque or banker’s certified cheque or crossed demand draft or pay order” drawn in favour of the Purchaser. </w:t>
            </w:r>
          </w:p>
          <w:p w14:paraId="33463323" w14:textId="77777777" w:rsidR="00845C1E" w:rsidRPr="007732EC" w:rsidRDefault="00845C1E">
            <w:pPr>
              <w:tabs>
                <w:tab w:val="left" w:pos="432"/>
                <w:tab w:val="right" w:pos="7164"/>
              </w:tabs>
            </w:pPr>
          </w:p>
        </w:tc>
      </w:tr>
      <w:tr w:rsidR="00845C1E" w:rsidRPr="007732EC" w14:paraId="695287E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4254C468" w14:textId="77777777" w:rsidR="00845C1E" w:rsidRPr="007732EC" w:rsidRDefault="00845C1E">
            <w:pPr>
              <w:rPr>
                <w:b/>
              </w:rPr>
            </w:pPr>
          </w:p>
          <w:p w14:paraId="48FF9A41" w14:textId="77777777" w:rsidR="00845C1E" w:rsidRPr="007732EC" w:rsidRDefault="00845C1E">
            <w:pPr>
              <w:rPr>
                <w:b/>
              </w:rPr>
            </w:pPr>
            <w:r w:rsidRPr="007732EC">
              <w:rPr>
                <w:b/>
              </w:rPr>
              <w:t>GCC 18.4</w:t>
            </w:r>
          </w:p>
          <w:p w14:paraId="10CD8C9A" w14:textId="77777777" w:rsidR="00845C1E" w:rsidRPr="007732EC"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3897B362" w14:textId="77777777" w:rsidR="00845C1E" w:rsidRPr="007732EC" w:rsidRDefault="00845C1E">
            <w:pPr>
              <w:tabs>
                <w:tab w:val="left" w:pos="432"/>
                <w:tab w:val="left" w:pos="1872"/>
                <w:tab w:val="right" w:pos="7164"/>
              </w:tabs>
              <w:ind w:left="1872" w:hanging="1872"/>
            </w:pPr>
          </w:p>
          <w:p w14:paraId="2EC97C5C" w14:textId="77777777" w:rsidR="00845C1E" w:rsidRPr="007732EC" w:rsidRDefault="00845C1E">
            <w:pPr>
              <w:tabs>
                <w:tab w:val="left" w:pos="0"/>
                <w:tab w:val="left" w:pos="432"/>
                <w:tab w:val="right" w:pos="7164"/>
              </w:tabs>
              <w:ind w:hanging="18"/>
              <w:jc w:val="both"/>
            </w:pPr>
            <w:r w:rsidRPr="007732EC">
              <w:t>Discharge of the performance Security shall take place not later than 60 days following the date of completion of the Supplier’s performance obligations, including the warranty obligation, under the contract.</w:t>
            </w:r>
          </w:p>
          <w:p w14:paraId="02B4B363" w14:textId="77777777" w:rsidR="00845C1E" w:rsidRPr="007732EC" w:rsidRDefault="00845C1E">
            <w:pPr>
              <w:tabs>
                <w:tab w:val="left" w:pos="0"/>
                <w:tab w:val="left" w:pos="432"/>
                <w:tab w:val="right" w:pos="7164"/>
              </w:tabs>
              <w:ind w:hanging="18"/>
            </w:pPr>
          </w:p>
        </w:tc>
      </w:tr>
      <w:tr w:rsidR="00845C1E" w:rsidRPr="007732EC" w14:paraId="69EA77D8"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E345F78" w14:textId="77777777" w:rsidR="00845C1E" w:rsidRPr="007732EC" w:rsidRDefault="00845C1E">
            <w:pPr>
              <w:rPr>
                <w:b/>
              </w:rPr>
            </w:pPr>
          </w:p>
          <w:p w14:paraId="5A3F5210" w14:textId="77777777" w:rsidR="00845C1E" w:rsidRPr="007732EC" w:rsidRDefault="00845C1E">
            <w:pPr>
              <w:rPr>
                <w:b/>
              </w:rPr>
            </w:pPr>
            <w:r w:rsidRPr="007732EC">
              <w:rPr>
                <w:b/>
              </w:rPr>
              <w:t>GCC 18.5</w:t>
            </w:r>
          </w:p>
        </w:tc>
        <w:tc>
          <w:tcPr>
            <w:tcW w:w="7380" w:type="dxa"/>
            <w:tcBorders>
              <w:top w:val="single" w:sz="4" w:space="0" w:color="auto"/>
              <w:left w:val="single" w:sz="4" w:space="0" w:color="auto"/>
              <w:bottom w:val="single" w:sz="4" w:space="0" w:color="auto"/>
              <w:right w:val="single" w:sz="4" w:space="0" w:color="auto"/>
            </w:tcBorders>
          </w:tcPr>
          <w:p w14:paraId="4A3C16FD" w14:textId="77777777" w:rsidR="00845C1E" w:rsidRPr="007732EC" w:rsidRDefault="00845C1E">
            <w:pPr>
              <w:tabs>
                <w:tab w:val="left" w:pos="432"/>
                <w:tab w:val="left" w:pos="1872"/>
                <w:tab w:val="right" w:pos="7164"/>
              </w:tabs>
              <w:ind w:left="1872" w:hanging="1872"/>
              <w:jc w:val="both"/>
            </w:pPr>
          </w:p>
          <w:p w14:paraId="7E4AC651" w14:textId="77777777" w:rsidR="00845C1E" w:rsidRPr="007732EC" w:rsidRDefault="00845C1E">
            <w:pPr>
              <w:tabs>
                <w:tab w:val="left" w:pos="0"/>
                <w:tab w:val="left" w:pos="432"/>
                <w:tab w:val="right" w:pos="7164"/>
              </w:tabs>
              <w:ind w:left="-18"/>
              <w:jc w:val="both"/>
            </w:pPr>
            <w:r w:rsidRPr="007732EC">
              <w:t>Add as Clause 18.5 to the GCC the following:</w:t>
            </w:r>
          </w:p>
          <w:p w14:paraId="15A70C89" w14:textId="77777777" w:rsidR="00845C1E" w:rsidRPr="007732EC" w:rsidRDefault="00845C1E">
            <w:pPr>
              <w:tabs>
                <w:tab w:val="left" w:pos="0"/>
                <w:tab w:val="left" w:pos="432"/>
                <w:tab w:val="right" w:pos="7164"/>
              </w:tabs>
              <w:ind w:left="-18"/>
              <w:jc w:val="both"/>
            </w:pPr>
          </w:p>
          <w:p w14:paraId="4498A807" w14:textId="19E2C8BF" w:rsidR="00845C1E" w:rsidRPr="007732EC" w:rsidRDefault="00845C1E">
            <w:pPr>
              <w:tabs>
                <w:tab w:val="left" w:pos="0"/>
                <w:tab w:val="left" w:pos="432"/>
                <w:tab w:val="right" w:pos="7164"/>
              </w:tabs>
              <w:ind w:left="-18"/>
              <w:jc w:val="both"/>
            </w:pPr>
            <w:r w:rsidRPr="007732EC">
              <w:t xml:space="preserve">In the event of any contractual amendment, the Supplier shall, within </w:t>
            </w:r>
            <w:r w:rsidR="000255CE">
              <w:t>21</w:t>
            </w:r>
            <w:r w:rsidRPr="007732EC">
              <w:t xml:space="preserve"> days of receipt of such amendment, furnish the amendment to the Performance Security, rendering the same valid for the duration of the Contract, as amended for 60 days after the completion of performance obligations including warranty obligations.</w:t>
            </w:r>
          </w:p>
          <w:p w14:paraId="2F730097" w14:textId="77777777" w:rsidR="00845C1E" w:rsidRPr="007732EC" w:rsidRDefault="00845C1E">
            <w:pPr>
              <w:tabs>
                <w:tab w:val="left" w:pos="432"/>
                <w:tab w:val="left" w:pos="1872"/>
                <w:tab w:val="right" w:pos="7164"/>
              </w:tabs>
              <w:ind w:left="1872" w:hanging="1872"/>
            </w:pPr>
          </w:p>
        </w:tc>
      </w:tr>
      <w:tr w:rsidR="00845C1E" w:rsidRPr="007732EC" w14:paraId="2741FD6B"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3049540" w14:textId="77777777" w:rsidR="00845C1E" w:rsidRPr="007732EC" w:rsidRDefault="00845C1E">
            <w:pPr>
              <w:rPr>
                <w:b/>
              </w:rPr>
            </w:pPr>
          </w:p>
          <w:p w14:paraId="41DE94C9" w14:textId="77777777" w:rsidR="00845C1E" w:rsidRPr="007732EC" w:rsidRDefault="00845C1E">
            <w:pPr>
              <w:rPr>
                <w:b/>
              </w:rPr>
            </w:pPr>
            <w:r w:rsidRPr="007732EC">
              <w:rPr>
                <w:b/>
              </w:rPr>
              <w:t>GCC 23.2</w:t>
            </w:r>
          </w:p>
        </w:tc>
        <w:tc>
          <w:tcPr>
            <w:tcW w:w="7380" w:type="dxa"/>
            <w:tcBorders>
              <w:top w:val="single" w:sz="4" w:space="0" w:color="auto"/>
              <w:left w:val="single" w:sz="4" w:space="0" w:color="auto"/>
              <w:bottom w:val="single" w:sz="4" w:space="0" w:color="auto"/>
              <w:right w:val="single" w:sz="4" w:space="0" w:color="auto"/>
            </w:tcBorders>
          </w:tcPr>
          <w:p w14:paraId="12FEC960" w14:textId="77777777" w:rsidR="00845C1E" w:rsidRPr="007732EC" w:rsidRDefault="00845C1E">
            <w:pPr>
              <w:tabs>
                <w:tab w:val="left" w:pos="432"/>
                <w:tab w:val="left" w:pos="1872"/>
                <w:tab w:val="right" w:pos="7164"/>
              </w:tabs>
              <w:ind w:left="1872" w:hanging="1872"/>
            </w:pPr>
          </w:p>
          <w:p w14:paraId="53801FFF" w14:textId="77777777" w:rsidR="00845C1E" w:rsidRPr="007732EC" w:rsidRDefault="00845C1E">
            <w:pPr>
              <w:tabs>
                <w:tab w:val="left" w:pos="432"/>
                <w:tab w:val="right" w:pos="7164"/>
              </w:tabs>
            </w:pPr>
            <w:r w:rsidRPr="007732EC">
              <w:rPr>
                <w:u w:val="single"/>
              </w:rPr>
              <w:t>Packing Instructions:</w:t>
            </w:r>
            <w:r w:rsidRPr="007732EC">
              <w:t xml:space="preserve">  The Supplier will be required to make separate packages for each Consignee.  Each package will be marked on three sides with proper paint/indelible ink with the following:</w:t>
            </w:r>
          </w:p>
          <w:p w14:paraId="75585559" w14:textId="77777777" w:rsidR="00845C1E" w:rsidRPr="007732EC" w:rsidRDefault="00845C1E">
            <w:pPr>
              <w:tabs>
                <w:tab w:val="left" w:pos="432"/>
                <w:tab w:val="right" w:pos="7164"/>
              </w:tabs>
            </w:pPr>
          </w:p>
          <w:p w14:paraId="58CF1DC2" w14:textId="77777777" w:rsidR="00845C1E" w:rsidRPr="007732EC" w:rsidRDefault="00845C1E">
            <w:pPr>
              <w:tabs>
                <w:tab w:val="left" w:pos="432"/>
                <w:tab w:val="right" w:pos="7164"/>
              </w:tabs>
            </w:pPr>
            <w:r w:rsidRPr="007732EC">
              <w:t>(i) Project; (ii) Contract No.; (iii) Country of Origin of Goods; (iv) Supplier’s Name; (v) Packing List Reference Number.</w:t>
            </w:r>
          </w:p>
          <w:p w14:paraId="1CB58102" w14:textId="77777777" w:rsidR="00845C1E" w:rsidRPr="007732EC" w:rsidRDefault="00845C1E" w:rsidP="00CD50AB">
            <w:pPr>
              <w:tabs>
                <w:tab w:val="left" w:pos="-18"/>
                <w:tab w:val="left" w:pos="432"/>
                <w:tab w:val="right" w:pos="7164"/>
              </w:tabs>
            </w:pPr>
          </w:p>
          <w:p w14:paraId="7A22E1EB" w14:textId="77777777" w:rsidR="00CD50AB" w:rsidRPr="007732EC" w:rsidRDefault="00CD50AB" w:rsidP="00CD50AB">
            <w:pPr>
              <w:tabs>
                <w:tab w:val="left" w:pos="-18"/>
                <w:tab w:val="left" w:pos="432"/>
                <w:tab w:val="right" w:pos="7164"/>
              </w:tabs>
            </w:pPr>
            <w:r w:rsidRPr="007732EC">
              <w:t>Supplier</w:t>
            </w:r>
            <w:r w:rsidR="0017697D" w:rsidRPr="007732EC">
              <w:t>s should use</w:t>
            </w:r>
            <w:r w:rsidRPr="007732EC">
              <w:t xml:space="preserve"> recycled material</w:t>
            </w:r>
            <w:r w:rsidR="0017697D" w:rsidRPr="007732EC">
              <w:t>s</w:t>
            </w:r>
            <w:r w:rsidRPr="007732EC">
              <w:t xml:space="preserve"> as much as possible for packing </w:t>
            </w:r>
          </w:p>
        </w:tc>
      </w:tr>
      <w:tr w:rsidR="00845C1E" w:rsidRPr="007732EC" w14:paraId="50512FC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9A3ADE4" w14:textId="77777777" w:rsidR="00845C1E" w:rsidRPr="007732EC" w:rsidRDefault="00845C1E">
            <w:pPr>
              <w:rPr>
                <w:b/>
              </w:rPr>
            </w:pPr>
          </w:p>
          <w:p w14:paraId="0752CA44" w14:textId="77777777" w:rsidR="00845C1E" w:rsidRPr="007732EC" w:rsidRDefault="00845C1E">
            <w:pPr>
              <w:rPr>
                <w:b/>
              </w:rPr>
            </w:pPr>
            <w:r w:rsidRPr="007732EC">
              <w:rPr>
                <w:b/>
              </w:rPr>
              <w:t>GCC 24.1</w:t>
            </w:r>
          </w:p>
        </w:tc>
        <w:tc>
          <w:tcPr>
            <w:tcW w:w="7380" w:type="dxa"/>
            <w:tcBorders>
              <w:top w:val="single" w:sz="4" w:space="0" w:color="auto"/>
              <w:left w:val="single" w:sz="4" w:space="0" w:color="auto"/>
              <w:bottom w:val="single" w:sz="4" w:space="0" w:color="auto"/>
              <w:right w:val="single" w:sz="4" w:space="0" w:color="auto"/>
            </w:tcBorders>
          </w:tcPr>
          <w:p w14:paraId="0E263C4B" w14:textId="77777777" w:rsidR="00845C1E" w:rsidRPr="007732EC" w:rsidRDefault="00845C1E">
            <w:pPr>
              <w:tabs>
                <w:tab w:val="left" w:pos="432"/>
                <w:tab w:val="left" w:pos="1872"/>
                <w:tab w:val="right" w:pos="7164"/>
              </w:tabs>
              <w:ind w:left="1872" w:hanging="1872"/>
            </w:pPr>
          </w:p>
          <w:p w14:paraId="6BE3B574" w14:textId="77777777" w:rsidR="00845C1E" w:rsidRPr="007732EC" w:rsidRDefault="00845C1E">
            <w:pPr>
              <w:tabs>
                <w:tab w:val="left" w:pos="432"/>
                <w:tab w:val="right" w:pos="7164"/>
              </w:tabs>
            </w:pPr>
            <w:r w:rsidRPr="007732EC">
              <w:t>The insurance shall be paid in an amount equal to 110 percent of the EXW value of the Goods from “Warehouse to warehouse (final destination)” on “All Risks” basis including War Risks and Strikes.</w:t>
            </w:r>
          </w:p>
          <w:p w14:paraId="19B5036D" w14:textId="77777777" w:rsidR="00845C1E" w:rsidRPr="007732EC" w:rsidRDefault="00845C1E">
            <w:pPr>
              <w:tabs>
                <w:tab w:val="left" w:pos="432"/>
                <w:tab w:val="right" w:pos="7164"/>
              </w:tabs>
            </w:pPr>
          </w:p>
        </w:tc>
      </w:tr>
      <w:tr w:rsidR="00845C1E" w:rsidRPr="007732EC" w14:paraId="32B33A8A"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5A3EF6A" w14:textId="77777777" w:rsidR="00845C1E" w:rsidRPr="007732EC" w:rsidRDefault="00845C1E">
            <w:pPr>
              <w:jc w:val="both"/>
              <w:rPr>
                <w:b/>
              </w:rPr>
            </w:pPr>
          </w:p>
          <w:p w14:paraId="0D249FD6" w14:textId="77777777" w:rsidR="00845C1E" w:rsidRPr="007732EC" w:rsidRDefault="00845C1E">
            <w:pPr>
              <w:jc w:val="both"/>
              <w:rPr>
                <w:b/>
              </w:rPr>
            </w:pPr>
            <w:r w:rsidRPr="007732EC">
              <w:rPr>
                <w:b/>
              </w:rPr>
              <w:t>GCC 25.1</w:t>
            </w:r>
          </w:p>
        </w:tc>
        <w:tc>
          <w:tcPr>
            <w:tcW w:w="7380" w:type="dxa"/>
            <w:tcBorders>
              <w:top w:val="single" w:sz="4" w:space="0" w:color="auto"/>
              <w:left w:val="single" w:sz="4" w:space="0" w:color="auto"/>
              <w:bottom w:val="single" w:sz="4" w:space="0" w:color="auto"/>
              <w:right w:val="single" w:sz="4" w:space="0" w:color="auto"/>
            </w:tcBorders>
          </w:tcPr>
          <w:p w14:paraId="51147E8D" w14:textId="77777777" w:rsidR="00845C1E" w:rsidRPr="007732EC" w:rsidRDefault="00845C1E">
            <w:pPr>
              <w:tabs>
                <w:tab w:val="left" w:pos="432"/>
                <w:tab w:val="left" w:pos="1872"/>
                <w:tab w:val="right" w:pos="7164"/>
              </w:tabs>
              <w:ind w:left="1872" w:hanging="1872"/>
              <w:jc w:val="both"/>
            </w:pPr>
          </w:p>
          <w:p w14:paraId="1A47CEB4" w14:textId="77777777" w:rsidR="00845C1E" w:rsidRPr="007732EC" w:rsidRDefault="00845C1E">
            <w:pPr>
              <w:tabs>
                <w:tab w:val="left" w:pos="432"/>
                <w:tab w:val="right" w:pos="7164"/>
              </w:tabs>
              <w:jc w:val="both"/>
              <w:rPr>
                <w:i/>
                <w:iCs/>
              </w:rPr>
            </w:pPr>
            <w:r w:rsidRPr="007732EC">
              <w:rPr>
                <w:iCs/>
              </w:rPr>
              <w:t xml:space="preserve">The Supplier is required under the Contract to transport the Goods </w:t>
            </w:r>
            <w:r w:rsidR="00553A60" w:rsidRPr="007732EC">
              <w:rPr>
                <w:iCs/>
              </w:rPr>
              <w:t>duly insur</w:t>
            </w:r>
            <w:r w:rsidR="00CD50AB" w:rsidRPr="007732EC">
              <w:rPr>
                <w:iCs/>
              </w:rPr>
              <w:t>ed to the</w:t>
            </w:r>
            <w:r w:rsidRPr="007732EC">
              <w:rPr>
                <w:iCs/>
              </w:rPr>
              <w:t xml:space="preserve"> specified</w:t>
            </w:r>
            <w:r w:rsidR="00105E8A" w:rsidRPr="007732EC">
              <w:rPr>
                <w:iCs/>
              </w:rPr>
              <w:t xml:space="preserve"> </w:t>
            </w:r>
            <w:r w:rsidRPr="007732EC">
              <w:rPr>
                <w:iCs/>
              </w:rPr>
              <w:t>final destination, and</w:t>
            </w:r>
            <w:r w:rsidR="00CD50AB" w:rsidRPr="007732EC">
              <w:rPr>
                <w:iCs/>
              </w:rPr>
              <w:t xml:space="preserve"> all</w:t>
            </w:r>
            <w:r w:rsidRPr="007732EC">
              <w:rPr>
                <w:iCs/>
              </w:rPr>
              <w:t xml:space="preserve"> related costs shall be included in the Contract Price</w:t>
            </w:r>
            <w:r w:rsidR="00CD50AB" w:rsidRPr="007732EC">
              <w:rPr>
                <w:iCs/>
              </w:rPr>
              <w:t>.</w:t>
            </w:r>
          </w:p>
          <w:p w14:paraId="4FD17CF2" w14:textId="77777777" w:rsidR="00845C1E" w:rsidRPr="007732EC" w:rsidRDefault="00845C1E">
            <w:pPr>
              <w:tabs>
                <w:tab w:val="left" w:pos="432"/>
                <w:tab w:val="right" w:pos="7164"/>
              </w:tabs>
              <w:jc w:val="both"/>
            </w:pPr>
          </w:p>
        </w:tc>
      </w:tr>
      <w:tr w:rsidR="00A6247D" w:rsidRPr="007732EC" w14:paraId="1B8BE3BA"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0D985D1" w14:textId="77777777" w:rsidR="00A6247D" w:rsidRPr="007732EC" w:rsidRDefault="00A6247D">
            <w:pPr>
              <w:jc w:val="both"/>
              <w:rPr>
                <w:b/>
              </w:rPr>
            </w:pPr>
            <w:r w:rsidRPr="007732EC">
              <w:rPr>
                <w:b/>
              </w:rPr>
              <w:t>GCC 25.2</w:t>
            </w:r>
          </w:p>
        </w:tc>
        <w:tc>
          <w:tcPr>
            <w:tcW w:w="7380" w:type="dxa"/>
            <w:tcBorders>
              <w:top w:val="single" w:sz="4" w:space="0" w:color="auto"/>
              <w:left w:val="single" w:sz="4" w:space="0" w:color="auto"/>
              <w:bottom w:val="single" w:sz="4" w:space="0" w:color="auto"/>
              <w:right w:val="single" w:sz="4" w:space="0" w:color="auto"/>
            </w:tcBorders>
          </w:tcPr>
          <w:p w14:paraId="53EF79EB" w14:textId="77777777" w:rsidR="00A6247D" w:rsidRPr="007732EC" w:rsidRDefault="00A6247D" w:rsidP="00105E8A">
            <w:pPr>
              <w:suppressAutoHyphens/>
              <w:ind w:left="533" w:hanging="533"/>
              <w:jc w:val="both"/>
              <w:rPr>
                <w:szCs w:val="24"/>
              </w:rPr>
            </w:pPr>
            <w:r w:rsidRPr="007732EC">
              <w:rPr>
                <w:szCs w:val="24"/>
              </w:rPr>
              <w:t>Incidental services to be provided are:</w:t>
            </w:r>
          </w:p>
          <w:p w14:paraId="252501CB" w14:textId="77777777" w:rsidR="00A6247D" w:rsidRPr="007732EC" w:rsidRDefault="00A6247D" w:rsidP="00A6247D">
            <w:pPr>
              <w:tabs>
                <w:tab w:val="left" w:pos="979"/>
              </w:tabs>
              <w:suppressAutoHyphens/>
              <w:ind w:left="533" w:firstLine="7"/>
              <w:jc w:val="both"/>
              <w:rPr>
                <w:szCs w:val="24"/>
              </w:rPr>
            </w:pPr>
            <w:r w:rsidRPr="007732EC">
              <w:rPr>
                <w:szCs w:val="24"/>
              </w:rPr>
              <w:tab/>
            </w:r>
          </w:p>
          <w:p w14:paraId="00010D06" w14:textId="77777777" w:rsidR="00A6247D" w:rsidRDefault="00A6247D" w:rsidP="00105E8A">
            <w:pPr>
              <w:tabs>
                <w:tab w:val="left" w:pos="0"/>
                <w:tab w:val="left" w:pos="432"/>
                <w:tab w:val="right" w:pos="7164"/>
              </w:tabs>
              <w:jc w:val="both"/>
              <w:rPr>
                <w:i/>
                <w:szCs w:val="24"/>
              </w:rPr>
            </w:pPr>
            <w:r w:rsidRPr="007732EC">
              <w:rPr>
                <w:i/>
                <w:szCs w:val="24"/>
              </w:rPr>
              <w:t>[Selected services covered under GCC Clause 25.2 and/or other should be specified with the desired features.  The price quoted in the bid price or agreed with the selected Supplier shall be included in the Contract Price.]</w:t>
            </w:r>
          </w:p>
          <w:p w14:paraId="17C27EEC" w14:textId="77777777" w:rsidR="00DE4F99" w:rsidRPr="007732EC" w:rsidRDefault="00DE4F99" w:rsidP="00105E8A">
            <w:pPr>
              <w:tabs>
                <w:tab w:val="left" w:pos="0"/>
                <w:tab w:val="left" w:pos="432"/>
                <w:tab w:val="right" w:pos="7164"/>
              </w:tabs>
              <w:jc w:val="both"/>
            </w:pPr>
          </w:p>
        </w:tc>
      </w:tr>
      <w:tr w:rsidR="00845C1E" w:rsidRPr="007732EC" w14:paraId="1CEE4651"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0AC0EB1" w14:textId="77777777" w:rsidR="00845C1E" w:rsidRPr="007732EC" w:rsidRDefault="00845C1E">
            <w:pPr>
              <w:jc w:val="both"/>
              <w:rPr>
                <w:b/>
              </w:rPr>
            </w:pPr>
          </w:p>
          <w:p w14:paraId="43BC7803" w14:textId="77777777" w:rsidR="00845C1E" w:rsidRPr="007732EC" w:rsidRDefault="00845C1E">
            <w:pPr>
              <w:jc w:val="both"/>
              <w:rPr>
                <w:b/>
              </w:rPr>
            </w:pPr>
            <w:r w:rsidRPr="007732EC">
              <w:rPr>
                <w:b/>
              </w:rPr>
              <w:t>GCC 26.1</w:t>
            </w:r>
          </w:p>
        </w:tc>
        <w:tc>
          <w:tcPr>
            <w:tcW w:w="7380" w:type="dxa"/>
            <w:tcBorders>
              <w:top w:val="single" w:sz="4" w:space="0" w:color="auto"/>
              <w:left w:val="single" w:sz="4" w:space="0" w:color="auto"/>
              <w:bottom w:val="single" w:sz="4" w:space="0" w:color="auto"/>
              <w:right w:val="single" w:sz="4" w:space="0" w:color="auto"/>
            </w:tcBorders>
          </w:tcPr>
          <w:p w14:paraId="3054F185" w14:textId="77777777" w:rsidR="00845C1E" w:rsidRPr="007732EC" w:rsidRDefault="00845C1E">
            <w:pPr>
              <w:tabs>
                <w:tab w:val="left" w:pos="432"/>
                <w:tab w:val="left" w:pos="1872"/>
                <w:tab w:val="right" w:pos="7164"/>
              </w:tabs>
              <w:ind w:left="1872" w:hanging="1872"/>
              <w:jc w:val="both"/>
            </w:pPr>
          </w:p>
          <w:p w14:paraId="45C23A68" w14:textId="77777777" w:rsidR="00845C1E" w:rsidRPr="007732EC" w:rsidRDefault="00845C1E">
            <w:pPr>
              <w:tabs>
                <w:tab w:val="left" w:pos="432"/>
                <w:tab w:val="right" w:pos="7164"/>
              </w:tabs>
              <w:jc w:val="both"/>
              <w:rPr>
                <w:i/>
                <w:iCs/>
              </w:rPr>
            </w:pPr>
            <w:r w:rsidRPr="007732EC">
              <w:t xml:space="preserve">The inspections and tests shall be: </w:t>
            </w:r>
            <w:r w:rsidRPr="007732EC">
              <w:rPr>
                <w:i/>
                <w:iCs/>
              </w:rPr>
              <w:t>[insert nature, frequency, procedures for carrying out the inspections and tests]</w:t>
            </w:r>
          </w:p>
          <w:p w14:paraId="47477F5F" w14:textId="77777777" w:rsidR="00845C1E" w:rsidRPr="007732EC" w:rsidRDefault="00845C1E">
            <w:pPr>
              <w:tabs>
                <w:tab w:val="left" w:pos="432"/>
                <w:tab w:val="right" w:pos="7164"/>
              </w:tabs>
              <w:jc w:val="both"/>
            </w:pPr>
          </w:p>
        </w:tc>
      </w:tr>
      <w:tr w:rsidR="00845C1E" w:rsidRPr="007732EC" w14:paraId="3356A70E"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C0C4CFE" w14:textId="77777777" w:rsidR="00845C1E" w:rsidRPr="007732EC" w:rsidRDefault="00845C1E">
            <w:pPr>
              <w:jc w:val="both"/>
              <w:rPr>
                <w:b/>
              </w:rPr>
            </w:pPr>
          </w:p>
          <w:p w14:paraId="7EF2959E" w14:textId="77777777" w:rsidR="00845C1E" w:rsidRPr="007732EC" w:rsidRDefault="00845C1E">
            <w:pPr>
              <w:jc w:val="both"/>
              <w:rPr>
                <w:b/>
              </w:rPr>
            </w:pPr>
            <w:r w:rsidRPr="007732EC">
              <w:rPr>
                <w:b/>
              </w:rPr>
              <w:t>GCC 26.2</w:t>
            </w:r>
          </w:p>
        </w:tc>
        <w:tc>
          <w:tcPr>
            <w:tcW w:w="7380" w:type="dxa"/>
            <w:tcBorders>
              <w:top w:val="single" w:sz="4" w:space="0" w:color="auto"/>
              <w:left w:val="single" w:sz="4" w:space="0" w:color="auto"/>
              <w:bottom w:val="single" w:sz="4" w:space="0" w:color="auto"/>
              <w:right w:val="single" w:sz="4" w:space="0" w:color="auto"/>
            </w:tcBorders>
          </w:tcPr>
          <w:p w14:paraId="3B62DD96" w14:textId="77777777" w:rsidR="00845C1E" w:rsidRPr="007732EC" w:rsidRDefault="00845C1E">
            <w:pPr>
              <w:tabs>
                <w:tab w:val="left" w:pos="432"/>
                <w:tab w:val="left" w:pos="1872"/>
                <w:tab w:val="right" w:pos="7164"/>
              </w:tabs>
              <w:ind w:left="1872" w:hanging="1872"/>
              <w:jc w:val="both"/>
            </w:pPr>
          </w:p>
          <w:p w14:paraId="5ADBA1D3" w14:textId="77777777" w:rsidR="00845C1E" w:rsidRPr="007732EC" w:rsidRDefault="00845C1E">
            <w:pPr>
              <w:tabs>
                <w:tab w:val="left" w:pos="432"/>
                <w:tab w:val="right" w:pos="7164"/>
              </w:tabs>
              <w:jc w:val="both"/>
              <w:rPr>
                <w:i/>
                <w:iCs/>
              </w:rPr>
            </w:pPr>
            <w:r w:rsidRPr="007732EC">
              <w:t xml:space="preserve">The Inspections and tests shall be conducted at: </w:t>
            </w:r>
            <w:r w:rsidRPr="007732EC">
              <w:rPr>
                <w:i/>
                <w:iCs/>
              </w:rPr>
              <w:t>[insert name(s) of location(s)]</w:t>
            </w:r>
          </w:p>
          <w:p w14:paraId="36DC0FCB" w14:textId="77777777" w:rsidR="00845C1E" w:rsidRPr="007732EC" w:rsidRDefault="00845C1E">
            <w:pPr>
              <w:tabs>
                <w:tab w:val="left" w:pos="432"/>
                <w:tab w:val="left" w:pos="1872"/>
                <w:tab w:val="right" w:pos="7164"/>
              </w:tabs>
              <w:ind w:left="1872" w:hanging="1872"/>
              <w:jc w:val="both"/>
            </w:pPr>
          </w:p>
        </w:tc>
      </w:tr>
      <w:tr w:rsidR="00845C1E" w:rsidRPr="007732EC" w14:paraId="123B4AC1"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E53826E" w14:textId="77777777" w:rsidR="00845C1E" w:rsidRPr="007732EC" w:rsidRDefault="00845C1E">
            <w:pPr>
              <w:pStyle w:val="BankNormal"/>
              <w:spacing w:after="0"/>
              <w:jc w:val="both"/>
              <w:rPr>
                <w:b/>
                <w:bCs/>
              </w:rPr>
            </w:pPr>
          </w:p>
          <w:p w14:paraId="04BF6E3C" w14:textId="77777777" w:rsidR="00845C1E" w:rsidRPr="007732EC" w:rsidRDefault="00845C1E">
            <w:pPr>
              <w:pStyle w:val="BankNormal"/>
              <w:spacing w:after="0"/>
              <w:jc w:val="both"/>
            </w:pPr>
            <w:r w:rsidRPr="007732EC">
              <w:rPr>
                <w:b/>
                <w:bCs/>
              </w:rPr>
              <w:t>GCC 27.1</w:t>
            </w:r>
          </w:p>
        </w:tc>
        <w:tc>
          <w:tcPr>
            <w:tcW w:w="7380" w:type="dxa"/>
            <w:tcBorders>
              <w:top w:val="single" w:sz="4" w:space="0" w:color="auto"/>
              <w:left w:val="single" w:sz="4" w:space="0" w:color="auto"/>
              <w:bottom w:val="single" w:sz="4" w:space="0" w:color="auto"/>
              <w:right w:val="single" w:sz="4" w:space="0" w:color="auto"/>
            </w:tcBorders>
          </w:tcPr>
          <w:p w14:paraId="3EF4B715" w14:textId="77777777" w:rsidR="00845C1E" w:rsidRPr="007732EC" w:rsidRDefault="00845C1E">
            <w:pPr>
              <w:tabs>
                <w:tab w:val="right" w:pos="7164"/>
              </w:tabs>
              <w:jc w:val="both"/>
            </w:pPr>
          </w:p>
          <w:p w14:paraId="4D207ED0" w14:textId="77777777" w:rsidR="00845C1E" w:rsidRPr="007732EC" w:rsidRDefault="00845C1E">
            <w:pPr>
              <w:tabs>
                <w:tab w:val="right" w:pos="7164"/>
              </w:tabs>
              <w:jc w:val="both"/>
            </w:pPr>
            <w:r w:rsidRPr="007732EC">
              <w:t>The liquidated damage</w:t>
            </w:r>
            <w:r w:rsidR="00105E8A" w:rsidRPr="007732EC">
              <w:t>s</w:t>
            </w:r>
            <w:r w:rsidRPr="007732EC">
              <w:t xml:space="preserve"> shall be: 0.5% of contract price per week or part thereof.</w:t>
            </w:r>
          </w:p>
          <w:p w14:paraId="72ADD7C3" w14:textId="77777777" w:rsidR="00845C1E" w:rsidRPr="007732EC" w:rsidRDefault="00845C1E">
            <w:pPr>
              <w:tabs>
                <w:tab w:val="right" w:pos="7164"/>
              </w:tabs>
              <w:jc w:val="both"/>
              <w:rPr>
                <w:u w:val="single"/>
              </w:rPr>
            </w:pPr>
          </w:p>
        </w:tc>
      </w:tr>
      <w:tr w:rsidR="00845C1E" w:rsidRPr="007732EC" w14:paraId="2E3DC6F7"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7AF8BC8" w14:textId="77777777" w:rsidR="00845C1E" w:rsidRPr="007732EC" w:rsidRDefault="00845C1E">
            <w:pPr>
              <w:jc w:val="both"/>
              <w:rPr>
                <w:b/>
              </w:rPr>
            </w:pPr>
          </w:p>
          <w:p w14:paraId="74923DF0" w14:textId="77777777" w:rsidR="00845C1E" w:rsidRPr="007732EC" w:rsidRDefault="00845C1E">
            <w:pPr>
              <w:jc w:val="both"/>
              <w:rPr>
                <w:b/>
              </w:rPr>
            </w:pPr>
            <w:r w:rsidRPr="007732EC">
              <w:rPr>
                <w:b/>
              </w:rPr>
              <w:t>GCC 27.2</w:t>
            </w:r>
          </w:p>
        </w:tc>
        <w:tc>
          <w:tcPr>
            <w:tcW w:w="7380" w:type="dxa"/>
            <w:tcBorders>
              <w:top w:val="single" w:sz="4" w:space="0" w:color="auto"/>
              <w:left w:val="single" w:sz="4" w:space="0" w:color="auto"/>
              <w:bottom w:val="single" w:sz="4" w:space="0" w:color="auto"/>
              <w:right w:val="single" w:sz="4" w:space="0" w:color="auto"/>
            </w:tcBorders>
          </w:tcPr>
          <w:p w14:paraId="295F0890" w14:textId="77777777" w:rsidR="00845C1E" w:rsidRPr="007732EC" w:rsidRDefault="00845C1E">
            <w:pPr>
              <w:tabs>
                <w:tab w:val="right" w:pos="7164"/>
              </w:tabs>
              <w:jc w:val="both"/>
            </w:pPr>
          </w:p>
          <w:p w14:paraId="3DD85733" w14:textId="77777777" w:rsidR="00845C1E" w:rsidRPr="007732EC" w:rsidRDefault="00845C1E">
            <w:pPr>
              <w:tabs>
                <w:tab w:val="right" w:pos="7164"/>
              </w:tabs>
              <w:jc w:val="both"/>
            </w:pPr>
            <w:r w:rsidRPr="007732EC">
              <w:t>The maximum amount of liquidated damages shall be: 10% of the contract price.</w:t>
            </w:r>
          </w:p>
          <w:p w14:paraId="2F962608" w14:textId="77777777" w:rsidR="00845C1E" w:rsidRPr="007732EC" w:rsidRDefault="00845C1E">
            <w:pPr>
              <w:tabs>
                <w:tab w:val="right" w:pos="7164"/>
              </w:tabs>
              <w:jc w:val="both"/>
              <w:rPr>
                <w:u w:val="single"/>
              </w:rPr>
            </w:pPr>
          </w:p>
        </w:tc>
      </w:tr>
      <w:tr w:rsidR="00845C1E" w:rsidRPr="007732EC" w14:paraId="186B4C4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306C534" w14:textId="77777777" w:rsidR="00845C1E" w:rsidRPr="007732EC" w:rsidRDefault="00845C1E">
            <w:pPr>
              <w:jc w:val="both"/>
              <w:rPr>
                <w:b/>
              </w:rPr>
            </w:pPr>
          </w:p>
          <w:p w14:paraId="05C81CB5" w14:textId="77777777" w:rsidR="00845C1E" w:rsidRPr="007732EC" w:rsidRDefault="00845C1E">
            <w:pPr>
              <w:jc w:val="both"/>
              <w:rPr>
                <w:b/>
              </w:rPr>
            </w:pPr>
            <w:r w:rsidRPr="007732EC">
              <w:rPr>
                <w:b/>
              </w:rPr>
              <w:t>GCC 28.3</w:t>
            </w:r>
          </w:p>
        </w:tc>
        <w:tc>
          <w:tcPr>
            <w:tcW w:w="7380" w:type="dxa"/>
            <w:tcBorders>
              <w:top w:val="single" w:sz="4" w:space="0" w:color="auto"/>
              <w:left w:val="single" w:sz="4" w:space="0" w:color="auto"/>
              <w:bottom w:val="single" w:sz="4" w:space="0" w:color="auto"/>
              <w:right w:val="single" w:sz="4" w:space="0" w:color="auto"/>
            </w:tcBorders>
          </w:tcPr>
          <w:p w14:paraId="690203CC" w14:textId="77777777" w:rsidR="00845C1E" w:rsidRPr="007732EC" w:rsidRDefault="00845C1E">
            <w:pPr>
              <w:tabs>
                <w:tab w:val="right" w:pos="7164"/>
              </w:tabs>
              <w:jc w:val="both"/>
            </w:pPr>
          </w:p>
          <w:p w14:paraId="0D58A438" w14:textId="77777777" w:rsidR="00845C1E" w:rsidRPr="007732EC" w:rsidRDefault="00845C1E">
            <w:pPr>
              <w:tabs>
                <w:tab w:val="right" w:pos="7164"/>
              </w:tabs>
              <w:jc w:val="both"/>
            </w:pPr>
            <w:r w:rsidRPr="007732EC">
              <w:t xml:space="preserve">The period of validity of the Warranty shall be:  Same as given in GCC 27.3. </w:t>
            </w:r>
          </w:p>
          <w:p w14:paraId="1CA0BC88" w14:textId="77777777" w:rsidR="00845C1E" w:rsidRPr="007732EC" w:rsidRDefault="00845C1E">
            <w:pPr>
              <w:tabs>
                <w:tab w:val="right" w:pos="7164"/>
              </w:tabs>
              <w:jc w:val="both"/>
              <w:rPr>
                <w:u w:val="single"/>
              </w:rPr>
            </w:pPr>
          </w:p>
          <w:p w14:paraId="5D6D6C1F" w14:textId="77777777" w:rsidR="00845C1E" w:rsidRPr="007732EC" w:rsidRDefault="00845C1E">
            <w:pPr>
              <w:tabs>
                <w:tab w:val="right" w:pos="7164"/>
              </w:tabs>
              <w:jc w:val="both"/>
            </w:pPr>
            <w:r w:rsidRPr="007732EC">
              <w:t>For purposes of the Warranty, the place(s) of final destination(s) shall be:</w:t>
            </w:r>
          </w:p>
          <w:p w14:paraId="49D9BC60" w14:textId="77777777" w:rsidR="00845C1E" w:rsidRPr="007732EC" w:rsidRDefault="00845C1E">
            <w:pPr>
              <w:tabs>
                <w:tab w:val="right" w:pos="7164"/>
              </w:tabs>
              <w:jc w:val="both"/>
            </w:pPr>
          </w:p>
          <w:p w14:paraId="411C83EB" w14:textId="77777777" w:rsidR="00845C1E" w:rsidRPr="007732EC" w:rsidRDefault="00845C1E">
            <w:pPr>
              <w:tabs>
                <w:tab w:val="right" w:pos="7164"/>
              </w:tabs>
              <w:jc w:val="both"/>
              <w:rPr>
                <w:i/>
                <w:iCs/>
              </w:rPr>
            </w:pPr>
            <w:r w:rsidRPr="007732EC">
              <w:rPr>
                <w:i/>
                <w:iCs/>
              </w:rPr>
              <w:t>[insert name(s) of location(s)]</w:t>
            </w:r>
          </w:p>
          <w:p w14:paraId="7DFDAE6D" w14:textId="77777777" w:rsidR="00830BD7" w:rsidRPr="007732EC" w:rsidRDefault="00830BD7" w:rsidP="00830BD7">
            <w:pPr>
              <w:suppressAutoHyphens/>
              <w:ind w:left="533" w:firstLine="7"/>
              <w:jc w:val="both"/>
            </w:pPr>
            <w:r w:rsidRPr="007732EC">
              <w:rPr>
                <w:b/>
                <w:i/>
              </w:rPr>
              <w:t>Sample provision</w:t>
            </w:r>
          </w:p>
          <w:p w14:paraId="0819868F" w14:textId="77777777" w:rsidR="00830BD7" w:rsidRPr="007732EC" w:rsidRDefault="00830BD7" w:rsidP="00830BD7">
            <w:pPr>
              <w:suppressAutoHyphens/>
              <w:ind w:left="533" w:firstLine="7"/>
              <w:jc w:val="both"/>
            </w:pPr>
          </w:p>
          <w:p w14:paraId="564BD245" w14:textId="77777777" w:rsidR="00830BD7" w:rsidRPr="007732EC" w:rsidRDefault="00830BD7" w:rsidP="00830BD7">
            <w:pPr>
              <w:suppressAutoHyphens/>
              <w:ind w:left="533" w:firstLine="7"/>
              <w:jc w:val="both"/>
            </w:pPr>
            <w:r w:rsidRPr="007732EC">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35CE955B" w14:textId="77777777" w:rsidR="00830BD7" w:rsidRPr="007732EC" w:rsidRDefault="00830BD7" w:rsidP="00830BD7">
            <w:pPr>
              <w:suppressAutoHyphens/>
              <w:ind w:left="540"/>
              <w:jc w:val="both"/>
            </w:pPr>
          </w:p>
          <w:p w14:paraId="51449A4D" w14:textId="77777777" w:rsidR="00830BD7" w:rsidRPr="007732EC" w:rsidRDefault="00830BD7" w:rsidP="00830BD7">
            <w:pPr>
              <w:tabs>
                <w:tab w:val="left" w:pos="1080"/>
              </w:tabs>
              <w:suppressAutoHyphens/>
              <w:ind w:left="1080" w:hanging="540"/>
              <w:jc w:val="both"/>
            </w:pPr>
            <w:r w:rsidRPr="007732EC">
              <w:t>(a)</w:t>
            </w:r>
            <w:r w:rsidRPr="007732EC">
              <w:tab/>
              <w:t>make such changes, modifications, and/or additions to the Goods or any part thereof as may be necessary in order to attain the contractual guarantees specified in the Contract at its own cost and expense and to carry out further performance tests in accordance with SCC 4,</w:t>
            </w:r>
          </w:p>
          <w:p w14:paraId="4FE0586F" w14:textId="77777777" w:rsidR="00830BD7" w:rsidRPr="007732EC" w:rsidRDefault="00830BD7" w:rsidP="00830BD7">
            <w:pPr>
              <w:tabs>
                <w:tab w:val="left" w:pos="1080"/>
              </w:tabs>
              <w:suppressAutoHyphens/>
              <w:ind w:left="1080" w:hanging="540"/>
              <w:jc w:val="both"/>
            </w:pPr>
            <w:r w:rsidRPr="007732EC">
              <w:rPr>
                <w:b/>
              </w:rPr>
              <w:t>or</w:t>
            </w:r>
          </w:p>
          <w:p w14:paraId="6CAD79B5" w14:textId="77777777" w:rsidR="00830BD7" w:rsidRPr="007732EC" w:rsidRDefault="00830BD7" w:rsidP="00830BD7">
            <w:pPr>
              <w:tabs>
                <w:tab w:val="left" w:pos="1080"/>
              </w:tabs>
              <w:suppressAutoHyphens/>
              <w:ind w:left="1080" w:hanging="540"/>
              <w:jc w:val="both"/>
            </w:pPr>
          </w:p>
          <w:p w14:paraId="5622F75C" w14:textId="77777777" w:rsidR="00830BD7" w:rsidRPr="007732EC" w:rsidRDefault="00830BD7" w:rsidP="00830BD7">
            <w:pPr>
              <w:tabs>
                <w:tab w:val="left" w:pos="1080"/>
              </w:tabs>
              <w:suppressAutoHyphens/>
              <w:ind w:left="1080" w:hanging="540"/>
              <w:jc w:val="both"/>
            </w:pPr>
            <w:r w:rsidRPr="007732EC">
              <w:t>(b)</w:t>
            </w:r>
            <w:r w:rsidRPr="007732EC">
              <w:tab/>
              <w:t>pay liquidated damages to the Purchaser with respect to the failure to meet the contractual guarantees.  The rate of these liquidated damages shall be (______).</w:t>
            </w:r>
          </w:p>
          <w:p w14:paraId="16785FC3" w14:textId="77777777" w:rsidR="00830BD7" w:rsidRPr="007732EC" w:rsidRDefault="00830BD7">
            <w:pPr>
              <w:tabs>
                <w:tab w:val="right" w:pos="7164"/>
              </w:tabs>
              <w:jc w:val="both"/>
              <w:rPr>
                <w:i/>
                <w:iCs/>
              </w:rPr>
            </w:pPr>
          </w:p>
          <w:p w14:paraId="22FE7F6D" w14:textId="77777777" w:rsidR="00845C1E" w:rsidRPr="007732EC" w:rsidRDefault="00845C1E">
            <w:pPr>
              <w:tabs>
                <w:tab w:val="right" w:pos="7164"/>
              </w:tabs>
              <w:jc w:val="both"/>
            </w:pPr>
          </w:p>
        </w:tc>
      </w:tr>
      <w:tr w:rsidR="00845C1E" w:rsidRPr="007732EC" w14:paraId="68D38884"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75AAEF6" w14:textId="77777777" w:rsidR="00845C1E" w:rsidRPr="007732EC" w:rsidRDefault="00845C1E">
            <w:pPr>
              <w:jc w:val="both"/>
              <w:rPr>
                <w:b/>
              </w:rPr>
            </w:pPr>
          </w:p>
          <w:p w14:paraId="1CF70BC8" w14:textId="77777777" w:rsidR="00845C1E" w:rsidRPr="007732EC" w:rsidRDefault="00845C1E">
            <w:pPr>
              <w:jc w:val="both"/>
              <w:rPr>
                <w:b/>
              </w:rPr>
            </w:pPr>
            <w:r w:rsidRPr="007732EC">
              <w:rPr>
                <w:b/>
              </w:rPr>
              <w:t>GCC 28.5</w:t>
            </w:r>
          </w:p>
        </w:tc>
        <w:tc>
          <w:tcPr>
            <w:tcW w:w="7380" w:type="dxa"/>
            <w:tcBorders>
              <w:top w:val="single" w:sz="4" w:space="0" w:color="auto"/>
              <w:left w:val="single" w:sz="4" w:space="0" w:color="auto"/>
              <w:bottom w:val="single" w:sz="4" w:space="0" w:color="auto"/>
              <w:right w:val="single" w:sz="4" w:space="0" w:color="auto"/>
            </w:tcBorders>
          </w:tcPr>
          <w:p w14:paraId="4C8BA729" w14:textId="77777777" w:rsidR="00845C1E" w:rsidRPr="007732EC" w:rsidRDefault="00845C1E">
            <w:pPr>
              <w:tabs>
                <w:tab w:val="right" w:pos="7164"/>
              </w:tabs>
              <w:jc w:val="both"/>
            </w:pPr>
          </w:p>
          <w:p w14:paraId="2498AFE1" w14:textId="77777777" w:rsidR="00845C1E" w:rsidRPr="007732EC" w:rsidRDefault="00845C1E">
            <w:pPr>
              <w:tabs>
                <w:tab w:val="right" w:pos="7164"/>
              </w:tabs>
              <w:jc w:val="both"/>
              <w:rPr>
                <w:i/>
              </w:rPr>
            </w:pPr>
            <w:r w:rsidRPr="007732EC">
              <w:t>The period for repair or replacement shall be:  15/30 days. (</w:t>
            </w:r>
            <w:r w:rsidRPr="007732EC">
              <w:rPr>
                <w:i/>
              </w:rPr>
              <w:t xml:space="preserve">specify as appropriate) </w:t>
            </w:r>
          </w:p>
          <w:p w14:paraId="10A0185E" w14:textId="77777777" w:rsidR="00845C1E" w:rsidRPr="007732EC" w:rsidRDefault="00845C1E">
            <w:pPr>
              <w:tabs>
                <w:tab w:val="right" w:pos="7164"/>
              </w:tabs>
              <w:jc w:val="both"/>
              <w:rPr>
                <w:u w:val="single"/>
              </w:rPr>
            </w:pPr>
          </w:p>
        </w:tc>
      </w:tr>
      <w:tr w:rsidR="00845C1E" w:rsidRPr="007732EC" w14:paraId="33F5E845"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6291CE7" w14:textId="77777777" w:rsidR="00845C1E" w:rsidRPr="007732EC" w:rsidRDefault="00845C1E">
            <w:pPr>
              <w:jc w:val="both"/>
              <w:rPr>
                <w:b/>
              </w:rPr>
            </w:pPr>
            <w:r w:rsidRPr="007732EC">
              <w:rPr>
                <w:b/>
              </w:rPr>
              <w:t>GCC 31.1</w:t>
            </w:r>
          </w:p>
        </w:tc>
        <w:tc>
          <w:tcPr>
            <w:tcW w:w="7380" w:type="dxa"/>
            <w:tcBorders>
              <w:top w:val="single" w:sz="4" w:space="0" w:color="auto"/>
              <w:left w:val="single" w:sz="4" w:space="0" w:color="auto"/>
              <w:bottom w:val="single" w:sz="4" w:space="0" w:color="auto"/>
              <w:right w:val="single" w:sz="4" w:space="0" w:color="auto"/>
            </w:tcBorders>
          </w:tcPr>
          <w:p w14:paraId="42468171" w14:textId="5CBF5AC1" w:rsidR="00845C1E" w:rsidRPr="007732EC" w:rsidRDefault="00845C1E">
            <w:pPr>
              <w:tabs>
                <w:tab w:val="right" w:pos="7164"/>
              </w:tabs>
              <w:jc w:val="both"/>
            </w:pPr>
            <w:r w:rsidRPr="007732EC">
              <w:t xml:space="preserve">This clause will apply only to variations in </w:t>
            </w:r>
            <w:r w:rsidR="008938F8">
              <w:t>GST and other taxes</w:t>
            </w:r>
            <w:r w:rsidRPr="007732EC">
              <w:t xml:space="preserve"> payable in India on the final product which is being supplied and not for</w:t>
            </w:r>
            <w:r w:rsidR="00A6247D" w:rsidRPr="007732EC">
              <w:t xml:space="preserve"> variations in tax on</w:t>
            </w:r>
            <w:r w:rsidRPr="007732EC">
              <w:t xml:space="preserve"> the individual components / raw materials which go into the product.</w:t>
            </w:r>
          </w:p>
          <w:p w14:paraId="25E09662" w14:textId="77777777" w:rsidR="00845C1E" w:rsidRPr="007732EC" w:rsidRDefault="00845C1E">
            <w:pPr>
              <w:tabs>
                <w:tab w:val="right" w:pos="7164"/>
              </w:tabs>
              <w:jc w:val="both"/>
            </w:pPr>
          </w:p>
        </w:tc>
      </w:tr>
    </w:tbl>
    <w:p w14:paraId="7BDC8185" w14:textId="77777777" w:rsidR="00845C1E" w:rsidRPr="007732EC" w:rsidRDefault="00845C1E"/>
    <w:p w14:paraId="5561BF14" w14:textId="77777777" w:rsidR="00845C1E" w:rsidRPr="007732EC" w:rsidRDefault="00845C1E">
      <w:r w:rsidRPr="007732EC">
        <w:br w:type="page"/>
      </w:r>
    </w:p>
    <w:p w14:paraId="21EC5489" w14:textId="77777777" w:rsidR="00845C1E" w:rsidRPr="007732EC" w:rsidRDefault="00845C1E" w:rsidP="00A93DAE">
      <w:pPr>
        <w:suppressAutoHyphens/>
        <w:jc w:val="center"/>
      </w:pPr>
      <w:r w:rsidRPr="007732EC">
        <w:rPr>
          <w:b/>
          <w:sz w:val="28"/>
        </w:rPr>
        <w:lastRenderedPageBreak/>
        <w:t>Attachment: Price Adjustment Formula</w:t>
      </w:r>
    </w:p>
    <w:p w14:paraId="0273BF53" w14:textId="77777777" w:rsidR="00845C1E" w:rsidRPr="007732EC" w:rsidRDefault="00845C1E">
      <w:pPr>
        <w:suppressAutoHyphens/>
      </w:pPr>
    </w:p>
    <w:p w14:paraId="2D7F856E" w14:textId="77777777" w:rsidR="00845C1E" w:rsidRPr="007732EC" w:rsidRDefault="00845C1E">
      <w:pPr>
        <w:suppressAutoHyphens/>
        <w:jc w:val="both"/>
      </w:pPr>
      <w:r w:rsidRPr="007732EC">
        <w:t>If in accordance with GCC 15.2, prices shall be adjustable, the following method shall be used to calculate the price adjustment:</w:t>
      </w:r>
    </w:p>
    <w:p w14:paraId="102EA23C" w14:textId="77777777" w:rsidR="00845C1E" w:rsidRPr="007732EC" w:rsidRDefault="00845C1E">
      <w:pPr>
        <w:suppressAutoHyphens/>
        <w:jc w:val="both"/>
      </w:pPr>
    </w:p>
    <w:p w14:paraId="68129709" w14:textId="77777777" w:rsidR="00845C1E" w:rsidRPr="007732EC" w:rsidRDefault="00845C1E">
      <w:pPr>
        <w:suppressAutoHyphens/>
        <w:ind w:left="720" w:hanging="720"/>
        <w:jc w:val="both"/>
      </w:pPr>
      <w:r w:rsidRPr="007732EC">
        <w:t xml:space="preserve">15.2 </w:t>
      </w:r>
      <w:r w:rsidRPr="007732EC">
        <w:tab/>
        <w:t>Prices payable to the Supplier, as stated in the Contract, shall be subject to adjustment during performance of the Contract to reflect changes in the cost of labor and material components in accordance with the formula:</w:t>
      </w:r>
    </w:p>
    <w:p w14:paraId="2C3919CD" w14:textId="77777777" w:rsidR="00845C1E" w:rsidRPr="007732EC" w:rsidRDefault="00845C1E">
      <w:pPr>
        <w:suppressAutoHyphens/>
      </w:pPr>
    </w:p>
    <w:p w14:paraId="259F85AC" w14:textId="77777777" w:rsidR="00845C1E" w:rsidRPr="007732EC" w:rsidRDefault="00845C1E">
      <w:pPr>
        <w:suppressAutoHyphens/>
        <w:jc w:val="center"/>
      </w:pPr>
      <w:r w:rsidRPr="007732EC">
        <w:t>P</w:t>
      </w:r>
      <w:r w:rsidRPr="007732EC">
        <w:rPr>
          <w:vertAlign w:val="subscript"/>
        </w:rPr>
        <w:t>1</w:t>
      </w:r>
      <w:r w:rsidRPr="007732EC">
        <w:t xml:space="preserve"> = P</w:t>
      </w:r>
      <w:r w:rsidRPr="007732EC">
        <w:rPr>
          <w:vertAlign w:val="subscript"/>
        </w:rPr>
        <w:t>0</w:t>
      </w:r>
      <w:r w:rsidRPr="007732EC">
        <w:t xml:space="preserve"> [a + </w:t>
      </w:r>
      <w:r w:rsidRPr="007732EC">
        <w:rPr>
          <w:u w:val="single"/>
        </w:rPr>
        <w:t>bL</w:t>
      </w:r>
      <w:r w:rsidRPr="007732EC">
        <w:rPr>
          <w:vertAlign w:val="subscript"/>
        </w:rPr>
        <w:t>1</w:t>
      </w:r>
      <w:r w:rsidRPr="007732EC">
        <w:t xml:space="preserve"> + </w:t>
      </w:r>
      <w:r w:rsidRPr="007732EC">
        <w:rPr>
          <w:u w:val="single"/>
        </w:rPr>
        <w:t>cM</w:t>
      </w:r>
      <w:r w:rsidRPr="007732EC">
        <w:rPr>
          <w:vertAlign w:val="subscript"/>
        </w:rPr>
        <w:t>1</w:t>
      </w:r>
      <w:r w:rsidRPr="007732EC">
        <w:t>] - P</w:t>
      </w:r>
      <w:r w:rsidRPr="007732EC">
        <w:rPr>
          <w:vertAlign w:val="subscript"/>
        </w:rPr>
        <w:t>0</w:t>
      </w:r>
    </w:p>
    <w:p w14:paraId="73D7D3CC" w14:textId="77777777" w:rsidR="00845C1E" w:rsidRPr="007732EC" w:rsidRDefault="00845C1E">
      <w:pPr>
        <w:tabs>
          <w:tab w:val="left" w:pos="4410"/>
          <w:tab w:val="left" w:pos="4950"/>
        </w:tabs>
        <w:suppressAutoHyphens/>
      </w:pPr>
      <w:r w:rsidRPr="007732EC">
        <w:tab/>
        <w:t>L</w:t>
      </w:r>
      <w:r w:rsidRPr="007732EC">
        <w:rPr>
          <w:vertAlign w:val="subscript"/>
        </w:rPr>
        <w:t>0</w:t>
      </w:r>
      <w:r w:rsidRPr="007732EC">
        <w:tab/>
        <w:t xml:space="preserve"> M</w:t>
      </w:r>
      <w:r w:rsidRPr="007732EC">
        <w:rPr>
          <w:vertAlign w:val="subscript"/>
        </w:rPr>
        <w:t>0</w:t>
      </w:r>
    </w:p>
    <w:p w14:paraId="39E541C7" w14:textId="77777777" w:rsidR="00845C1E" w:rsidRPr="007732EC" w:rsidRDefault="00845C1E">
      <w:pPr>
        <w:suppressAutoHyphens/>
      </w:pPr>
    </w:p>
    <w:p w14:paraId="2B19551F" w14:textId="77777777" w:rsidR="00845C1E" w:rsidRPr="007732EC" w:rsidRDefault="00845C1E">
      <w:pPr>
        <w:suppressAutoHyphens/>
        <w:ind w:left="2131" w:hanging="2131"/>
        <w:jc w:val="center"/>
      </w:pPr>
      <w:r w:rsidRPr="007732EC">
        <w:t>a+b+c = 1</w:t>
      </w:r>
    </w:p>
    <w:p w14:paraId="05E35A56" w14:textId="77777777" w:rsidR="00845C1E" w:rsidRPr="007732EC" w:rsidRDefault="00845C1E">
      <w:pPr>
        <w:tabs>
          <w:tab w:val="left" w:pos="1440"/>
          <w:tab w:val="left" w:pos="1800"/>
        </w:tabs>
        <w:suppressAutoHyphens/>
        <w:ind w:left="1800" w:hanging="1260"/>
      </w:pPr>
      <w:r w:rsidRPr="007732EC">
        <w:t>in which:</w:t>
      </w:r>
    </w:p>
    <w:p w14:paraId="7E0D4112" w14:textId="77777777" w:rsidR="00845C1E" w:rsidRPr="007732EC" w:rsidRDefault="00845C1E">
      <w:pPr>
        <w:tabs>
          <w:tab w:val="left" w:pos="1440"/>
          <w:tab w:val="left" w:pos="1800"/>
        </w:tabs>
        <w:suppressAutoHyphens/>
        <w:ind w:left="1800" w:hanging="1260"/>
        <w:jc w:val="both"/>
      </w:pPr>
    </w:p>
    <w:p w14:paraId="5D8659B5" w14:textId="77777777" w:rsidR="00845C1E" w:rsidRPr="007732EC" w:rsidRDefault="00845C1E">
      <w:pPr>
        <w:tabs>
          <w:tab w:val="left" w:pos="1440"/>
          <w:tab w:val="left" w:pos="1800"/>
        </w:tabs>
        <w:suppressAutoHyphens/>
        <w:ind w:left="1814" w:hanging="1267"/>
        <w:jc w:val="both"/>
      </w:pPr>
      <w:r w:rsidRPr="007732EC">
        <w:t>P</w:t>
      </w:r>
      <w:r w:rsidRPr="007732EC">
        <w:rPr>
          <w:vertAlign w:val="subscript"/>
        </w:rPr>
        <w:t>1</w:t>
      </w:r>
      <w:r w:rsidRPr="007732EC">
        <w:tab/>
        <w:t>=</w:t>
      </w:r>
      <w:r w:rsidRPr="007732EC">
        <w:tab/>
        <w:t>adjustment amount payable to the Supplier.</w:t>
      </w:r>
    </w:p>
    <w:p w14:paraId="062C4C80" w14:textId="77777777" w:rsidR="00845C1E" w:rsidRPr="007732EC" w:rsidRDefault="00845C1E">
      <w:pPr>
        <w:tabs>
          <w:tab w:val="left" w:pos="1440"/>
          <w:tab w:val="left" w:pos="1800"/>
        </w:tabs>
        <w:suppressAutoHyphens/>
        <w:ind w:left="1800" w:hanging="1260"/>
        <w:jc w:val="both"/>
      </w:pPr>
      <w:r w:rsidRPr="007732EC">
        <w:t>P</w:t>
      </w:r>
      <w:r w:rsidRPr="007732EC">
        <w:rPr>
          <w:vertAlign w:val="subscript"/>
        </w:rPr>
        <w:t>0</w:t>
      </w:r>
      <w:r w:rsidRPr="007732EC">
        <w:tab/>
        <w:t>=</w:t>
      </w:r>
      <w:r w:rsidRPr="007732EC">
        <w:tab/>
        <w:t>Contract Price (base price).</w:t>
      </w:r>
    </w:p>
    <w:p w14:paraId="6C7F7282" w14:textId="77777777" w:rsidR="00845C1E" w:rsidRPr="007732EC" w:rsidRDefault="00845C1E">
      <w:pPr>
        <w:tabs>
          <w:tab w:val="left" w:pos="1440"/>
          <w:tab w:val="left" w:pos="1800"/>
        </w:tabs>
        <w:suppressAutoHyphens/>
        <w:ind w:left="1800" w:hanging="1260"/>
        <w:jc w:val="both"/>
      </w:pPr>
      <w:r w:rsidRPr="007732EC">
        <w:t>a</w:t>
      </w:r>
      <w:r w:rsidRPr="007732EC">
        <w:tab/>
        <w:t>=</w:t>
      </w:r>
      <w:r w:rsidRPr="007732EC">
        <w:tab/>
        <w:t>fixed element representing profits and overheads included in the Contract Price and generally in the range of five (5) to fifteen (15) percent.</w:t>
      </w:r>
    </w:p>
    <w:p w14:paraId="7058E547" w14:textId="77777777" w:rsidR="00845C1E" w:rsidRPr="007732EC" w:rsidRDefault="00845C1E">
      <w:pPr>
        <w:tabs>
          <w:tab w:val="left" w:pos="1440"/>
          <w:tab w:val="left" w:pos="1800"/>
        </w:tabs>
        <w:suppressAutoHyphens/>
        <w:ind w:left="1800" w:hanging="1260"/>
        <w:jc w:val="both"/>
      </w:pPr>
      <w:r w:rsidRPr="007732EC">
        <w:t>b</w:t>
      </w:r>
      <w:r w:rsidRPr="007732EC">
        <w:tab/>
        <w:t>=</w:t>
      </w:r>
      <w:r w:rsidRPr="007732EC">
        <w:tab/>
        <w:t>estimated percentage of labor component in the Contract Price.</w:t>
      </w:r>
    </w:p>
    <w:p w14:paraId="1D60BEF8" w14:textId="77777777" w:rsidR="00845C1E" w:rsidRPr="007732EC" w:rsidRDefault="00845C1E">
      <w:pPr>
        <w:tabs>
          <w:tab w:val="left" w:pos="1440"/>
          <w:tab w:val="left" w:pos="1800"/>
        </w:tabs>
        <w:suppressAutoHyphens/>
        <w:ind w:left="1800" w:hanging="1260"/>
        <w:jc w:val="both"/>
      </w:pPr>
      <w:r w:rsidRPr="007732EC">
        <w:t>c</w:t>
      </w:r>
      <w:r w:rsidRPr="007732EC">
        <w:tab/>
        <w:t>=</w:t>
      </w:r>
      <w:r w:rsidRPr="007732EC">
        <w:tab/>
        <w:t>estimated percentage of material component in the Contract Price.</w:t>
      </w:r>
    </w:p>
    <w:p w14:paraId="238AF268" w14:textId="77777777" w:rsidR="00845C1E" w:rsidRPr="007732EC" w:rsidRDefault="00845C1E">
      <w:pPr>
        <w:tabs>
          <w:tab w:val="left" w:pos="1440"/>
          <w:tab w:val="left" w:pos="1800"/>
        </w:tabs>
        <w:suppressAutoHyphens/>
        <w:ind w:left="1800" w:hanging="1260"/>
        <w:jc w:val="both"/>
      </w:pPr>
      <w:r w:rsidRPr="007732EC">
        <w:t>L</w:t>
      </w:r>
      <w:r w:rsidRPr="007732EC">
        <w:rPr>
          <w:vertAlign w:val="subscript"/>
        </w:rPr>
        <w:t>0</w:t>
      </w:r>
      <w:r w:rsidRPr="007732EC">
        <w:t>, L</w:t>
      </w:r>
      <w:r w:rsidRPr="007732EC">
        <w:rPr>
          <w:vertAlign w:val="subscript"/>
        </w:rPr>
        <w:t>1</w:t>
      </w:r>
      <w:r w:rsidRPr="007732EC">
        <w:tab/>
        <w:t>=</w:t>
      </w:r>
      <w:r w:rsidRPr="007732EC">
        <w:tab/>
        <w:t>labor indices applicable to the appropriate industry in the country of origin on the base date and date for adjustment, respectively.</w:t>
      </w:r>
    </w:p>
    <w:p w14:paraId="2482501B" w14:textId="77777777" w:rsidR="00845C1E" w:rsidRPr="007732EC" w:rsidRDefault="00845C1E">
      <w:pPr>
        <w:tabs>
          <w:tab w:val="left" w:pos="1440"/>
          <w:tab w:val="left" w:pos="1800"/>
        </w:tabs>
        <w:suppressAutoHyphens/>
        <w:ind w:left="1800" w:hanging="1260"/>
        <w:jc w:val="both"/>
      </w:pPr>
      <w:r w:rsidRPr="007732EC">
        <w:t>M</w:t>
      </w:r>
      <w:r w:rsidRPr="007732EC">
        <w:rPr>
          <w:vertAlign w:val="subscript"/>
        </w:rPr>
        <w:t>0</w:t>
      </w:r>
      <w:r w:rsidRPr="007732EC">
        <w:t>, M</w:t>
      </w:r>
      <w:r w:rsidRPr="007732EC">
        <w:rPr>
          <w:vertAlign w:val="subscript"/>
        </w:rPr>
        <w:t>1</w:t>
      </w:r>
      <w:r w:rsidRPr="007732EC">
        <w:tab/>
        <w:t>=</w:t>
      </w:r>
      <w:r w:rsidRPr="007732EC">
        <w:tab/>
        <w:t>material indices for the major raw material on the base date and date for adjustment, respectively, in the country of origin.</w:t>
      </w:r>
    </w:p>
    <w:p w14:paraId="3647EADC" w14:textId="77777777" w:rsidR="00845C1E" w:rsidRPr="007732EC" w:rsidRDefault="00845C1E">
      <w:pPr>
        <w:suppressAutoHyphens/>
        <w:ind w:left="540"/>
      </w:pPr>
    </w:p>
    <w:p w14:paraId="0009C59B" w14:textId="77777777" w:rsidR="00845C1E" w:rsidRPr="007732EC" w:rsidRDefault="00845C1E">
      <w:pPr>
        <w:suppressAutoHyphens/>
        <w:ind w:left="540"/>
      </w:pPr>
      <w:r w:rsidRPr="007732EC">
        <w:t>The coefficients a, b, and c as specified by the Purchaser are as follows:</w:t>
      </w:r>
    </w:p>
    <w:p w14:paraId="11EE69F5" w14:textId="77777777" w:rsidR="00845C1E" w:rsidRPr="007732EC" w:rsidRDefault="00845C1E">
      <w:pPr>
        <w:suppressAutoHyphens/>
        <w:ind w:left="540"/>
      </w:pPr>
    </w:p>
    <w:p w14:paraId="02639AA6" w14:textId="77777777" w:rsidR="00845C1E" w:rsidRPr="007732EC" w:rsidRDefault="00845C1E">
      <w:pPr>
        <w:suppressAutoHyphens/>
        <w:ind w:left="540"/>
      </w:pPr>
      <w:r w:rsidRPr="007732EC">
        <w:t xml:space="preserve">a = </w:t>
      </w:r>
      <w:r w:rsidRPr="007732EC">
        <w:rPr>
          <w:i/>
          <w:iCs/>
        </w:rPr>
        <w:t>[insert value of coefficient]</w:t>
      </w:r>
    </w:p>
    <w:p w14:paraId="42308DBE" w14:textId="77777777" w:rsidR="00845C1E" w:rsidRPr="007732EC" w:rsidRDefault="00845C1E">
      <w:pPr>
        <w:suppressAutoHyphens/>
        <w:ind w:left="540"/>
      </w:pPr>
      <w:r w:rsidRPr="007732EC">
        <w:t xml:space="preserve">b=  </w:t>
      </w:r>
      <w:r w:rsidRPr="007732EC">
        <w:rPr>
          <w:i/>
          <w:iCs/>
        </w:rPr>
        <w:t>[insert value of coefficient]</w:t>
      </w:r>
    </w:p>
    <w:p w14:paraId="5BBA8597" w14:textId="77777777" w:rsidR="00845C1E" w:rsidRPr="007732EC" w:rsidRDefault="00845C1E">
      <w:pPr>
        <w:suppressAutoHyphens/>
        <w:ind w:left="540"/>
      </w:pPr>
      <w:r w:rsidRPr="007732EC">
        <w:t xml:space="preserve">c=  </w:t>
      </w:r>
      <w:r w:rsidRPr="007732EC">
        <w:rPr>
          <w:i/>
          <w:iCs/>
        </w:rPr>
        <w:t>[insert value of coefficient]</w:t>
      </w:r>
    </w:p>
    <w:p w14:paraId="1DA3C8C6" w14:textId="77777777" w:rsidR="00845C1E" w:rsidRPr="007732EC" w:rsidRDefault="00845C1E">
      <w:pPr>
        <w:suppressAutoHyphens/>
        <w:ind w:left="540"/>
      </w:pPr>
    </w:p>
    <w:p w14:paraId="2F5A2262" w14:textId="77777777" w:rsidR="00845C1E" w:rsidRPr="007732EC" w:rsidRDefault="00845C1E">
      <w:pPr>
        <w:suppressAutoHyphens/>
        <w:ind w:left="540"/>
        <w:jc w:val="both"/>
      </w:pPr>
      <w:r w:rsidRPr="007732EC">
        <w:t>The Bidder shall indicate the source of the indices and the base date indices in its bid.</w:t>
      </w:r>
    </w:p>
    <w:p w14:paraId="2FE5C3E6" w14:textId="77777777" w:rsidR="00845C1E" w:rsidRPr="007732EC" w:rsidRDefault="00845C1E">
      <w:pPr>
        <w:suppressAutoHyphens/>
        <w:ind w:left="540"/>
        <w:jc w:val="both"/>
      </w:pPr>
    </w:p>
    <w:p w14:paraId="1C990E2C" w14:textId="77777777" w:rsidR="00845C1E" w:rsidRPr="007732EC" w:rsidRDefault="00845C1E">
      <w:pPr>
        <w:suppressAutoHyphens/>
        <w:ind w:left="540"/>
        <w:jc w:val="both"/>
      </w:pPr>
      <w:r w:rsidRPr="007732EC">
        <w:t>Base date = thirty (30) days prior to the deadline for submission of the bids.</w:t>
      </w:r>
    </w:p>
    <w:p w14:paraId="36C169A1" w14:textId="77777777" w:rsidR="00845C1E" w:rsidRPr="007732EC" w:rsidRDefault="00845C1E">
      <w:pPr>
        <w:suppressAutoHyphens/>
        <w:ind w:left="540"/>
        <w:jc w:val="both"/>
      </w:pPr>
    </w:p>
    <w:p w14:paraId="34FE0F72" w14:textId="77777777" w:rsidR="00845C1E" w:rsidRPr="007732EC" w:rsidRDefault="00845C1E">
      <w:pPr>
        <w:tabs>
          <w:tab w:val="left" w:pos="3240"/>
        </w:tabs>
        <w:suppressAutoHyphens/>
        <w:ind w:left="540"/>
        <w:jc w:val="both"/>
      </w:pPr>
      <w:r w:rsidRPr="007732EC">
        <w:t xml:space="preserve">Date of adjustment = </w:t>
      </w:r>
      <w:r w:rsidRPr="007732EC">
        <w:rPr>
          <w:i/>
          <w:iCs/>
        </w:rPr>
        <w:t>[insert number of weeks]</w:t>
      </w:r>
      <w:r w:rsidRPr="007732EC">
        <w:t xml:space="preserve"> weeks prior to date of shipment (representing the mid-point of the period of manufacture).</w:t>
      </w:r>
    </w:p>
    <w:p w14:paraId="11A3469C" w14:textId="77777777" w:rsidR="00845C1E" w:rsidRPr="007732EC" w:rsidRDefault="00845C1E">
      <w:pPr>
        <w:suppressAutoHyphens/>
        <w:ind w:left="540"/>
        <w:jc w:val="both"/>
      </w:pPr>
    </w:p>
    <w:p w14:paraId="3FD87902" w14:textId="77777777" w:rsidR="00845C1E" w:rsidRPr="007732EC" w:rsidRDefault="00845C1E">
      <w:pPr>
        <w:suppressAutoHyphens/>
        <w:ind w:left="540"/>
        <w:jc w:val="both"/>
      </w:pPr>
      <w:r w:rsidRPr="007732EC">
        <w:t>The above price adjustment formula shall be invoked by either party subject to the following further conditions:</w:t>
      </w:r>
    </w:p>
    <w:p w14:paraId="6EA70D40" w14:textId="77777777" w:rsidR="00CD50AB" w:rsidRPr="007732EC" w:rsidRDefault="00CD50AB">
      <w:pPr>
        <w:suppressAutoHyphens/>
        <w:ind w:left="540"/>
        <w:jc w:val="both"/>
      </w:pPr>
    </w:p>
    <w:p w14:paraId="19B4540D" w14:textId="77777777" w:rsidR="00845C1E" w:rsidRPr="007732EC" w:rsidRDefault="00845C1E" w:rsidP="009F538C">
      <w:pPr>
        <w:numPr>
          <w:ilvl w:val="2"/>
          <w:numId w:val="65"/>
        </w:numPr>
        <w:suppressAutoHyphens/>
        <w:jc w:val="both"/>
      </w:pPr>
      <w:r w:rsidRPr="007732EC">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14:paraId="36093DAE" w14:textId="77777777" w:rsidR="00CD50AB" w:rsidRPr="007732EC" w:rsidRDefault="00CD50AB" w:rsidP="00CD50AB">
      <w:pPr>
        <w:suppressAutoHyphens/>
        <w:jc w:val="both"/>
      </w:pPr>
    </w:p>
    <w:p w14:paraId="1B901694" w14:textId="77777777" w:rsidR="00845C1E" w:rsidRPr="007732EC" w:rsidRDefault="00845C1E" w:rsidP="009F538C">
      <w:pPr>
        <w:numPr>
          <w:ilvl w:val="2"/>
          <w:numId w:val="65"/>
        </w:numPr>
        <w:suppressAutoHyphens/>
        <w:jc w:val="both"/>
      </w:pPr>
      <w:r w:rsidRPr="007732EC">
        <w:t>No price adjustment shall be payable on the portion of the Contract Price paid to the Supplier as advance payment.</w:t>
      </w:r>
    </w:p>
    <w:p w14:paraId="01BEE17E"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7732EC">
        <w:t>………………………………………………………………………………………………………</w:t>
      </w:r>
    </w:p>
    <w:p w14:paraId="12DD5B52"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51050346"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7732EC">
        <w:br w:type="page"/>
      </w:r>
    </w:p>
    <w:p w14:paraId="485B84E6"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7A0637AE" w14:textId="77777777" w:rsidR="00845C1E" w:rsidRPr="007732EC" w:rsidRDefault="00845C1E">
      <w:pPr>
        <w:pStyle w:val="Heading2"/>
        <w:rPr>
          <w:rFonts w:ascii="Times New Roman" w:hAnsi="Times New Roman" w:cs="Times New Roman"/>
        </w:rPr>
      </w:pPr>
      <w:bookmarkStart w:id="350" w:name="_Toc493846088"/>
      <w:r w:rsidRPr="007732EC">
        <w:rPr>
          <w:rFonts w:ascii="Times New Roman" w:hAnsi="Times New Roman" w:cs="Times New Roman"/>
        </w:rPr>
        <w:t>Section X – Contract Forms</w:t>
      </w:r>
      <w:bookmarkEnd w:id="350"/>
    </w:p>
    <w:p w14:paraId="5B92FD07"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3101E842"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696A239C" w14:textId="6CFD7E46" w:rsidR="00845C1E" w:rsidRPr="007732EC" w:rsidRDefault="00BD1EEE">
      <w:pPr>
        <w:pStyle w:val="P3Header1-Clauses"/>
      </w:pPr>
      <w:r>
        <w:t xml:space="preserve"> </w:t>
      </w:r>
    </w:p>
    <w:p w14:paraId="27E5145B" w14:textId="77777777" w:rsidR="00845C1E" w:rsidRPr="007732EC" w:rsidRDefault="00845C1E"/>
    <w:p w14:paraId="1A4AA421" w14:textId="77777777" w:rsidR="00845C1E" w:rsidRPr="007732EC" w:rsidRDefault="00845C1E">
      <w:r w:rsidRPr="007732EC">
        <w:br w:type="page"/>
      </w:r>
    </w:p>
    <w:p w14:paraId="3C873AE3" w14:textId="77777777" w:rsidR="001F036F" w:rsidRPr="007732EC" w:rsidRDefault="008715DB" w:rsidP="008715DB">
      <w:pPr>
        <w:pStyle w:val="Heading5"/>
        <w:jc w:val="center"/>
        <w:rPr>
          <w:rFonts w:ascii="Times New Roman" w:hAnsi="Times New Roman"/>
        </w:rPr>
      </w:pPr>
      <w:bookmarkStart w:id="351" w:name="_Toc348001569"/>
      <w:bookmarkStart w:id="352" w:name="_Toc364163340"/>
      <w:r w:rsidRPr="007732EC">
        <w:rPr>
          <w:rFonts w:ascii="Times New Roman" w:hAnsi="Times New Roman"/>
        </w:rPr>
        <w:lastRenderedPageBreak/>
        <w:t xml:space="preserve">1.  </w:t>
      </w:r>
      <w:r w:rsidR="001F036F" w:rsidRPr="007732EC">
        <w:rPr>
          <w:rFonts w:ascii="Times New Roman" w:hAnsi="Times New Roman"/>
        </w:rPr>
        <w:t>Letter of Acceptance</w:t>
      </w:r>
      <w:bookmarkEnd w:id="351"/>
      <w:bookmarkEnd w:id="352"/>
    </w:p>
    <w:p w14:paraId="2AEAF972" w14:textId="77777777" w:rsidR="001F036F" w:rsidRPr="007732EC" w:rsidRDefault="001F036F" w:rsidP="001F036F">
      <w:pPr>
        <w:jc w:val="center"/>
        <w:rPr>
          <w:i/>
        </w:rPr>
      </w:pPr>
      <w:r w:rsidRPr="007732EC">
        <w:rPr>
          <w:i/>
        </w:rPr>
        <w:t>[letterhead paper of the Purchaser]</w:t>
      </w:r>
    </w:p>
    <w:p w14:paraId="1370623C" w14:textId="77777777" w:rsidR="001F036F" w:rsidRPr="007732EC" w:rsidRDefault="001F036F" w:rsidP="001F036F"/>
    <w:p w14:paraId="597546C7" w14:textId="77777777" w:rsidR="001F036F" w:rsidRPr="007732EC" w:rsidRDefault="001F036F" w:rsidP="001F036F">
      <w:pPr>
        <w:jc w:val="right"/>
      </w:pPr>
      <w:r w:rsidRPr="007732EC">
        <w:rPr>
          <w:i/>
        </w:rPr>
        <w:t>[date]</w:t>
      </w:r>
    </w:p>
    <w:p w14:paraId="032915DD" w14:textId="77777777" w:rsidR="001F036F" w:rsidRPr="007732EC" w:rsidRDefault="001F036F" w:rsidP="001F036F">
      <w:r w:rsidRPr="007732EC">
        <w:t xml:space="preserve">To:  </w:t>
      </w:r>
      <w:r w:rsidR="00186150" w:rsidRPr="007732EC">
        <w:rPr>
          <w:i/>
        </w:rPr>
        <w:fldChar w:fldCharType="begin"/>
      </w:r>
      <w:r w:rsidRPr="007732EC">
        <w:rPr>
          <w:i/>
        </w:rPr>
        <w:instrText>ADVANCE \D 1.90</w:instrText>
      </w:r>
      <w:r w:rsidR="00186150" w:rsidRPr="007732EC">
        <w:rPr>
          <w:i/>
        </w:rPr>
        <w:fldChar w:fldCharType="end"/>
      </w:r>
      <w:r w:rsidRPr="007732EC">
        <w:rPr>
          <w:i/>
        </w:rPr>
        <w:t>[name and address of the Supplier]</w:t>
      </w:r>
    </w:p>
    <w:p w14:paraId="5A388365" w14:textId="77777777" w:rsidR="001F036F" w:rsidRPr="007732EC" w:rsidRDefault="001F036F" w:rsidP="001F036F"/>
    <w:p w14:paraId="451597CE" w14:textId="77777777" w:rsidR="001F036F" w:rsidRPr="007732EC" w:rsidRDefault="001F036F" w:rsidP="001F036F">
      <w:pPr>
        <w:ind w:left="360" w:right="288"/>
        <w:rPr>
          <w:szCs w:val="24"/>
        </w:rPr>
      </w:pPr>
    </w:p>
    <w:p w14:paraId="686D89B5" w14:textId="77777777" w:rsidR="001F036F" w:rsidRPr="007732EC" w:rsidRDefault="001F036F" w:rsidP="001F036F">
      <w:pPr>
        <w:ind w:right="288"/>
        <w:rPr>
          <w:szCs w:val="24"/>
        </w:rPr>
      </w:pPr>
      <w:r w:rsidRPr="007732EC">
        <w:rPr>
          <w:szCs w:val="24"/>
        </w:rPr>
        <w:t>Subject:</w:t>
      </w:r>
      <w:r w:rsidRPr="007732EC">
        <w:rPr>
          <w:b/>
          <w:bCs/>
          <w:i/>
          <w:szCs w:val="24"/>
        </w:rPr>
        <w:t xml:space="preserve"> Notification of Award Contract No. </w:t>
      </w:r>
      <w:r w:rsidRPr="007732EC">
        <w:rPr>
          <w:szCs w:val="24"/>
        </w:rPr>
        <w:t xml:space="preserve"> . . . . . . . . . .   </w:t>
      </w:r>
    </w:p>
    <w:p w14:paraId="4D48D6B8" w14:textId="77777777" w:rsidR="001F036F" w:rsidRPr="007732EC" w:rsidRDefault="001F036F" w:rsidP="001F036F">
      <w:pPr>
        <w:ind w:left="360" w:right="288"/>
        <w:rPr>
          <w:szCs w:val="24"/>
        </w:rPr>
      </w:pPr>
    </w:p>
    <w:p w14:paraId="7E62353F" w14:textId="77777777" w:rsidR="001F036F" w:rsidRPr="007732EC" w:rsidRDefault="001F036F" w:rsidP="001F036F">
      <w:pPr>
        <w:ind w:left="360" w:right="288"/>
        <w:rPr>
          <w:szCs w:val="24"/>
        </w:rPr>
      </w:pPr>
    </w:p>
    <w:p w14:paraId="18A19B04" w14:textId="77777777" w:rsidR="001F036F" w:rsidRPr="007732EC" w:rsidRDefault="001F036F" w:rsidP="001F036F"/>
    <w:p w14:paraId="0AC495F0" w14:textId="77777777" w:rsidR="001F036F" w:rsidRPr="007732EC" w:rsidRDefault="001F036F" w:rsidP="00553A60">
      <w:pPr>
        <w:pStyle w:val="BodyTextIndent"/>
        <w:ind w:left="180" w:right="288" w:hanging="180"/>
        <w:rPr>
          <w:iCs/>
        </w:rPr>
      </w:pPr>
      <w:r w:rsidRPr="007732EC">
        <w:rPr>
          <w:iCs/>
        </w:rPr>
        <w:t xml:space="preserve">This is to notify you that your Bid dated . . . . </w:t>
      </w:r>
      <w:r w:rsidRPr="007732EC">
        <w:rPr>
          <w:b/>
          <w:bCs/>
          <w:i/>
        </w:rPr>
        <w:t>[insert date] . .</w:t>
      </w:r>
      <w:r w:rsidRPr="007732EC">
        <w:rPr>
          <w:iCs/>
        </w:rPr>
        <w:t xml:space="preserve"> . .  for execution of the . . . . . . . . . </w:t>
      </w:r>
      <w:r w:rsidRPr="007732EC">
        <w:rPr>
          <w:b/>
          <w:i/>
          <w:iCs/>
        </w:rPr>
        <w:t xml:space="preserve">.[insert </w:t>
      </w:r>
      <w:r w:rsidRPr="007732EC">
        <w:rPr>
          <w:b/>
          <w:bCs/>
          <w:i/>
        </w:rPr>
        <w:t>name of the contract and identification number, as given in the SCC]</w:t>
      </w:r>
      <w:r w:rsidRPr="007732EC">
        <w:rPr>
          <w:iCs/>
        </w:rPr>
        <w:t xml:space="preserve">. . . . . . . . . . for the Accepted Contract Amount of . . . . . . . . </w:t>
      </w:r>
      <w:r w:rsidRPr="007732EC">
        <w:rPr>
          <w:b/>
          <w:bCs/>
          <w:i/>
        </w:rPr>
        <w:t>.[insert</w:t>
      </w:r>
      <w:r w:rsidR="00204751" w:rsidRPr="007732EC">
        <w:rPr>
          <w:b/>
          <w:bCs/>
          <w:i/>
        </w:rPr>
        <w:t xml:space="preserve"> </w:t>
      </w:r>
      <w:r w:rsidRPr="007732EC">
        <w:rPr>
          <w:b/>
          <w:bCs/>
          <w:i/>
        </w:rPr>
        <w:t xml:space="preserve">amount in numbers and words </w:t>
      </w:r>
      <w:r w:rsidR="00A6247D" w:rsidRPr="007732EC">
        <w:rPr>
          <w:b/>
          <w:bCs/>
          <w:i/>
        </w:rPr>
        <w:t>in Rupees</w:t>
      </w:r>
      <w:r w:rsidRPr="007732EC">
        <w:rPr>
          <w:b/>
          <w:bCs/>
          <w:i/>
        </w:rPr>
        <w:t>]</w:t>
      </w:r>
      <w:r w:rsidRPr="007732EC">
        <w:rPr>
          <w:iCs/>
        </w:rPr>
        <w:t>, as corrected and modified in accordance with the Instructions to Bidders is hereby accepted by our Agency.</w:t>
      </w:r>
    </w:p>
    <w:p w14:paraId="32B8D57B" w14:textId="77777777" w:rsidR="001F036F" w:rsidRPr="007732EC" w:rsidRDefault="001F036F" w:rsidP="001F036F">
      <w:pPr>
        <w:pStyle w:val="BodyTextIndent"/>
        <w:ind w:left="180" w:right="288"/>
        <w:rPr>
          <w:iCs/>
        </w:rPr>
      </w:pPr>
    </w:p>
    <w:p w14:paraId="77E2997C" w14:textId="53E22536" w:rsidR="001F036F" w:rsidRPr="007732EC" w:rsidRDefault="001F036F" w:rsidP="00553A60">
      <w:pPr>
        <w:pStyle w:val="BodyTextIndent"/>
        <w:ind w:left="180" w:right="288" w:hanging="180"/>
        <w:rPr>
          <w:iCs/>
        </w:rPr>
      </w:pPr>
      <w:r w:rsidRPr="007732EC">
        <w:rPr>
          <w:iCs/>
        </w:rPr>
        <w:t xml:space="preserve">You are requested to furnish the Performance Security within </w:t>
      </w:r>
      <w:r w:rsidR="000255CE">
        <w:rPr>
          <w:iCs/>
        </w:rPr>
        <w:t>21</w:t>
      </w:r>
      <w:r w:rsidRPr="007732EC">
        <w:rPr>
          <w:iCs/>
        </w:rPr>
        <w:t xml:space="preserve"> days in accordance with the Conditions of Contract, using for that purpose the of the Performance Security Form included in Section X, Contract Forms, of the Bidding Document.</w:t>
      </w:r>
    </w:p>
    <w:p w14:paraId="4B272707" w14:textId="77777777" w:rsidR="001F036F" w:rsidRPr="007732EC" w:rsidRDefault="001F036F" w:rsidP="001F036F"/>
    <w:p w14:paraId="3811107C" w14:textId="77777777" w:rsidR="001F036F" w:rsidRPr="007732EC" w:rsidRDefault="001F036F" w:rsidP="001F036F">
      <w:pPr>
        <w:pStyle w:val="TOAHeading"/>
        <w:tabs>
          <w:tab w:val="clear" w:pos="9000"/>
          <w:tab w:val="clear" w:pos="9360"/>
        </w:tabs>
        <w:suppressAutoHyphens w:val="0"/>
      </w:pPr>
    </w:p>
    <w:p w14:paraId="01B22FD4" w14:textId="77777777" w:rsidR="001F036F" w:rsidRPr="007732EC" w:rsidRDefault="001F036F" w:rsidP="001F036F">
      <w:pPr>
        <w:tabs>
          <w:tab w:val="left" w:pos="9000"/>
        </w:tabs>
      </w:pPr>
      <w:r w:rsidRPr="007732EC">
        <w:t xml:space="preserve">Authorized Signature:  </w:t>
      </w:r>
      <w:r w:rsidRPr="007732EC">
        <w:rPr>
          <w:u w:val="single"/>
        </w:rPr>
        <w:tab/>
      </w:r>
    </w:p>
    <w:p w14:paraId="2BE19622" w14:textId="77777777" w:rsidR="001F036F" w:rsidRPr="007732EC" w:rsidRDefault="001F036F" w:rsidP="001F036F">
      <w:pPr>
        <w:tabs>
          <w:tab w:val="left" w:pos="9000"/>
        </w:tabs>
      </w:pPr>
      <w:r w:rsidRPr="007732EC">
        <w:t xml:space="preserve">Name and Title of Signatory:  </w:t>
      </w:r>
      <w:r w:rsidRPr="007732EC">
        <w:rPr>
          <w:u w:val="single"/>
        </w:rPr>
        <w:tab/>
      </w:r>
    </w:p>
    <w:p w14:paraId="08496016" w14:textId="77777777" w:rsidR="001F036F" w:rsidRPr="007732EC" w:rsidRDefault="001F036F" w:rsidP="001F036F">
      <w:pPr>
        <w:tabs>
          <w:tab w:val="left" w:pos="9000"/>
        </w:tabs>
      </w:pPr>
      <w:r w:rsidRPr="007732EC">
        <w:t xml:space="preserve">Name of Agency:  </w:t>
      </w:r>
      <w:r w:rsidRPr="007732EC">
        <w:rPr>
          <w:u w:val="single"/>
        </w:rPr>
        <w:tab/>
      </w:r>
    </w:p>
    <w:p w14:paraId="01F7EC49" w14:textId="77777777" w:rsidR="001F036F" w:rsidRPr="007732EC" w:rsidRDefault="001F036F" w:rsidP="001F036F"/>
    <w:p w14:paraId="1F305A27" w14:textId="77777777" w:rsidR="001F036F" w:rsidRPr="007732EC" w:rsidRDefault="001F036F" w:rsidP="001F036F"/>
    <w:p w14:paraId="1CFF5567" w14:textId="77777777" w:rsidR="001F036F" w:rsidRPr="007732EC" w:rsidRDefault="001F036F" w:rsidP="001F036F">
      <w:pPr>
        <w:rPr>
          <w:sz w:val="20"/>
        </w:rPr>
      </w:pPr>
      <w:r w:rsidRPr="007732EC">
        <w:rPr>
          <w:b/>
          <w:bCs/>
        </w:rPr>
        <w:t>Attachment:  Contract Agreement</w:t>
      </w:r>
    </w:p>
    <w:p w14:paraId="0A7C02A0" w14:textId="77777777" w:rsidR="001F036F" w:rsidRPr="007732EC" w:rsidRDefault="001F036F" w:rsidP="001F036F"/>
    <w:p w14:paraId="527D5C10" w14:textId="77777777" w:rsidR="001F036F" w:rsidRPr="007732EC" w:rsidRDefault="001F036F" w:rsidP="001F036F"/>
    <w:p w14:paraId="2E41A489" w14:textId="77777777" w:rsidR="001F036F" w:rsidRPr="007732EC" w:rsidRDefault="001F036F" w:rsidP="001F036F">
      <w:r w:rsidRPr="007732EC">
        <w:br w:type="page"/>
      </w:r>
    </w:p>
    <w:p w14:paraId="2751E3A1" w14:textId="77777777" w:rsidR="00845C1E" w:rsidRPr="007732EC" w:rsidRDefault="00845C1E"/>
    <w:p w14:paraId="0B965263" w14:textId="77777777" w:rsidR="00845C1E" w:rsidRPr="007732EC" w:rsidRDefault="008715DB">
      <w:pPr>
        <w:pStyle w:val="Heading5"/>
        <w:jc w:val="center"/>
        <w:rPr>
          <w:rFonts w:ascii="Times New Roman" w:hAnsi="Times New Roman"/>
        </w:rPr>
      </w:pPr>
      <w:bookmarkStart w:id="353" w:name="_Toc438907197"/>
      <w:bookmarkStart w:id="354" w:name="_Toc438907297"/>
      <w:bookmarkStart w:id="355" w:name="_Toc471555884"/>
      <w:bookmarkStart w:id="356" w:name="_Toc73333192"/>
      <w:bookmarkStart w:id="357" w:name="_Toc364163341"/>
      <w:r w:rsidRPr="007732EC">
        <w:rPr>
          <w:rFonts w:ascii="Times New Roman" w:hAnsi="Times New Roman"/>
        </w:rPr>
        <w:t>2</w:t>
      </w:r>
      <w:r w:rsidR="00845C1E" w:rsidRPr="007732EC">
        <w:rPr>
          <w:rFonts w:ascii="Times New Roman" w:hAnsi="Times New Roman"/>
        </w:rPr>
        <w:t>.  Contract Agreement</w:t>
      </w:r>
      <w:bookmarkEnd w:id="353"/>
      <w:bookmarkEnd w:id="354"/>
      <w:bookmarkEnd w:id="355"/>
      <w:bookmarkEnd w:id="356"/>
      <w:bookmarkEnd w:id="357"/>
    </w:p>
    <w:p w14:paraId="20E34A9A" w14:textId="77777777" w:rsidR="00845C1E" w:rsidRPr="007732EC" w:rsidRDefault="00845C1E">
      <w:pPr>
        <w:tabs>
          <w:tab w:val="left" w:pos="540"/>
        </w:tabs>
        <w:rPr>
          <w:i/>
          <w:iCs/>
        </w:rPr>
      </w:pPr>
      <w:r w:rsidRPr="007732EC">
        <w:rPr>
          <w:i/>
          <w:iCs/>
        </w:rPr>
        <w:t>[The successful Bidder shall fill in this form in accordance with the instructions indicated]</w:t>
      </w:r>
    </w:p>
    <w:p w14:paraId="4AB1B6FC" w14:textId="77777777" w:rsidR="00845C1E" w:rsidRPr="007732EC" w:rsidRDefault="00845C1E">
      <w:pPr>
        <w:pStyle w:val="Document1"/>
        <w:keepNext w:val="0"/>
        <w:keepLines w:val="0"/>
        <w:tabs>
          <w:tab w:val="clear" w:pos="-720"/>
          <w:tab w:val="left" w:pos="5400"/>
          <w:tab w:val="left" w:pos="8280"/>
        </w:tabs>
        <w:suppressAutoHyphens w:val="0"/>
        <w:rPr>
          <w:rFonts w:ascii="Times New Roman" w:hAnsi="Times New Roman"/>
        </w:rPr>
      </w:pPr>
    </w:p>
    <w:p w14:paraId="1EC5AE80" w14:textId="77777777" w:rsidR="00845C1E" w:rsidRPr="007732EC" w:rsidRDefault="00845C1E">
      <w:pPr>
        <w:tabs>
          <w:tab w:val="left" w:pos="5400"/>
          <w:tab w:val="left" w:pos="8280"/>
        </w:tabs>
        <w:spacing w:after="200"/>
      </w:pPr>
      <w:r w:rsidRPr="007732EC">
        <w:t>THIS CONTRACT AGREEMENT is made</w:t>
      </w:r>
    </w:p>
    <w:p w14:paraId="20C42CE2" w14:textId="77777777" w:rsidR="00845C1E" w:rsidRPr="007732EC" w:rsidRDefault="00845C1E">
      <w:pPr>
        <w:tabs>
          <w:tab w:val="left" w:pos="720"/>
          <w:tab w:val="left" w:pos="2520"/>
          <w:tab w:val="left" w:pos="6120"/>
          <w:tab w:val="left" w:pos="7200"/>
        </w:tabs>
        <w:spacing w:after="200"/>
      </w:pPr>
      <w:r w:rsidRPr="007732EC">
        <w:tab/>
        <w:t xml:space="preserve">the </w:t>
      </w:r>
      <w:r w:rsidRPr="007732EC">
        <w:rPr>
          <w:i/>
        </w:rPr>
        <w:t xml:space="preserve">[ insert:  </w:t>
      </w:r>
      <w:r w:rsidRPr="007732EC">
        <w:rPr>
          <w:b/>
          <w:i/>
        </w:rPr>
        <w:t>number</w:t>
      </w:r>
      <w:r w:rsidRPr="007732EC">
        <w:rPr>
          <w:i/>
        </w:rPr>
        <w:t> ]</w:t>
      </w:r>
      <w:r w:rsidRPr="007732EC">
        <w:t xml:space="preserve"> day of  </w:t>
      </w:r>
      <w:r w:rsidRPr="007732EC">
        <w:rPr>
          <w:i/>
        </w:rPr>
        <w:t xml:space="preserve">[ insert:  </w:t>
      </w:r>
      <w:r w:rsidRPr="007732EC">
        <w:rPr>
          <w:b/>
          <w:i/>
        </w:rPr>
        <w:t>month</w:t>
      </w:r>
      <w:r w:rsidRPr="007732EC">
        <w:rPr>
          <w:i/>
        </w:rPr>
        <w:t> ]</w:t>
      </w:r>
      <w:r w:rsidRPr="007732EC">
        <w:t xml:space="preserve">, </w:t>
      </w:r>
      <w:r w:rsidRPr="007732EC">
        <w:rPr>
          <w:i/>
        </w:rPr>
        <w:t xml:space="preserve">[ insert:  </w:t>
      </w:r>
      <w:r w:rsidRPr="007732EC">
        <w:rPr>
          <w:b/>
          <w:i/>
        </w:rPr>
        <w:t>year</w:t>
      </w:r>
      <w:r w:rsidRPr="007732EC">
        <w:rPr>
          <w:i/>
        </w:rPr>
        <w:t> ]</w:t>
      </w:r>
      <w:r w:rsidRPr="007732EC">
        <w:t>.</w:t>
      </w:r>
    </w:p>
    <w:p w14:paraId="20FA9F6A" w14:textId="77777777" w:rsidR="00845C1E" w:rsidRPr="007732EC" w:rsidRDefault="00845C1E">
      <w:pPr>
        <w:spacing w:after="200"/>
      </w:pPr>
    </w:p>
    <w:p w14:paraId="49C259A8" w14:textId="77777777" w:rsidR="00845C1E" w:rsidRPr="007732EC" w:rsidRDefault="00845C1E">
      <w:pPr>
        <w:spacing w:after="200"/>
      </w:pPr>
      <w:r w:rsidRPr="007732EC">
        <w:t>BETWEEN</w:t>
      </w:r>
    </w:p>
    <w:p w14:paraId="3FF66C0E" w14:textId="77777777" w:rsidR="00845C1E" w:rsidRPr="007732EC" w:rsidRDefault="00845C1E">
      <w:pPr>
        <w:spacing w:after="200"/>
        <w:ind w:left="1440" w:hanging="720"/>
        <w:jc w:val="both"/>
      </w:pPr>
      <w:r w:rsidRPr="007732EC">
        <w:t>(1)</w:t>
      </w:r>
      <w:r w:rsidRPr="007732EC">
        <w:tab/>
      </w:r>
      <w:r w:rsidRPr="007732EC">
        <w:rPr>
          <w:i/>
        </w:rPr>
        <w:t>[ insert complete name of Purchaser ]</w:t>
      </w:r>
      <w:r w:rsidRPr="007732EC">
        <w:t xml:space="preserve">, a </w:t>
      </w:r>
      <w:r w:rsidRPr="007732EC">
        <w:rPr>
          <w:i/>
        </w:rPr>
        <w:t>[ insert description of type of legal entity, for example, an agency of the Ministry of .... of the Government of { insert name of  Country of Purchaser }, or corporation incorporated under the laws of { insert name of  Country of Purchaser } ]</w:t>
      </w:r>
      <w:r w:rsidRPr="007732EC">
        <w:t xml:space="preserve"> and having its principal place of business at </w:t>
      </w:r>
      <w:r w:rsidRPr="007732EC">
        <w:rPr>
          <w:i/>
        </w:rPr>
        <w:t>[ insert address of Purchaser</w:t>
      </w:r>
      <w:r w:rsidRPr="007732EC">
        <w:rPr>
          <w:b/>
          <w:i/>
        </w:rPr>
        <w:t> </w:t>
      </w:r>
      <w:r w:rsidRPr="007732EC">
        <w:rPr>
          <w:i/>
        </w:rPr>
        <w:t>]</w:t>
      </w:r>
      <w:r w:rsidRPr="007732EC">
        <w:t xml:space="preserve"> (hereinafter called “the Purchaser”), and </w:t>
      </w:r>
    </w:p>
    <w:p w14:paraId="6B9C2FBF" w14:textId="77777777" w:rsidR="00845C1E" w:rsidRPr="007732EC" w:rsidRDefault="00845C1E">
      <w:pPr>
        <w:spacing w:after="200"/>
        <w:ind w:left="1440" w:hanging="720"/>
        <w:jc w:val="both"/>
      </w:pPr>
      <w:r w:rsidRPr="007732EC">
        <w:t>(2)</w:t>
      </w:r>
      <w:r w:rsidRPr="007732EC">
        <w:tab/>
      </w:r>
      <w:r w:rsidRPr="007732EC">
        <w:rPr>
          <w:i/>
        </w:rPr>
        <w:t>[ insert name of Supplier]</w:t>
      </w:r>
      <w:r w:rsidRPr="007732EC">
        <w:t xml:space="preserve">, a corporation incorporated under the laws of </w:t>
      </w:r>
      <w:r w:rsidRPr="007732EC">
        <w:rPr>
          <w:i/>
        </w:rPr>
        <w:t>[ insert:  country of Supplier]</w:t>
      </w:r>
      <w:r w:rsidRPr="007732EC">
        <w:t xml:space="preserve"> and having its principal place of business at </w:t>
      </w:r>
      <w:r w:rsidRPr="007732EC">
        <w:rPr>
          <w:i/>
        </w:rPr>
        <w:t>[ insert:  address of Supplier ]</w:t>
      </w:r>
      <w:r w:rsidRPr="007732EC">
        <w:t xml:space="preserve"> (hereinafter called “the Supplier”).</w:t>
      </w:r>
    </w:p>
    <w:p w14:paraId="61E0AA58" w14:textId="25BA641B" w:rsidR="00845C1E" w:rsidRPr="007732EC" w:rsidRDefault="00845C1E">
      <w:pPr>
        <w:suppressAutoHyphens/>
        <w:spacing w:after="240"/>
        <w:jc w:val="both"/>
      </w:pPr>
      <w:r w:rsidRPr="007732EC">
        <w:t xml:space="preserve">WHEREAS the Purchaser invited bids for certain Goods and ancillary services, viz., </w:t>
      </w:r>
      <w:r w:rsidRPr="007732EC">
        <w:rPr>
          <w:i/>
        </w:rPr>
        <w:t xml:space="preserve">[insert </w:t>
      </w:r>
      <w:r w:rsidRPr="007732EC">
        <w:rPr>
          <w:bCs/>
          <w:i/>
        </w:rPr>
        <w:t>brief description of Goods and Services</w:t>
      </w:r>
      <w:r w:rsidRPr="007732EC">
        <w:rPr>
          <w:i/>
        </w:rPr>
        <w:t>]</w:t>
      </w:r>
      <w:r w:rsidRPr="007732EC">
        <w:t xml:space="preserve"> and has accepted a Bid by the Supplier for the supply of those Goods and Services in the sum of </w:t>
      </w:r>
      <w:r w:rsidRPr="007732EC">
        <w:rPr>
          <w:i/>
        </w:rPr>
        <w:t xml:space="preserve">[insert Contract Price in words and figures, expressed in </w:t>
      </w:r>
      <w:r w:rsidR="00CF72E8">
        <w:rPr>
          <w:i/>
        </w:rPr>
        <w:t>Rs</w:t>
      </w:r>
      <w:r w:rsidRPr="007732EC">
        <w:rPr>
          <w:i/>
        </w:rPr>
        <w:t>]</w:t>
      </w:r>
      <w:r w:rsidRPr="007732EC">
        <w:t xml:space="preserve"> (hereinafter called “the Contract Price”).</w:t>
      </w:r>
    </w:p>
    <w:p w14:paraId="02F3EAD5" w14:textId="77777777" w:rsidR="00845C1E" w:rsidRPr="007732EC" w:rsidRDefault="00845C1E">
      <w:pPr>
        <w:suppressAutoHyphens/>
        <w:spacing w:after="240"/>
        <w:jc w:val="both"/>
      </w:pPr>
      <w:r w:rsidRPr="007732EC">
        <w:t>NOW THIS AGREEMENT WITNESSETH AS FOLLOWS:</w:t>
      </w:r>
    </w:p>
    <w:p w14:paraId="6284A054" w14:textId="77777777" w:rsidR="00845C1E" w:rsidRPr="007732EC" w:rsidRDefault="00845C1E">
      <w:pPr>
        <w:tabs>
          <w:tab w:val="left" w:pos="540"/>
        </w:tabs>
        <w:suppressAutoHyphens/>
        <w:spacing w:after="240"/>
        <w:ind w:left="540" w:hanging="540"/>
        <w:jc w:val="both"/>
      </w:pPr>
      <w:r w:rsidRPr="007732EC">
        <w:t>1.</w:t>
      </w:r>
      <w:r w:rsidRPr="007732EC">
        <w:tab/>
        <w:t>In this Agreement words and expressions shall have the same meanings as are respectively assigned to them in the Conditions of Contract referred to.</w:t>
      </w:r>
    </w:p>
    <w:p w14:paraId="1507A424" w14:textId="77777777" w:rsidR="00806A5C" w:rsidRPr="007732EC" w:rsidRDefault="00845C1E" w:rsidP="00806A5C">
      <w:pPr>
        <w:suppressAutoHyphens/>
        <w:spacing w:after="240"/>
        <w:ind w:left="540" w:hanging="540"/>
        <w:jc w:val="both"/>
      </w:pPr>
      <w:r w:rsidRPr="007732EC">
        <w:t>2.</w:t>
      </w:r>
      <w:r w:rsidRPr="007732EC">
        <w:tab/>
        <w:t>The following documents shall constitute the Contract between the Purchaser and the Supplier, and each shall be read and construed as an integral part of the Contract</w:t>
      </w:r>
      <w:r w:rsidR="001F036F" w:rsidRPr="007732EC">
        <w:t xml:space="preserve"> Agreement</w:t>
      </w:r>
      <w:r w:rsidR="00204751" w:rsidRPr="007732EC">
        <w:t xml:space="preserve">. </w:t>
      </w:r>
      <w:r w:rsidR="001F036F" w:rsidRPr="007732EC">
        <w:t>This Agreement shall prevail over all other contract documents</w:t>
      </w:r>
      <w:r w:rsidRPr="007732EC">
        <w:t>:</w:t>
      </w:r>
      <w:r w:rsidR="00204751" w:rsidRPr="007732EC">
        <w:t xml:space="preserve"> </w:t>
      </w:r>
      <w:r w:rsidR="00806A5C" w:rsidRPr="007732EC">
        <w:t>In the event of any discrepancy or inconsistency within the Contract documents, then the documents shall prevail in the order listed below.</w:t>
      </w:r>
    </w:p>
    <w:p w14:paraId="6130B997" w14:textId="77777777" w:rsidR="001F036F" w:rsidRPr="007732EC" w:rsidRDefault="001F036F" w:rsidP="009F538C">
      <w:pPr>
        <w:numPr>
          <w:ilvl w:val="0"/>
          <w:numId w:val="11"/>
        </w:numPr>
        <w:tabs>
          <w:tab w:val="num" w:pos="1260"/>
        </w:tabs>
        <w:suppressAutoHyphens/>
        <w:spacing w:after="120"/>
        <w:jc w:val="both"/>
      </w:pPr>
      <w:r w:rsidRPr="007732EC">
        <w:t xml:space="preserve">The letter of Acceptance </w:t>
      </w:r>
    </w:p>
    <w:p w14:paraId="254CBEC2" w14:textId="77777777" w:rsidR="00845C1E" w:rsidRPr="007732EC" w:rsidRDefault="001F036F" w:rsidP="009F538C">
      <w:pPr>
        <w:numPr>
          <w:ilvl w:val="0"/>
          <w:numId w:val="11"/>
        </w:numPr>
        <w:tabs>
          <w:tab w:val="num" w:pos="1260"/>
        </w:tabs>
        <w:suppressAutoHyphens/>
        <w:spacing w:after="120"/>
        <w:jc w:val="both"/>
      </w:pPr>
      <w:r w:rsidRPr="007732EC">
        <w:t>t</w:t>
      </w:r>
      <w:r w:rsidR="00845C1E" w:rsidRPr="007732EC">
        <w:t xml:space="preserve">his Contract Agreement </w:t>
      </w:r>
    </w:p>
    <w:p w14:paraId="0C3ED758" w14:textId="77777777" w:rsidR="001F036F" w:rsidRPr="007732EC" w:rsidRDefault="001F036F" w:rsidP="009F538C">
      <w:pPr>
        <w:numPr>
          <w:ilvl w:val="0"/>
          <w:numId w:val="11"/>
        </w:numPr>
        <w:tabs>
          <w:tab w:val="num" w:pos="1260"/>
        </w:tabs>
        <w:suppressAutoHyphens/>
        <w:spacing w:after="120"/>
        <w:jc w:val="both"/>
      </w:pPr>
      <w:r w:rsidRPr="007732EC">
        <w:t>The Supplier’s letter of Bid and original completed Schedules including Price Schedules</w:t>
      </w:r>
    </w:p>
    <w:p w14:paraId="61D80DA7" w14:textId="77777777" w:rsidR="00845C1E" w:rsidRPr="007732EC" w:rsidRDefault="00845C1E" w:rsidP="009F538C">
      <w:pPr>
        <w:numPr>
          <w:ilvl w:val="0"/>
          <w:numId w:val="11"/>
        </w:numPr>
        <w:tabs>
          <w:tab w:val="num" w:pos="1260"/>
        </w:tabs>
        <w:suppressAutoHyphens/>
        <w:spacing w:after="120"/>
        <w:jc w:val="both"/>
      </w:pPr>
      <w:r w:rsidRPr="007732EC">
        <w:t>Special Conditions of Contract</w:t>
      </w:r>
    </w:p>
    <w:p w14:paraId="3890B2D5" w14:textId="77777777" w:rsidR="00845C1E" w:rsidRPr="007732EC" w:rsidRDefault="00845C1E" w:rsidP="009F538C">
      <w:pPr>
        <w:numPr>
          <w:ilvl w:val="0"/>
          <w:numId w:val="11"/>
        </w:numPr>
        <w:tabs>
          <w:tab w:val="num" w:pos="1260"/>
        </w:tabs>
        <w:suppressAutoHyphens/>
        <w:spacing w:after="120"/>
        <w:jc w:val="both"/>
      </w:pPr>
      <w:r w:rsidRPr="007732EC">
        <w:t>General Conditions of Contract</w:t>
      </w:r>
    </w:p>
    <w:p w14:paraId="22297630" w14:textId="77777777" w:rsidR="00845C1E" w:rsidRPr="007732EC" w:rsidRDefault="00845C1E" w:rsidP="009F538C">
      <w:pPr>
        <w:numPr>
          <w:ilvl w:val="0"/>
          <w:numId w:val="11"/>
        </w:numPr>
        <w:tabs>
          <w:tab w:val="num" w:pos="1260"/>
        </w:tabs>
        <w:suppressAutoHyphens/>
        <w:spacing w:after="120"/>
      </w:pPr>
      <w:r w:rsidRPr="007732EC">
        <w:t>Technical Requirements (including Schedule of Requirements and Technical Specifications)</w:t>
      </w:r>
    </w:p>
    <w:p w14:paraId="2BA7DCFD" w14:textId="77777777" w:rsidR="00845C1E" w:rsidRPr="007732EC" w:rsidRDefault="00845C1E" w:rsidP="009F538C">
      <w:pPr>
        <w:numPr>
          <w:ilvl w:val="0"/>
          <w:numId w:val="11"/>
        </w:numPr>
        <w:tabs>
          <w:tab w:val="num" w:pos="1260"/>
        </w:tabs>
        <w:suppressAutoHyphens/>
        <w:spacing w:after="240"/>
        <w:jc w:val="both"/>
      </w:pPr>
      <w:r w:rsidRPr="007732EC">
        <w:rPr>
          <w:i/>
        </w:rPr>
        <w:lastRenderedPageBreak/>
        <w:t>[Add here any other document(s)</w:t>
      </w:r>
      <w:r w:rsidR="001F036F" w:rsidRPr="007732EC">
        <w:rPr>
          <w:i/>
        </w:rPr>
        <w:t>listed in GCC/SCC as part of contract</w:t>
      </w:r>
      <w:r w:rsidRPr="007732EC">
        <w:rPr>
          <w:i/>
        </w:rPr>
        <w:t>]</w:t>
      </w:r>
    </w:p>
    <w:p w14:paraId="61D5AFAC" w14:textId="77777777" w:rsidR="00845C1E" w:rsidRPr="007732EC" w:rsidRDefault="00806A5C">
      <w:pPr>
        <w:tabs>
          <w:tab w:val="left" w:pos="540"/>
        </w:tabs>
        <w:suppressAutoHyphens/>
        <w:spacing w:after="240"/>
        <w:ind w:left="540" w:hanging="540"/>
        <w:jc w:val="both"/>
      </w:pPr>
      <w:r w:rsidRPr="007732EC">
        <w:t>3</w:t>
      </w:r>
      <w:r w:rsidR="00845C1E" w:rsidRPr="007732EC">
        <w:t>.</w:t>
      </w:r>
      <w:r w:rsidR="00845C1E" w:rsidRPr="007732EC">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5DC14A8D" w14:textId="77777777" w:rsidR="00845C1E" w:rsidRPr="007732EC" w:rsidRDefault="00806A5C">
      <w:pPr>
        <w:tabs>
          <w:tab w:val="left" w:pos="540"/>
        </w:tabs>
        <w:suppressAutoHyphens/>
        <w:spacing w:after="240"/>
        <w:ind w:left="540" w:hanging="540"/>
        <w:jc w:val="both"/>
      </w:pPr>
      <w:r w:rsidRPr="007732EC">
        <w:t>4</w:t>
      </w:r>
      <w:r w:rsidR="00845C1E" w:rsidRPr="007732EC">
        <w:t>.</w:t>
      </w:r>
      <w:r w:rsidR="00845C1E" w:rsidRPr="007732EC">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B55E0BB" w14:textId="77777777" w:rsidR="00845C1E" w:rsidRPr="007732EC" w:rsidRDefault="00845C1E">
      <w:pPr>
        <w:spacing w:after="200"/>
      </w:pPr>
      <w:r w:rsidRPr="007732EC">
        <w:t xml:space="preserve">IN WITNESS whereof the parties hereto have caused this Agreement to be executed in accordance with the laws of </w:t>
      </w:r>
      <w:r w:rsidRPr="007732EC">
        <w:rPr>
          <w:i/>
          <w:iCs/>
        </w:rPr>
        <w:t>[insert the name of the Contract governing law country]</w:t>
      </w:r>
      <w:r w:rsidRPr="007732EC">
        <w:t xml:space="preserve"> on the day, month and year indicated above.</w:t>
      </w:r>
    </w:p>
    <w:p w14:paraId="089B5A27" w14:textId="77777777" w:rsidR="00845C1E" w:rsidRPr="007732EC" w:rsidRDefault="00845C1E"/>
    <w:p w14:paraId="4ADE3314" w14:textId="77777777" w:rsidR="00845C1E" w:rsidRPr="007732EC" w:rsidRDefault="00845C1E">
      <w:r w:rsidRPr="007732EC">
        <w:t>For and on behalf of the Purchaser</w:t>
      </w:r>
    </w:p>
    <w:p w14:paraId="495A66D9" w14:textId="77777777" w:rsidR="00845C1E" w:rsidRPr="007732EC" w:rsidRDefault="00845C1E"/>
    <w:p w14:paraId="2C2871D8" w14:textId="77777777" w:rsidR="00845C1E" w:rsidRPr="007732EC" w:rsidRDefault="00845C1E">
      <w:pPr>
        <w:tabs>
          <w:tab w:val="left" w:pos="900"/>
          <w:tab w:val="left" w:pos="7200"/>
        </w:tabs>
      </w:pPr>
      <w:r w:rsidRPr="007732EC">
        <w:t>Signed:</w:t>
      </w:r>
      <w:r w:rsidRPr="007732EC">
        <w:tab/>
      </w:r>
      <w:r w:rsidRPr="007732EC">
        <w:rPr>
          <w:i/>
          <w:iCs/>
        </w:rPr>
        <w:t xml:space="preserve">[insert signature] </w:t>
      </w:r>
      <w:r w:rsidRPr="007732EC">
        <w:tab/>
      </w:r>
    </w:p>
    <w:p w14:paraId="26A42B3C" w14:textId="77777777" w:rsidR="00845C1E" w:rsidRPr="007732EC" w:rsidRDefault="00845C1E">
      <w:pPr>
        <w:tabs>
          <w:tab w:val="left" w:pos="900"/>
          <w:tab w:val="left" w:pos="7200"/>
        </w:tabs>
        <w:rPr>
          <w:u w:val="single"/>
        </w:rPr>
      </w:pPr>
      <w:r w:rsidRPr="007732EC">
        <w:t xml:space="preserve">in the capacity of </w:t>
      </w:r>
      <w:r w:rsidRPr="007732EC">
        <w:rPr>
          <w:i/>
        </w:rPr>
        <w:t>[ insert  title or other appropriate designation ]</w:t>
      </w:r>
    </w:p>
    <w:p w14:paraId="031B6661" w14:textId="77777777" w:rsidR="00845C1E" w:rsidRPr="007732EC" w:rsidRDefault="00845C1E">
      <w:pPr>
        <w:tabs>
          <w:tab w:val="left" w:pos="7200"/>
        </w:tabs>
        <w:rPr>
          <w:u w:val="single"/>
        </w:rPr>
      </w:pPr>
      <w:r w:rsidRPr="007732EC">
        <w:t xml:space="preserve">in the presence of </w:t>
      </w:r>
      <w:r w:rsidRPr="007732EC">
        <w:rPr>
          <w:i/>
          <w:iCs/>
        </w:rPr>
        <w:t>[insert identification of official witness]</w:t>
      </w:r>
    </w:p>
    <w:p w14:paraId="4D3358F3" w14:textId="77777777" w:rsidR="00845C1E" w:rsidRPr="007732EC" w:rsidRDefault="00845C1E"/>
    <w:p w14:paraId="45E84795" w14:textId="77777777" w:rsidR="00845C1E" w:rsidRPr="007732EC" w:rsidRDefault="00845C1E">
      <w:r w:rsidRPr="007732EC">
        <w:t>For and on behalf of the Supplier</w:t>
      </w:r>
    </w:p>
    <w:p w14:paraId="7B0EFFC8" w14:textId="77777777" w:rsidR="00845C1E" w:rsidRPr="007732EC" w:rsidRDefault="00845C1E"/>
    <w:p w14:paraId="0977A800" w14:textId="77777777" w:rsidR="00845C1E" w:rsidRPr="007732EC" w:rsidRDefault="00845C1E">
      <w:pPr>
        <w:tabs>
          <w:tab w:val="left" w:pos="900"/>
          <w:tab w:val="left" w:pos="7200"/>
        </w:tabs>
        <w:rPr>
          <w:u w:val="single"/>
        </w:rPr>
      </w:pPr>
      <w:r w:rsidRPr="007732EC">
        <w:t>Signed:</w:t>
      </w:r>
      <w:r w:rsidRPr="007732EC">
        <w:tab/>
      </w:r>
      <w:r w:rsidRPr="007732EC">
        <w:rPr>
          <w:i/>
          <w:iCs/>
        </w:rPr>
        <w:t>[insert signature of authorized representative(s) of the Supplier]</w:t>
      </w:r>
    </w:p>
    <w:p w14:paraId="4E74C3B8" w14:textId="77777777" w:rsidR="00845C1E" w:rsidRPr="007732EC" w:rsidRDefault="00845C1E">
      <w:pPr>
        <w:tabs>
          <w:tab w:val="left" w:pos="900"/>
          <w:tab w:val="left" w:pos="7200"/>
        </w:tabs>
        <w:rPr>
          <w:u w:val="single"/>
        </w:rPr>
      </w:pPr>
      <w:r w:rsidRPr="007732EC">
        <w:t xml:space="preserve">in the capacity of </w:t>
      </w:r>
      <w:r w:rsidRPr="007732EC">
        <w:rPr>
          <w:i/>
        </w:rPr>
        <w:t>[ insert  title or other appropriate designation ]</w:t>
      </w:r>
    </w:p>
    <w:p w14:paraId="70853AC3" w14:textId="77777777" w:rsidR="00845C1E" w:rsidRPr="007732EC" w:rsidRDefault="00845C1E">
      <w:pPr>
        <w:tabs>
          <w:tab w:val="left" w:pos="900"/>
        </w:tabs>
        <w:rPr>
          <w:u w:val="single"/>
        </w:rPr>
      </w:pPr>
      <w:r w:rsidRPr="007732EC">
        <w:t xml:space="preserve">in the presence of </w:t>
      </w:r>
      <w:r w:rsidRPr="007732EC">
        <w:rPr>
          <w:i/>
          <w:iCs/>
        </w:rPr>
        <w:t>[ insert identification of official witness]</w:t>
      </w:r>
    </w:p>
    <w:p w14:paraId="422C51A3" w14:textId="77777777" w:rsidR="00845C1E" w:rsidRPr="007732EC" w:rsidRDefault="00845C1E"/>
    <w:p w14:paraId="3944AB5D" w14:textId="77777777" w:rsidR="00845C1E" w:rsidRPr="007732EC" w:rsidRDefault="00845C1E">
      <w:pPr>
        <w:tabs>
          <w:tab w:val="left" w:pos="-1260"/>
          <w:tab w:val="left" w:pos="630"/>
        </w:tabs>
      </w:pPr>
      <w:r w:rsidRPr="007732EC">
        <w:br w:type="page"/>
      </w:r>
    </w:p>
    <w:p w14:paraId="1858A664" w14:textId="77777777" w:rsidR="00525DF5" w:rsidRPr="009B24A2" w:rsidRDefault="00525DF5" w:rsidP="00525DF5">
      <w:pPr>
        <w:keepNext/>
        <w:keepLines/>
        <w:tabs>
          <w:tab w:val="center" w:pos="4680"/>
        </w:tabs>
        <w:suppressAutoHyphens/>
        <w:jc w:val="center"/>
        <w:rPr>
          <w:rFonts w:eastAsia="Calibri"/>
          <w:b/>
          <w:sz w:val="32"/>
          <w:szCs w:val="32"/>
          <w:lang w:val="en-IN"/>
        </w:rPr>
      </w:pPr>
      <w:bookmarkStart w:id="358" w:name="_Toc348001571"/>
      <w:r w:rsidRPr="00840AEE">
        <w:rPr>
          <w:b/>
          <w:sz w:val="32"/>
        </w:rPr>
        <w:lastRenderedPageBreak/>
        <w:t>3.</w:t>
      </w:r>
      <w:r w:rsidRPr="007732EC">
        <w:t xml:space="preserve"> </w:t>
      </w:r>
      <w:bookmarkEnd w:id="358"/>
      <w:r w:rsidRPr="009B24A2">
        <w:rPr>
          <w:rFonts w:eastAsia="Calibri"/>
          <w:b/>
          <w:sz w:val="32"/>
          <w:szCs w:val="32"/>
          <w:lang w:val="en-IN"/>
        </w:rPr>
        <w:t>Performance Security - Bank Guarantee</w:t>
      </w:r>
    </w:p>
    <w:p w14:paraId="1BF404DA" w14:textId="77777777" w:rsidR="00525DF5" w:rsidRPr="009B24A2" w:rsidRDefault="00525DF5" w:rsidP="00525DF5">
      <w:pPr>
        <w:tabs>
          <w:tab w:val="center" w:pos="4680"/>
        </w:tabs>
        <w:suppressAutoHyphens/>
        <w:jc w:val="center"/>
        <w:rPr>
          <w:rFonts w:eastAsia="Calibri"/>
          <w:i/>
          <w:szCs w:val="22"/>
          <w:lang w:val="en-IN"/>
        </w:rPr>
      </w:pPr>
      <w:r w:rsidRPr="009B24A2">
        <w:rPr>
          <w:rFonts w:eastAsia="Calibri"/>
          <w:i/>
          <w:szCs w:val="22"/>
          <w:lang w:val="en-IN"/>
        </w:rPr>
        <w:t>[Guarantor letterhead or SWIFT identifier code]</w:t>
      </w:r>
    </w:p>
    <w:p w14:paraId="7B6ACD59" w14:textId="77777777" w:rsidR="00525DF5" w:rsidRPr="009B24A2" w:rsidRDefault="00525DF5" w:rsidP="00525DF5">
      <w:pPr>
        <w:tabs>
          <w:tab w:val="center" w:pos="4680"/>
        </w:tabs>
        <w:suppressAutoHyphens/>
        <w:spacing w:line="259" w:lineRule="auto"/>
        <w:rPr>
          <w:rFonts w:eastAsia="Calibri"/>
          <w:szCs w:val="22"/>
          <w:lang w:val="en-IN"/>
        </w:rPr>
      </w:pPr>
    </w:p>
    <w:p w14:paraId="4B54CB57" w14:textId="77777777" w:rsidR="00525DF5" w:rsidRPr="009B24A2" w:rsidRDefault="00525DF5" w:rsidP="00525DF5">
      <w:pPr>
        <w:tabs>
          <w:tab w:val="center" w:pos="4680"/>
        </w:tabs>
        <w:suppressAutoHyphens/>
        <w:spacing w:line="259" w:lineRule="auto"/>
        <w:rPr>
          <w:rFonts w:eastAsia="Calibri"/>
          <w:szCs w:val="22"/>
          <w:lang w:val="en-IN"/>
        </w:rPr>
      </w:pPr>
    </w:p>
    <w:p w14:paraId="0F0993C3" w14:textId="77777777" w:rsidR="00525DF5" w:rsidRPr="009B24A2" w:rsidRDefault="00525DF5" w:rsidP="00525DF5">
      <w:pPr>
        <w:tabs>
          <w:tab w:val="center" w:pos="4680"/>
        </w:tabs>
        <w:suppressAutoHyphens/>
        <w:spacing w:line="259" w:lineRule="auto"/>
        <w:rPr>
          <w:rFonts w:eastAsia="Calibri"/>
          <w:i/>
          <w:szCs w:val="22"/>
          <w:lang w:val="en-IN"/>
        </w:rPr>
      </w:pPr>
      <w:r w:rsidRPr="009B24A2">
        <w:rPr>
          <w:rFonts w:eastAsia="Calibri"/>
          <w:szCs w:val="22"/>
          <w:lang w:val="en-IN"/>
        </w:rPr>
        <w:t>Performance Guarantee No…………………….</w:t>
      </w:r>
      <w:r w:rsidRPr="009B24A2">
        <w:rPr>
          <w:rFonts w:eastAsia="Calibri"/>
          <w:i/>
          <w:szCs w:val="22"/>
          <w:lang w:val="en-IN"/>
        </w:rPr>
        <w:t>[insert guarantee reference number]</w:t>
      </w:r>
    </w:p>
    <w:p w14:paraId="7D765A6E"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i/>
          <w:szCs w:val="22"/>
          <w:lang w:val="en-IN"/>
        </w:rPr>
      </w:pPr>
      <w:r w:rsidRPr="009B24A2">
        <w:rPr>
          <w:rFonts w:eastAsia="Calibri"/>
          <w:szCs w:val="22"/>
          <w:lang w:val="en-IN"/>
        </w:rPr>
        <w:t>Date………………………….</w:t>
      </w:r>
      <w:r w:rsidRPr="009B24A2">
        <w:rPr>
          <w:rFonts w:eastAsia="Calibri"/>
          <w:i/>
          <w:szCs w:val="22"/>
          <w:lang w:val="en-IN"/>
        </w:rPr>
        <w:t>[insert date of issue of the guarantee]</w:t>
      </w:r>
    </w:p>
    <w:p w14:paraId="40782FD0"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DCF1028"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9B24A2">
        <w:rPr>
          <w:rFonts w:eastAsia="Calibri"/>
          <w:sz w:val="22"/>
          <w:szCs w:val="22"/>
          <w:lang w:val="en-IN"/>
        </w:rPr>
        <w:t>To:</w:t>
      </w:r>
      <w:r w:rsidRPr="009B24A2">
        <w:rPr>
          <w:rFonts w:eastAsia="Calibri"/>
          <w:sz w:val="22"/>
          <w:szCs w:val="22"/>
          <w:lang w:val="en-IN"/>
        </w:rPr>
        <w:tab/>
        <w:t xml:space="preserve">______________________________________________ </w:t>
      </w:r>
      <w:r w:rsidRPr="009B24A2">
        <w:rPr>
          <w:rFonts w:eastAsia="Calibri"/>
          <w:i/>
          <w:sz w:val="22"/>
          <w:szCs w:val="22"/>
          <w:lang w:val="en-IN"/>
        </w:rPr>
        <w:t xml:space="preserve">[name of </w:t>
      </w:r>
      <w:r>
        <w:rPr>
          <w:rFonts w:eastAsia="Calibri"/>
          <w:i/>
          <w:sz w:val="22"/>
          <w:szCs w:val="22"/>
          <w:lang w:val="en-IN"/>
        </w:rPr>
        <w:t>Purchaser</w:t>
      </w:r>
      <w:r w:rsidRPr="009B24A2">
        <w:rPr>
          <w:rFonts w:eastAsia="Calibri"/>
          <w:i/>
          <w:sz w:val="22"/>
          <w:szCs w:val="22"/>
          <w:lang w:val="en-IN"/>
        </w:rPr>
        <w:t>]</w:t>
      </w:r>
    </w:p>
    <w:p w14:paraId="6BABC750"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9B24A2">
        <w:rPr>
          <w:rFonts w:eastAsia="Calibri"/>
          <w:sz w:val="22"/>
          <w:szCs w:val="22"/>
          <w:lang w:val="en-IN"/>
        </w:rPr>
        <w:t xml:space="preserve"> </w:t>
      </w:r>
      <w:r w:rsidRPr="009B24A2">
        <w:rPr>
          <w:rFonts w:eastAsia="Calibri"/>
          <w:sz w:val="22"/>
          <w:szCs w:val="22"/>
          <w:lang w:val="en-IN"/>
        </w:rPr>
        <w:tab/>
        <w:t xml:space="preserve">_________________________________________ </w:t>
      </w:r>
      <w:r w:rsidRPr="009B24A2">
        <w:rPr>
          <w:rFonts w:eastAsia="Calibri"/>
          <w:i/>
          <w:sz w:val="22"/>
          <w:szCs w:val="22"/>
          <w:lang w:val="en-IN"/>
        </w:rPr>
        <w:t xml:space="preserve">[address of </w:t>
      </w:r>
      <w:r>
        <w:rPr>
          <w:rFonts w:eastAsia="Calibri"/>
          <w:i/>
          <w:sz w:val="22"/>
          <w:szCs w:val="22"/>
          <w:lang w:val="en-IN"/>
        </w:rPr>
        <w:t>Purchaser</w:t>
      </w:r>
      <w:r w:rsidRPr="009B24A2">
        <w:rPr>
          <w:rFonts w:eastAsia="Calibri"/>
          <w:i/>
          <w:sz w:val="22"/>
          <w:szCs w:val="22"/>
          <w:lang w:val="en-IN"/>
        </w:rPr>
        <w:t>]</w:t>
      </w:r>
    </w:p>
    <w:p w14:paraId="380A40C6"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7C63B761"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WHEREAS _________________________ </w:t>
      </w:r>
      <w:r w:rsidRPr="009B24A2">
        <w:rPr>
          <w:rFonts w:eastAsia="Calibri"/>
          <w:i/>
          <w:sz w:val="22"/>
          <w:szCs w:val="22"/>
          <w:lang w:val="en-IN"/>
        </w:rPr>
        <w:t xml:space="preserve">[name and address of </w:t>
      </w:r>
      <w:r>
        <w:rPr>
          <w:rFonts w:eastAsia="Calibri"/>
          <w:i/>
          <w:sz w:val="22"/>
          <w:szCs w:val="22"/>
          <w:lang w:val="en-IN"/>
        </w:rPr>
        <w:t>Supplier</w:t>
      </w:r>
      <w:r w:rsidRPr="009B24A2">
        <w:rPr>
          <w:rFonts w:eastAsia="Calibri"/>
          <w:i/>
          <w:sz w:val="22"/>
          <w:szCs w:val="22"/>
          <w:vertAlign w:val="superscript"/>
          <w:lang w:val="en-IN"/>
        </w:rPr>
        <w:footnoteReference w:id="24"/>
      </w:r>
      <w:r w:rsidRPr="009B24A2">
        <w:rPr>
          <w:rFonts w:eastAsia="Calibri"/>
          <w:i/>
          <w:sz w:val="22"/>
          <w:szCs w:val="22"/>
          <w:lang w:val="en-IN"/>
        </w:rPr>
        <w:t>]</w:t>
      </w:r>
      <w:r w:rsidRPr="009B24A2">
        <w:rPr>
          <w:rFonts w:eastAsia="Calibri"/>
          <w:sz w:val="22"/>
          <w:szCs w:val="22"/>
          <w:lang w:val="en-IN"/>
        </w:rPr>
        <w:t xml:space="preserve"> (hereinafter called "the Applicant") has undertaken, in pursuance of Contract No. _____ dated ________________ to execute __________________________ </w:t>
      </w:r>
      <w:r w:rsidRPr="009B24A2">
        <w:rPr>
          <w:rFonts w:eastAsia="Calibri"/>
          <w:i/>
          <w:sz w:val="22"/>
          <w:szCs w:val="22"/>
          <w:lang w:val="en-IN"/>
        </w:rPr>
        <w:t xml:space="preserve">[name of Contract and brief description of </w:t>
      </w:r>
      <w:r>
        <w:rPr>
          <w:rFonts w:eastAsia="Calibri"/>
          <w:i/>
          <w:sz w:val="22"/>
          <w:szCs w:val="22"/>
          <w:lang w:val="en-IN"/>
        </w:rPr>
        <w:t>Goods and related Services</w:t>
      </w:r>
      <w:r w:rsidRPr="009B24A2">
        <w:rPr>
          <w:rFonts w:eastAsia="Calibri"/>
          <w:i/>
          <w:sz w:val="22"/>
          <w:szCs w:val="22"/>
          <w:lang w:val="en-IN"/>
        </w:rPr>
        <w:t>]</w:t>
      </w:r>
      <w:r w:rsidRPr="009B24A2">
        <w:rPr>
          <w:rFonts w:eastAsia="Calibri"/>
          <w:sz w:val="22"/>
          <w:szCs w:val="22"/>
          <w:lang w:val="en-IN"/>
        </w:rPr>
        <w:t xml:space="preserve"> (hereinafter called "the Contract");</w:t>
      </w:r>
    </w:p>
    <w:p w14:paraId="187F0112"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B58DAB1"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AND WHEREAS it has been stipulated by you in the said Contract that the Applicant shall furnish you with a Bank Guarantee by a recognized bank for the sum specified therein as security for compliance with his obligations in accordance with the Contract;</w:t>
      </w:r>
    </w:p>
    <w:p w14:paraId="7ACA9941"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49665477"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AND WHEREAS we have agreed to give the Applicant such a Bank Guarantee;</w:t>
      </w:r>
    </w:p>
    <w:p w14:paraId="75C32AD3"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B4ED96F"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NOW THEREFORE we hereby affirm that we are the Guarantor and responsible to you, on behalf of the Applicant, up to a total of ____________________ </w:t>
      </w:r>
      <w:r w:rsidRPr="009B24A2">
        <w:rPr>
          <w:rFonts w:eastAsia="Calibri"/>
          <w:i/>
          <w:sz w:val="22"/>
          <w:szCs w:val="22"/>
          <w:lang w:val="en-IN"/>
        </w:rPr>
        <w:t>[amount of guarantee</w:t>
      </w:r>
      <w:bookmarkStart w:id="359" w:name="_Ref459960670"/>
      <w:r w:rsidRPr="009B24A2">
        <w:rPr>
          <w:rFonts w:eastAsia="Calibri"/>
          <w:i/>
          <w:sz w:val="22"/>
          <w:szCs w:val="22"/>
          <w:vertAlign w:val="superscript"/>
          <w:lang w:val="en-IN"/>
        </w:rPr>
        <w:footnoteReference w:id="25"/>
      </w:r>
      <w:bookmarkEnd w:id="359"/>
      <w:r w:rsidRPr="009B24A2">
        <w:rPr>
          <w:rFonts w:eastAsia="Calibri"/>
          <w:i/>
          <w:sz w:val="22"/>
          <w:szCs w:val="22"/>
          <w:lang w:val="en-IN"/>
        </w:rPr>
        <w:t>]</w:t>
      </w:r>
      <w:r w:rsidRPr="009B24A2">
        <w:rPr>
          <w:rFonts w:eastAsia="Calibri"/>
          <w:sz w:val="22"/>
          <w:szCs w:val="22"/>
          <w:lang w:val="en-IN"/>
        </w:rPr>
        <w:t xml:space="preserve"> ___________________________ </w:t>
      </w:r>
      <w:r w:rsidRPr="009B24A2">
        <w:rPr>
          <w:rFonts w:eastAsia="Calibri"/>
          <w:i/>
          <w:sz w:val="22"/>
          <w:szCs w:val="22"/>
          <w:lang w:val="en-IN"/>
        </w:rPr>
        <w:t>[in words]</w:t>
      </w:r>
      <w:r w:rsidRPr="009B24A2">
        <w:rPr>
          <w:rFonts w:eastAsia="Calibr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9B24A2">
        <w:rPr>
          <w:rFonts w:eastAsia="Calibri"/>
          <w:i/>
          <w:sz w:val="22"/>
          <w:szCs w:val="22"/>
          <w:lang w:val="en-IN"/>
        </w:rPr>
        <w:t>[amount of guarantee]</w:t>
      </w:r>
      <w:r w:rsidRPr="009B24A2">
        <w:rPr>
          <w:rFonts w:eastAsia="Calibri"/>
          <w:sz w:val="22"/>
          <w:szCs w:val="22"/>
          <w:lang w:val="en-IN"/>
        </w:rPr>
        <w:t xml:space="preserve"> as aforesaid without your needing to prove or to show grounds or reasons for your demand for the sum specified therein.</w:t>
      </w:r>
    </w:p>
    <w:p w14:paraId="7AF87008"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27EED4A6"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We hereby waive the necessity of your demanding the said debt from the Applicant before presenting us with the demand.</w:t>
      </w:r>
    </w:p>
    <w:p w14:paraId="1060B3F5"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8E474B3"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lastRenderedPageBreak/>
        <w:tab/>
        <w:t xml:space="preserve">We further agree that no change or addition to or other modification of the terms of the Contract or of the </w:t>
      </w:r>
      <w:r>
        <w:rPr>
          <w:rFonts w:eastAsia="Calibri"/>
          <w:sz w:val="22"/>
          <w:szCs w:val="22"/>
          <w:lang w:val="en-IN"/>
        </w:rPr>
        <w:t xml:space="preserve">Goods and related Services </w:t>
      </w:r>
      <w:r w:rsidRPr="009B24A2">
        <w:rPr>
          <w:rFonts w:eastAsia="Calibri"/>
          <w:sz w:val="22"/>
          <w:szCs w:val="22"/>
          <w:lang w:val="en-IN"/>
        </w:rPr>
        <w:t xml:space="preserve">to be </w:t>
      </w:r>
      <w:r>
        <w:rPr>
          <w:rFonts w:eastAsia="Calibri"/>
          <w:sz w:val="22"/>
          <w:szCs w:val="22"/>
          <w:lang w:val="en-IN"/>
        </w:rPr>
        <w:t>supplied</w:t>
      </w:r>
      <w:r w:rsidRPr="009B24A2">
        <w:rPr>
          <w:rFonts w:eastAsia="Calibri"/>
          <w:sz w:val="22"/>
          <w:szCs w:val="22"/>
          <w:lang w:val="en-IN"/>
        </w:rPr>
        <w:t xml:space="preserve"> thereunder or of any of the Contract documents which may be made between you and the Applicant shall in any way release us from any liability under this guarantee, and we hereby waive notice of any such change, addition or modification.</w:t>
      </w:r>
    </w:p>
    <w:p w14:paraId="1F5DE7CC"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70923EBE"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This guarantee shall be valid until ……… (i.e.) </w:t>
      </w:r>
      <w:r>
        <w:rPr>
          <w:rFonts w:eastAsia="Calibri"/>
          <w:sz w:val="22"/>
          <w:szCs w:val="22"/>
          <w:lang w:val="en-IN"/>
        </w:rPr>
        <w:t>60</w:t>
      </w:r>
      <w:r w:rsidRPr="009B24A2">
        <w:rPr>
          <w:rFonts w:eastAsia="Calibri"/>
          <w:sz w:val="22"/>
          <w:szCs w:val="22"/>
          <w:lang w:val="en-IN"/>
        </w:rPr>
        <w:t xml:space="preserve"> days </w:t>
      </w:r>
      <w:r>
        <w:rPr>
          <w:rFonts w:eastAsia="Calibri"/>
          <w:sz w:val="22"/>
          <w:szCs w:val="22"/>
          <w:lang w:val="en-IN"/>
        </w:rPr>
        <w:t>following the Completion date of the Contract including any warranty obligations</w:t>
      </w:r>
      <w:r>
        <w:rPr>
          <w:rStyle w:val="FootnoteReference"/>
          <w:rFonts w:eastAsia="Calibri"/>
          <w:sz w:val="22"/>
          <w:szCs w:val="22"/>
          <w:lang w:val="en-IN"/>
        </w:rPr>
        <w:footnoteReference w:id="26"/>
      </w:r>
      <w:r w:rsidRPr="009B24A2">
        <w:rPr>
          <w:rFonts w:eastAsia="Calibri"/>
          <w:sz w:val="22"/>
          <w:szCs w:val="22"/>
          <w:lang w:val="en-IN"/>
        </w:rPr>
        <w:t>, and any demand for payment under it must be received by us at this office on or before that date.</w:t>
      </w:r>
    </w:p>
    <w:p w14:paraId="357E03B9"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E619E0F"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41F974B9" w14:textId="77777777" w:rsidR="00525DF5" w:rsidRPr="009B24A2" w:rsidRDefault="00525DF5" w:rsidP="00525DF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Signature and seal of the guarantor _____________________________</w:t>
      </w:r>
    </w:p>
    <w:p w14:paraId="19FFBDCB" w14:textId="77777777" w:rsidR="00525DF5" w:rsidRPr="009B24A2" w:rsidRDefault="00525DF5" w:rsidP="00525DF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Name of Bank ____________________________________________</w:t>
      </w:r>
    </w:p>
    <w:p w14:paraId="0320CD65" w14:textId="77777777" w:rsidR="00525DF5" w:rsidRPr="009B24A2" w:rsidRDefault="00525DF5" w:rsidP="00525DF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Address ____________________________________________</w:t>
      </w:r>
    </w:p>
    <w:p w14:paraId="1C745B75" w14:textId="77777777" w:rsidR="00525DF5" w:rsidRPr="009B24A2" w:rsidRDefault="00525DF5" w:rsidP="00525DF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Date ____________________________________________</w:t>
      </w:r>
    </w:p>
    <w:p w14:paraId="36E56116"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18CA61B6" w14:textId="77777777" w:rsidR="00525DF5" w:rsidRPr="007732EC" w:rsidRDefault="00525DF5" w:rsidP="00525DF5">
      <w:pPr>
        <w:tabs>
          <w:tab w:val="left" w:pos="900"/>
        </w:tabs>
        <w:rPr>
          <w:b/>
          <w:bCs/>
          <w:iCs/>
          <w:smallCaps/>
          <w:sz w:val="32"/>
        </w:rPr>
      </w:pPr>
      <w:r w:rsidRPr="009B24A2">
        <w:rPr>
          <w:rFonts w:eastAsia="Calibri"/>
          <w:b/>
          <w:i/>
          <w:sz w:val="22"/>
          <w:szCs w:val="22"/>
        </w:rPr>
        <w:t xml:space="preserve">Note:  All italicized text </w:t>
      </w:r>
      <w:r w:rsidRPr="009B24A2">
        <w:rPr>
          <w:rFonts w:eastAsia="Calibri"/>
          <w:b/>
          <w:i/>
          <w:sz w:val="22"/>
          <w:szCs w:val="22"/>
          <w:lang w:val="en-IN"/>
        </w:rPr>
        <w:t xml:space="preserve">(including footnotes) </w:t>
      </w:r>
      <w:r w:rsidRPr="009B24A2">
        <w:rPr>
          <w:rFonts w:eastAsia="Calibri"/>
          <w:b/>
          <w:i/>
          <w:sz w:val="22"/>
          <w:szCs w:val="22"/>
        </w:rPr>
        <w:t>is for use in preparing this form and shall be deleted from the final product</w:t>
      </w:r>
      <w:r>
        <w:rPr>
          <w:rFonts w:eastAsia="Calibri"/>
          <w:b/>
          <w:i/>
          <w:sz w:val="22"/>
          <w:szCs w:val="22"/>
        </w:rPr>
        <w:t>.</w:t>
      </w:r>
      <w:bookmarkStart w:id="360" w:name="_Toc428352208"/>
      <w:bookmarkStart w:id="361" w:name="_Toc438907199"/>
      <w:bookmarkStart w:id="362" w:name="_Toc438907299"/>
      <w:bookmarkStart w:id="363" w:name="_Toc471555886"/>
      <w:bookmarkStart w:id="364" w:name="_Toc73333194"/>
      <w:bookmarkStart w:id="365" w:name="_Toc364163343"/>
    </w:p>
    <w:p w14:paraId="271338FE" w14:textId="77777777" w:rsidR="00525DF5" w:rsidRDefault="00525DF5" w:rsidP="00525DF5">
      <w:pPr>
        <w:rPr>
          <w:b/>
          <w:bCs/>
          <w:iCs/>
          <w:sz w:val="32"/>
        </w:rPr>
      </w:pPr>
      <w:r>
        <w:rPr>
          <w:b/>
          <w:bCs/>
          <w:iCs/>
          <w:sz w:val="32"/>
        </w:rPr>
        <w:br w:type="page"/>
      </w:r>
    </w:p>
    <w:p w14:paraId="277E32C1" w14:textId="77777777" w:rsidR="00525DF5" w:rsidRPr="000401D0" w:rsidRDefault="00525DF5" w:rsidP="00525DF5">
      <w:pPr>
        <w:pStyle w:val="Footer"/>
        <w:tabs>
          <w:tab w:val="center" w:pos="4680"/>
        </w:tabs>
        <w:suppressAutoHyphens/>
        <w:jc w:val="center"/>
        <w:rPr>
          <w:b/>
          <w:sz w:val="32"/>
          <w:szCs w:val="32"/>
        </w:rPr>
      </w:pPr>
      <w:r w:rsidRPr="00173908">
        <w:rPr>
          <w:b/>
          <w:bCs/>
          <w:iCs/>
          <w:sz w:val="32"/>
        </w:rPr>
        <w:lastRenderedPageBreak/>
        <w:t>4</w:t>
      </w:r>
      <w:r w:rsidRPr="00173908">
        <w:rPr>
          <w:b/>
          <w:bCs/>
          <w:sz w:val="32"/>
        </w:rPr>
        <w:t>.</w:t>
      </w:r>
      <w:r w:rsidRPr="00173908">
        <w:rPr>
          <w:bCs/>
          <w:sz w:val="32"/>
        </w:rPr>
        <w:t xml:space="preserve">  </w:t>
      </w:r>
      <w:bookmarkStart w:id="366" w:name="_Toc436904427"/>
      <w:bookmarkStart w:id="367" w:name="_Toc454621057"/>
      <w:bookmarkEnd w:id="360"/>
      <w:bookmarkEnd w:id="361"/>
      <w:bookmarkEnd w:id="362"/>
      <w:bookmarkEnd w:id="363"/>
      <w:bookmarkEnd w:id="364"/>
      <w:bookmarkEnd w:id="365"/>
      <w:r w:rsidRPr="000401D0">
        <w:rPr>
          <w:b/>
          <w:sz w:val="32"/>
          <w:szCs w:val="32"/>
        </w:rPr>
        <w:t>Advance Payment Security</w:t>
      </w:r>
    </w:p>
    <w:p w14:paraId="2F6DDEB8" w14:textId="77777777" w:rsidR="00525DF5" w:rsidRPr="000401D0" w:rsidRDefault="00525DF5" w:rsidP="00525DF5">
      <w:pPr>
        <w:tabs>
          <w:tab w:val="center" w:pos="4680"/>
        </w:tabs>
        <w:suppressAutoHyphens/>
        <w:jc w:val="center"/>
        <w:rPr>
          <w:b/>
        </w:rPr>
      </w:pPr>
      <w:r w:rsidRPr="000401D0">
        <w:rPr>
          <w:b/>
        </w:rPr>
        <w:t>Demand Guarantee</w:t>
      </w:r>
    </w:p>
    <w:p w14:paraId="2506130F" w14:textId="77777777" w:rsidR="00525DF5" w:rsidRPr="000401D0" w:rsidRDefault="00525DF5" w:rsidP="00525DF5">
      <w:pPr>
        <w:tabs>
          <w:tab w:val="center" w:pos="4320"/>
          <w:tab w:val="right" w:pos="8640"/>
        </w:tabs>
        <w:jc w:val="center"/>
        <w:rPr>
          <w:i/>
          <w:lang w:val="en-IN"/>
        </w:rPr>
      </w:pPr>
      <w:r w:rsidRPr="000401D0">
        <w:rPr>
          <w:i/>
          <w:lang w:val="en-IN"/>
        </w:rPr>
        <w:t>[Guarantor letterhead or SWIFT identifier code]</w:t>
      </w:r>
    </w:p>
    <w:p w14:paraId="7515F499" w14:textId="77777777" w:rsidR="00525DF5" w:rsidRPr="000401D0" w:rsidRDefault="00525DF5" w:rsidP="00525DF5">
      <w:pPr>
        <w:tabs>
          <w:tab w:val="center" w:pos="4320"/>
          <w:tab w:val="right" w:pos="8640"/>
        </w:tabs>
        <w:jc w:val="center"/>
        <w:rPr>
          <w:lang w:val="en-IN"/>
        </w:rPr>
      </w:pPr>
    </w:p>
    <w:p w14:paraId="66557CBA" w14:textId="77777777" w:rsidR="00525DF5" w:rsidRPr="000401D0" w:rsidRDefault="00525DF5" w:rsidP="00525DF5">
      <w:pPr>
        <w:tabs>
          <w:tab w:val="center" w:pos="4320"/>
          <w:tab w:val="right" w:pos="8640"/>
        </w:tabs>
        <w:jc w:val="center"/>
        <w:rPr>
          <w:lang w:val="en-IN"/>
        </w:rPr>
      </w:pPr>
    </w:p>
    <w:p w14:paraId="789EE22E" w14:textId="77777777" w:rsidR="00525DF5" w:rsidRPr="000401D0" w:rsidRDefault="00525DF5" w:rsidP="00525DF5">
      <w:pPr>
        <w:tabs>
          <w:tab w:val="center" w:pos="4320"/>
          <w:tab w:val="right" w:pos="8640"/>
        </w:tabs>
        <w:rPr>
          <w:i/>
          <w:lang w:val="en-IN"/>
        </w:rPr>
      </w:pPr>
      <w:r w:rsidRPr="000401D0">
        <w:rPr>
          <w:lang w:val="en-IN"/>
        </w:rPr>
        <w:t>Advance Payment Guarantee No…………………….</w:t>
      </w:r>
      <w:r w:rsidRPr="000401D0">
        <w:rPr>
          <w:i/>
          <w:lang w:val="en-IN"/>
        </w:rPr>
        <w:t>[insert guarantee reference number]</w:t>
      </w:r>
    </w:p>
    <w:p w14:paraId="0257ED29" w14:textId="77777777" w:rsidR="00525DF5" w:rsidRPr="000401D0" w:rsidRDefault="00525DF5" w:rsidP="00525DF5">
      <w:pPr>
        <w:tabs>
          <w:tab w:val="center" w:pos="4320"/>
          <w:tab w:val="right" w:pos="8640"/>
        </w:tabs>
      </w:pPr>
      <w:r w:rsidRPr="000401D0">
        <w:rPr>
          <w:lang w:val="en-IN"/>
        </w:rPr>
        <w:t>Date………………………….</w:t>
      </w:r>
      <w:r w:rsidRPr="000401D0">
        <w:rPr>
          <w:i/>
          <w:lang w:val="en-IN"/>
        </w:rPr>
        <w:t>[insert date of issue of the guarantee]</w:t>
      </w:r>
    </w:p>
    <w:p w14:paraId="0231E77C"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Calibri"/>
          <w:szCs w:val="22"/>
          <w:lang w:val="en-IN"/>
        </w:rPr>
      </w:pPr>
    </w:p>
    <w:p w14:paraId="4F8A2C42"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02D0B0E6"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0401D0">
        <w:rPr>
          <w:rFonts w:eastAsia="Calibri"/>
          <w:sz w:val="22"/>
          <w:szCs w:val="22"/>
          <w:lang w:val="en-IN"/>
        </w:rPr>
        <w:t>To:</w:t>
      </w:r>
      <w:r w:rsidRPr="000401D0">
        <w:rPr>
          <w:rFonts w:eastAsia="Calibri"/>
          <w:sz w:val="22"/>
          <w:szCs w:val="22"/>
          <w:lang w:val="en-IN"/>
        </w:rPr>
        <w:tab/>
        <w:t xml:space="preserve">__________________________________________ </w:t>
      </w:r>
      <w:r w:rsidRPr="000401D0">
        <w:rPr>
          <w:rFonts w:eastAsia="Calibri"/>
          <w:i/>
          <w:sz w:val="22"/>
          <w:szCs w:val="22"/>
          <w:lang w:val="en-IN"/>
        </w:rPr>
        <w:t xml:space="preserve">[name of </w:t>
      </w:r>
      <w:r>
        <w:rPr>
          <w:rFonts w:eastAsia="Calibri"/>
          <w:i/>
          <w:sz w:val="22"/>
          <w:szCs w:val="22"/>
          <w:lang w:val="en-IN"/>
        </w:rPr>
        <w:t>Purchaser</w:t>
      </w:r>
      <w:r w:rsidRPr="000401D0">
        <w:rPr>
          <w:rFonts w:eastAsia="Calibri"/>
          <w:i/>
          <w:sz w:val="22"/>
          <w:szCs w:val="22"/>
          <w:lang w:val="en-IN"/>
        </w:rPr>
        <w:t>]</w:t>
      </w:r>
    </w:p>
    <w:p w14:paraId="1B1F19FC"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0401D0">
        <w:rPr>
          <w:rFonts w:eastAsia="Calibri"/>
          <w:sz w:val="22"/>
          <w:szCs w:val="22"/>
          <w:lang w:val="en-IN"/>
        </w:rPr>
        <w:tab/>
        <w:t>__________________________________________</w:t>
      </w:r>
      <w:r w:rsidRPr="000401D0">
        <w:rPr>
          <w:rFonts w:eastAsia="Calibri"/>
          <w:i/>
          <w:sz w:val="22"/>
          <w:szCs w:val="22"/>
          <w:lang w:val="en-IN"/>
        </w:rPr>
        <w:t xml:space="preserve"> [address of </w:t>
      </w:r>
      <w:r w:rsidRPr="00DF567E">
        <w:rPr>
          <w:rFonts w:eastAsia="Calibri"/>
          <w:i/>
          <w:sz w:val="22"/>
          <w:szCs w:val="22"/>
          <w:lang w:val="en-IN"/>
        </w:rPr>
        <w:t>Purchaser</w:t>
      </w:r>
      <w:r w:rsidRPr="000401D0">
        <w:rPr>
          <w:rFonts w:eastAsia="Calibri"/>
          <w:i/>
          <w:sz w:val="22"/>
          <w:szCs w:val="22"/>
          <w:lang w:val="en-IN"/>
        </w:rPr>
        <w:t>]</w:t>
      </w:r>
    </w:p>
    <w:p w14:paraId="13349565"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___________________________________________</w:t>
      </w:r>
      <w:r w:rsidRPr="000401D0">
        <w:rPr>
          <w:rFonts w:eastAsia="Calibri"/>
          <w:i/>
          <w:sz w:val="22"/>
          <w:szCs w:val="22"/>
          <w:lang w:val="en-IN"/>
        </w:rPr>
        <w:t>[name of Contract]</w:t>
      </w:r>
    </w:p>
    <w:p w14:paraId="6353FAB0"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27C51837"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Gentlemen:</w:t>
      </w:r>
    </w:p>
    <w:p w14:paraId="4F3ECD7F"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75E60F9"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In accordance with the provisions of the Conditions of Contract, </w:t>
      </w:r>
      <w:r>
        <w:rPr>
          <w:rFonts w:eastAsia="Calibri"/>
          <w:sz w:val="22"/>
          <w:szCs w:val="22"/>
          <w:lang w:val="en-IN"/>
        </w:rPr>
        <w:t>C</w:t>
      </w:r>
      <w:r w:rsidRPr="000401D0">
        <w:rPr>
          <w:rFonts w:eastAsia="Calibri"/>
          <w:sz w:val="22"/>
          <w:szCs w:val="22"/>
          <w:lang w:val="en-IN"/>
        </w:rPr>
        <w:t xml:space="preserve">lause </w:t>
      </w:r>
      <w:r>
        <w:rPr>
          <w:rFonts w:eastAsia="Calibri"/>
          <w:sz w:val="22"/>
          <w:szCs w:val="22"/>
          <w:lang w:val="en-IN"/>
        </w:rPr>
        <w:t>16</w:t>
      </w:r>
      <w:r w:rsidRPr="000401D0">
        <w:rPr>
          <w:rFonts w:eastAsia="Calibri"/>
          <w:sz w:val="22"/>
          <w:szCs w:val="22"/>
          <w:lang w:val="en-IN"/>
        </w:rPr>
        <w:t xml:space="preserve"> ("</w:t>
      </w:r>
      <w:r>
        <w:rPr>
          <w:rFonts w:eastAsia="Calibri"/>
          <w:sz w:val="22"/>
          <w:szCs w:val="22"/>
          <w:lang w:val="en-IN"/>
        </w:rPr>
        <w:t>Terms of Payment</w:t>
      </w:r>
      <w:r w:rsidRPr="000401D0">
        <w:rPr>
          <w:rFonts w:eastAsia="Calibri"/>
          <w:sz w:val="22"/>
          <w:szCs w:val="22"/>
          <w:lang w:val="en-IN"/>
        </w:rPr>
        <w:t xml:space="preserve">") of the above-mentioned Contract, ________________________________ </w:t>
      </w:r>
      <w:r w:rsidRPr="000401D0">
        <w:rPr>
          <w:rFonts w:eastAsia="Calibri"/>
          <w:i/>
          <w:sz w:val="22"/>
          <w:szCs w:val="22"/>
          <w:lang w:val="en-IN"/>
        </w:rPr>
        <w:t xml:space="preserve">[name and address of </w:t>
      </w:r>
      <w:r>
        <w:rPr>
          <w:rFonts w:eastAsia="Calibri"/>
          <w:i/>
          <w:sz w:val="22"/>
          <w:szCs w:val="22"/>
          <w:lang w:val="en-IN"/>
        </w:rPr>
        <w:t>Supplier</w:t>
      </w:r>
      <w:r w:rsidRPr="000401D0">
        <w:rPr>
          <w:rFonts w:eastAsia="Calibri"/>
          <w:i/>
          <w:sz w:val="22"/>
          <w:szCs w:val="22"/>
          <w:vertAlign w:val="superscript"/>
          <w:lang w:val="en-IN"/>
        </w:rPr>
        <w:footnoteReference w:id="27"/>
      </w:r>
      <w:r w:rsidRPr="000401D0">
        <w:rPr>
          <w:rFonts w:eastAsia="Calibri"/>
          <w:i/>
          <w:sz w:val="22"/>
          <w:szCs w:val="22"/>
          <w:lang w:val="en-IN"/>
        </w:rPr>
        <w:t>]</w:t>
      </w:r>
      <w:r w:rsidRPr="000401D0">
        <w:rPr>
          <w:rFonts w:eastAsia="Calibri"/>
          <w:sz w:val="22"/>
          <w:szCs w:val="22"/>
          <w:lang w:val="en-IN"/>
        </w:rPr>
        <w:t xml:space="preserve"> (hereinafter called "the Applicant") shall deposit with __________________</w:t>
      </w:r>
      <w:r w:rsidRPr="000401D0">
        <w:rPr>
          <w:rFonts w:eastAsia="Calibri"/>
          <w:sz w:val="22"/>
          <w:szCs w:val="22"/>
          <w:lang w:val="en-IN"/>
        </w:rPr>
        <w:softHyphen/>
        <w:t xml:space="preserve">______ </w:t>
      </w:r>
      <w:r w:rsidRPr="000401D0">
        <w:rPr>
          <w:rFonts w:eastAsia="Calibri"/>
          <w:i/>
          <w:sz w:val="22"/>
          <w:szCs w:val="22"/>
          <w:lang w:val="en-IN"/>
        </w:rPr>
        <w:t xml:space="preserve">[name of </w:t>
      </w:r>
      <w:r>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a bank guarantee to guarantee his proper and faithful performance under the said Clause of the Contract in an amount of _____________ </w:t>
      </w:r>
      <w:r w:rsidRPr="000401D0">
        <w:rPr>
          <w:rFonts w:eastAsia="Calibri"/>
          <w:i/>
          <w:sz w:val="22"/>
          <w:szCs w:val="22"/>
          <w:lang w:val="en-IN"/>
        </w:rPr>
        <w:t>[amount of guarantee</w:t>
      </w:r>
      <w:bookmarkStart w:id="368" w:name="_Ref459971726"/>
      <w:r w:rsidRPr="000401D0">
        <w:rPr>
          <w:rFonts w:eastAsia="Calibri"/>
          <w:i/>
          <w:sz w:val="22"/>
          <w:szCs w:val="22"/>
          <w:vertAlign w:val="superscript"/>
          <w:lang w:val="en-IN"/>
        </w:rPr>
        <w:footnoteReference w:id="28"/>
      </w:r>
      <w:bookmarkEnd w:id="368"/>
      <w:r w:rsidRPr="000401D0">
        <w:rPr>
          <w:rFonts w:eastAsia="Calibri"/>
          <w:i/>
          <w:sz w:val="22"/>
          <w:szCs w:val="22"/>
          <w:lang w:val="en-IN"/>
        </w:rPr>
        <w:t>]</w:t>
      </w:r>
      <w:r w:rsidRPr="000401D0">
        <w:rPr>
          <w:rFonts w:eastAsia="Calibri"/>
          <w:sz w:val="22"/>
          <w:szCs w:val="22"/>
          <w:lang w:val="en-IN"/>
        </w:rPr>
        <w:t xml:space="preserve"> _________________________________ </w:t>
      </w:r>
      <w:r w:rsidRPr="000401D0">
        <w:rPr>
          <w:rFonts w:eastAsia="Calibri"/>
          <w:i/>
          <w:sz w:val="22"/>
          <w:szCs w:val="22"/>
          <w:lang w:val="en-IN"/>
        </w:rPr>
        <w:t>[in words]</w:t>
      </w:r>
      <w:r w:rsidRPr="000401D0">
        <w:rPr>
          <w:rFonts w:eastAsia="Calibri"/>
          <w:sz w:val="22"/>
          <w:szCs w:val="22"/>
          <w:lang w:val="en-IN"/>
        </w:rPr>
        <w:t>.</w:t>
      </w:r>
    </w:p>
    <w:p w14:paraId="3ABAF026"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09BA46B"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We, the ____________________ </w:t>
      </w:r>
      <w:r w:rsidRPr="000401D0">
        <w:rPr>
          <w:rFonts w:eastAsia="Calibri"/>
          <w:i/>
          <w:sz w:val="22"/>
          <w:szCs w:val="22"/>
          <w:lang w:val="en-IN"/>
        </w:rPr>
        <w:t>[bank or financial institution]</w:t>
      </w:r>
      <w:r w:rsidRPr="000401D0">
        <w:rPr>
          <w:rFonts w:eastAsia="Calibri"/>
          <w:sz w:val="22"/>
          <w:szCs w:val="22"/>
          <w:lang w:val="en-IN"/>
        </w:rPr>
        <w:t xml:space="preserve">, as instructed by the Applicant, agree unconditionally and irrevocably to guarantee as primary obligator and not as Surety merely, the payment to 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0401D0">
        <w:rPr>
          <w:rFonts w:eastAsia="Calibri"/>
          <w:i/>
          <w:sz w:val="22"/>
          <w:szCs w:val="22"/>
          <w:lang w:val="en-IN"/>
        </w:rPr>
        <w:t>[in words]</w:t>
      </w:r>
      <w:r w:rsidRPr="000401D0">
        <w:rPr>
          <w:rFonts w:eastAsia="Calibri"/>
          <w:sz w:val="22"/>
          <w:szCs w:val="22"/>
          <w:lang w:val="en-IN"/>
        </w:rPr>
        <w:t>.</w:t>
      </w:r>
    </w:p>
    <w:p w14:paraId="5DFF62B4"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297A7852"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We further agree that no change or addition to or other modification of the terms of the Contract or of </w:t>
      </w:r>
      <w:r w:rsidRPr="00DF567E">
        <w:rPr>
          <w:rFonts w:eastAsia="Calibri"/>
          <w:sz w:val="22"/>
          <w:szCs w:val="22"/>
          <w:lang w:val="en-IN"/>
        </w:rPr>
        <w:t xml:space="preserve">Goods and related Services to be supplied thereunder </w:t>
      </w:r>
      <w:r w:rsidRPr="000401D0">
        <w:rPr>
          <w:rFonts w:eastAsia="Calibri"/>
          <w:sz w:val="22"/>
          <w:szCs w:val="22"/>
          <w:lang w:val="en-IN"/>
        </w:rPr>
        <w:t xml:space="preserve">or of any of the Contract documents which may be made between _____________________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and the Applicant, shall in any way release us from any liability under this guarantee, and we hereby waive notice of any such change, addition or modification.</w:t>
      </w:r>
    </w:p>
    <w:p w14:paraId="5A66AEF7"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0531704"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lastRenderedPageBreak/>
        <w:tab/>
        <w:t xml:space="preserve">This guarantee shall remain valid and in full effect from the date of the advance payment under the Contract until _________________________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receives full repayment of the same amount from the Applicant. Consequently any demand for payment under this guarantee must be received by us at this office on or before that date.</w:t>
      </w:r>
    </w:p>
    <w:p w14:paraId="7EA6D3C2"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116BB7A"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Yours truly,</w:t>
      </w:r>
    </w:p>
    <w:p w14:paraId="402316DB"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1D3099BD"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6C86BAC1"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Signature and seal:  _______________________________</w:t>
      </w:r>
    </w:p>
    <w:p w14:paraId="07B768D1"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Name of Bank:  _________________</w:t>
      </w:r>
    </w:p>
    <w:p w14:paraId="223CC037"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Address:  _______________________________________</w:t>
      </w:r>
    </w:p>
    <w:p w14:paraId="0FA6D0DB"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Date:  ____________________</w:t>
      </w:r>
    </w:p>
    <w:p w14:paraId="0DA710FE"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5D4392EC"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04685FD9" w14:textId="77777777" w:rsidR="00525DF5" w:rsidRDefault="00525DF5" w:rsidP="00525DF5">
      <w:pPr>
        <w:rPr>
          <w:rFonts w:ascii="Times New Roman Bold" w:hAnsi="Times New Roman Bold"/>
          <w:b/>
          <w:sz w:val="36"/>
        </w:rPr>
      </w:pPr>
      <w:r w:rsidRPr="000401D0">
        <w:rPr>
          <w:rFonts w:eastAsia="Calibri"/>
          <w:b/>
          <w:i/>
          <w:sz w:val="22"/>
          <w:szCs w:val="22"/>
        </w:rPr>
        <w:t>Note:  All italicized text (including footnotes) is for use in preparing this form and shall be deleted from the final product.</w:t>
      </w:r>
      <w:bookmarkEnd w:id="366"/>
      <w:bookmarkEnd w:id="367"/>
    </w:p>
    <w:p w14:paraId="02B53EDE" w14:textId="77777777" w:rsidR="00845C1E" w:rsidRPr="007732EC"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14:paraId="7E398CCF" w14:textId="77777777" w:rsidR="00845C1E" w:rsidRPr="007732EC"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sectPr w:rsidR="00845C1E" w:rsidRPr="007732EC" w:rsidSect="00E60699">
      <w:pgSz w:w="12240" w:h="15840" w:code="1"/>
      <w:pgMar w:top="994" w:right="1440" w:bottom="116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A44F5" w14:textId="77777777" w:rsidR="006276A5" w:rsidRDefault="006276A5">
      <w:r>
        <w:separator/>
      </w:r>
    </w:p>
  </w:endnote>
  <w:endnote w:type="continuationSeparator" w:id="0">
    <w:p w14:paraId="5A95CD52" w14:textId="77777777" w:rsidR="006276A5" w:rsidRDefault="0062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1508" w14:textId="77777777" w:rsidR="00DF4A35" w:rsidRDefault="00DF4A35">
    <w:pPr>
      <w:pStyle w:val="Footer"/>
      <w:tabs>
        <w:tab w:val="clear" w:pos="4320"/>
        <w:tab w:val="clear" w:pos="8640"/>
        <w:tab w:val="right" w:leader="underscore" w:pos="9504"/>
      </w:tabs>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D0C2" w14:textId="77777777" w:rsidR="00DF4A35" w:rsidRDefault="00DF4A35">
    <w:pPr>
      <w:pStyle w:val="Footer"/>
      <w:tabs>
        <w:tab w:val="clear" w:pos="4320"/>
        <w:tab w:val="clear" w:pos="8640"/>
        <w:tab w:val="right" w:leader="underscore" w:pos="9504"/>
      </w:tabs>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5344" w14:textId="77777777" w:rsidR="00DF4A35" w:rsidRDefault="00DF4A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A572149" w14:textId="77777777" w:rsidR="00DF4A35" w:rsidRDefault="00DF4A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4FBD" w14:textId="73DCBCBF" w:rsidR="00DF4A35" w:rsidRDefault="00DF4A3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B06EB">
      <w:rPr>
        <w:rStyle w:val="PageNumber"/>
        <w:noProof/>
      </w:rPr>
      <w:t>118</w:t>
    </w:r>
    <w:r>
      <w:rPr>
        <w:rStyle w:val="PageNumber"/>
      </w:rPr>
      <w:fldChar w:fldCharType="end"/>
    </w:r>
  </w:p>
  <w:p w14:paraId="5676CF50" w14:textId="77777777" w:rsidR="00DF4A35" w:rsidRDefault="00DF4A35">
    <w:pPr>
      <w:pStyle w:val="Footer"/>
      <w:framePr w:wrap="around" w:vAnchor="text" w:hAnchor="margin" w:xAlign="center" w:y="1"/>
      <w:rPr>
        <w:rStyle w:val="PageNumber"/>
      </w:rPr>
    </w:pPr>
  </w:p>
  <w:p w14:paraId="26FC1F1C" w14:textId="77777777" w:rsidR="00DF4A35" w:rsidRDefault="00DF4A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ED4D" w14:textId="07F3C3DF" w:rsidR="00DF4A35" w:rsidRDefault="00DF4A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06EB">
      <w:rPr>
        <w:rStyle w:val="PageNumber"/>
        <w:noProof/>
      </w:rPr>
      <w:t>76</w:t>
    </w:r>
    <w:r>
      <w:rPr>
        <w:rStyle w:val="PageNumber"/>
      </w:rPr>
      <w:fldChar w:fldCharType="end"/>
    </w:r>
  </w:p>
  <w:p w14:paraId="23978E7F" w14:textId="77777777" w:rsidR="00DF4A35" w:rsidRDefault="00DF4A35">
    <w:pPr>
      <w:pStyle w:val="Footer"/>
      <w:framePr w:wrap="around" w:vAnchor="text" w:hAnchor="page" w:x="5185" w:y="1"/>
      <w:rPr>
        <w:rStyle w:val="PageNumber"/>
      </w:rPr>
    </w:pPr>
  </w:p>
  <w:p w14:paraId="08426AB8" w14:textId="77777777" w:rsidR="00DF4A35" w:rsidRDefault="00DF4A35">
    <w:pPr>
      <w:pStyle w:val="Footer"/>
      <w:framePr w:wrap="auto" w:hAnchor="text"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4D0C6" w14:textId="77777777" w:rsidR="006276A5" w:rsidRDefault="006276A5">
      <w:r>
        <w:separator/>
      </w:r>
    </w:p>
  </w:footnote>
  <w:footnote w:type="continuationSeparator" w:id="0">
    <w:p w14:paraId="6573C8B8" w14:textId="77777777" w:rsidR="006276A5" w:rsidRDefault="006276A5">
      <w:r>
        <w:continuationSeparator/>
      </w:r>
    </w:p>
  </w:footnote>
  <w:footnote w:id="1">
    <w:p w14:paraId="1CBAD805" w14:textId="77777777" w:rsidR="00DF4A35" w:rsidRDefault="00DF4A35" w:rsidP="00BE6789">
      <w:pPr>
        <w:pStyle w:val="FootnoteText"/>
        <w:spacing w:after="0"/>
        <w:ind w:left="180" w:hanging="180"/>
      </w:pPr>
      <w:r>
        <w:rPr>
          <w:rStyle w:val="FootnoteReference"/>
        </w:rPr>
        <w:footnoteRef/>
      </w:r>
      <w:r>
        <w:t xml:space="preserve"> </w:t>
      </w:r>
      <w:r w:rsidRPr="00D040FB">
        <w:rPr>
          <w:i/>
          <w:spacing w:val="-2"/>
        </w:rPr>
        <w:t>Substitute</w:t>
      </w:r>
      <w:r>
        <w:rPr>
          <w:i/>
          <w:spacing w:val="-2"/>
        </w:rPr>
        <w:t xml:space="preserve"> by</w:t>
      </w:r>
      <w:r w:rsidRPr="00D040FB">
        <w:rPr>
          <w:i/>
          <w:spacing w:val="-2"/>
        </w:rPr>
        <w:t xml:space="preserve"> “contracts” where </w:t>
      </w:r>
      <w:r>
        <w:rPr>
          <w:i/>
          <w:spacing w:val="-2"/>
        </w:rPr>
        <w:t>Bid</w:t>
      </w:r>
      <w:r w:rsidRPr="00D040FB">
        <w:rPr>
          <w:i/>
          <w:spacing w:val="-2"/>
        </w:rPr>
        <w:t xml:space="preserve">s are </w:t>
      </w:r>
      <w:r>
        <w:rPr>
          <w:i/>
          <w:spacing w:val="-2"/>
        </w:rPr>
        <w:t>invited</w:t>
      </w:r>
      <w:r w:rsidRPr="00D040FB">
        <w:rPr>
          <w:i/>
          <w:spacing w:val="-2"/>
        </w:rPr>
        <w:t xml:space="preserve"> concurrently for multiple contracts. </w:t>
      </w:r>
      <w:r>
        <w:rPr>
          <w:i/>
          <w:spacing w:val="-2"/>
        </w:rPr>
        <w:t>In all such cases a</w:t>
      </w:r>
      <w:r w:rsidRPr="00D040FB">
        <w:rPr>
          <w:i/>
          <w:spacing w:val="-2"/>
        </w:rPr>
        <w:t xml:space="preserve">dd a new para. 3 as follows: “Bidders may </w:t>
      </w:r>
      <w:r>
        <w:rPr>
          <w:i/>
          <w:spacing w:val="-2"/>
        </w:rPr>
        <w:t>Bid</w:t>
      </w:r>
      <w:r w:rsidRPr="00D040FB">
        <w:rPr>
          <w:i/>
          <w:spacing w:val="-2"/>
        </w:rPr>
        <w:t xml:space="preserve"> for one or several contracts, as further defined in the </w:t>
      </w:r>
      <w:r>
        <w:rPr>
          <w:i/>
          <w:spacing w:val="-2"/>
        </w:rPr>
        <w:t>bidding document</w:t>
      </w:r>
      <w:r w:rsidRPr="00CB6D72">
        <w:rPr>
          <w:i/>
          <w:spacing w:val="-2"/>
        </w:rPr>
        <w:t>. Bidders wishing to offer discounts in case they are awarded more than one contract will be allowed to do so, provided those discounts are included in the Letter of Bid</w:t>
      </w:r>
      <w:r>
        <w:rPr>
          <w:i/>
          <w:spacing w:val="-2"/>
        </w:rPr>
        <w:t xml:space="preserve">, </w:t>
      </w:r>
      <w:r w:rsidRPr="000F6271">
        <w:rPr>
          <w:i/>
          <w:spacing w:val="-2"/>
        </w:rPr>
        <w:t xml:space="preserve">and renumber paras 3 - </w:t>
      </w:r>
      <w:r>
        <w:rPr>
          <w:i/>
          <w:spacing w:val="-2"/>
        </w:rPr>
        <w:t>8</w:t>
      </w:r>
      <w:r w:rsidRPr="00CB6D72">
        <w:rPr>
          <w:i/>
          <w:spacing w:val="-2"/>
        </w:rPr>
        <w:t>.”</w:t>
      </w:r>
    </w:p>
  </w:footnote>
  <w:footnote w:id="2">
    <w:p w14:paraId="46FDF482" w14:textId="77777777" w:rsidR="00DF4A35" w:rsidRPr="007B519B" w:rsidRDefault="00DF4A35" w:rsidP="00BE6789">
      <w:pPr>
        <w:pStyle w:val="FootnoteText"/>
        <w:spacing w:after="0"/>
      </w:pPr>
      <w:r>
        <w:rPr>
          <w:rStyle w:val="FootnoteReference"/>
        </w:rPr>
        <w:footnoteRef/>
      </w:r>
      <w:r>
        <w:t xml:space="preserve"> </w:t>
      </w:r>
      <w:r w:rsidRPr="00CB6D72">
        <w:rPr>
          <w:i/>
          <w:spacing w:val="-2"/>
        </w:rPr>
        <w:t>Insert if applicable: “This contract will be jointly financed by [insert name of co-financing agency].</w:t>
      </w:r>
    </w:p>
    <w:p w14:paraId="1799FE03" w14:textId="77777777" w:rsidR="00DF4A35" w:rsidRDefault="00DF4A35" w:rsidP="00BE6789">
      <w:pPr>
        <w:pStyle w:val="FootnoteText"/>
      </w:pPr>
    </w:p>
  </w:footnote>
  <w:footnote w:id="3">
    <w:p w14:paraId="09B28A51" w14:textId="77777777" w:rsidR="00DF4A35" w:rsidRDefault="00DF4A35" w:rsidP="007021F3">
      <w:pPr>
        <w:pStyle w:val="FootnoteText"/>
      </w:pPr>
      <w:r>
        <w:rPr>
          <w:rStyle w:val="FootnoteReference"/>
        </w:rPr>
        <w:footnoteRef/>
      </w:r>
      <w:r>
        <w:t xml:space="preserve"> </w:t>
      </w:r>
      <w:r w:rsidRPr="00501626">
        <w:t>Should be 2 days after deadline for submission of bids to allow submission of original documents like bid security, demand draft</w:t>
      </w:r>
      <w:r>
        <w:t>, affidavit</w:t>
      </w:r>
      <w:r w:rsidRPr="00501626">
        <w:t xml:space="preserve"> etc.</w:t>
      </w:r>
      <w:r>
        <w:t xml:space="preserve"> Details given here must match with those given on the top sheet.</w:t>
      </w:r>
    </w:p>
    <w:p w14:paraId="2170F502" w14:textId="77777777" w:rsidR="00DF4A35" w:rsidRDefault="00DF4A35">
      <w:pPr>
        <w:pStyle w:val="FootnoteText"/>
      </w:pPr>
    </w:p>
  </w:footnote>
  <w:footnote w:id="4">
    <w:p w14:paraId="05740E52" w14:textId="77777777" w:rsidR="00DF4A35" w:rsidRPr="00D25F61" w:rsidDel="008E2812" w:rsidRDefault="00DF4A35" w:rsidP="00885374">
      <w:pPr>
        <w:pStyle w:val="FootnoteText"/>
        <w:rPr>
          <w:del w:id="236" w:author="wb335182" w:date="2011-11-18T14:22:00Z"/>
        </w:rPr>
      </w:pPr>
      <w:r>
        <w:rPr>
          <w:rStyle w:val="FootnoteReference"/>
        </w:rPr>
        <w:footnoteRef/>
      </w:r>
      <w:r>
        <w:rPr>
          <w:i/>
          <w:iCs/>
        </w:rPr>
        <w:t>Bidder to use as appropriate</w:t>
      </w:r>
    </w:p>
  </w:footnote>
  <w:footnote w:id="5">
    <w:p w14:paraId="4DB8FAAD" w14:textId="77777777" w:rsidR="00DF4A35" w:rsidRPr="00E962A4" w:rsidRDefault="00DF4A35" w:rsidP="00525DF5">
      <w:pPr>
        <w:pStyle w:val="FootnoteText"/>
        <w:rPr>
          <w:i/>
        </w:rPr>
      </w:pPr>
      <w:r>
        <w:rPr>
          <w:rStyle w:val="FootnoteReference"/>
        </w:rPr>
        <w:footnoteRef/>
      </w:r>
      <w:r>
        <w:t xml:space="preserve"> </w:t>
      </w:r>
      <w:r w:rsidRPr="00E962A4">
        <w:rPr>
          <w:i/>
        </w:rPr>
        <w:t>In the case of a JV, the bidder should be stated as “a Joint Venture consisting of ………., and …….”.</w:t>
      </w:r>
    </w:p>
  </w:footnote>
  <w:footnote w:id="6">
    <w:p w14:paraId="4C75A892" w14:textId="77777777" w:rsidR="00DF4A35" w:rsidRPr="00E962A4" w:rsidRDefault="00DF4A35" w:rsidP="00525DF5">
      <w:pPr>
        <w:pStyle w:val="FootnoteText"/>
        <w:rPr>
          <w:i/>
        </w:rPr>
      </w:pPr>
      <w:r>
        <w:rPr>
          <w:rStyle w:val="FootnoteReference"/>
        </w:rPr>
        <w:footnoteRef/>
      </w:r>
      <w:r>
        <w:t xml:space="preserve"> </w:t>
      </w:r>
      <w:r w:rsidRPr="00E962A4">
        <w:rPr>
          <w:i/>
        </w:rPr>
        <w:t>The Applicant should insert the amount of the guarantee in words and figures denominated in Indian Rupees.  This figure should be the same as shown in Clause 19.1 of the Instructions to Bidders.</w:t>
      </w:r>
    </w:p>
  </w:footnote>
  <w:footnote w:id="7">
    <w:p w14:paraId="58D0CE31" w14:textId="77777777" w:rsidR="00DF4A35" w:rsidRPr="00A45B55" w:rsidRDefault="00DF4A35" w:rsidP="00525DF5">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8">
    <w:p w14:paraId="505602EE" w14:textId="77777777" w:rsidR="00DF4A35" w:rsidRDefault="00DF4A35">
      <w:pPr>
        <w:pStyle w:val="FootnoteText"/>
      </w:pPr>
      <w:r>
        <w:rPr>
          <w:rStyle w:val="FootnoteReference"/>
        </w:rPr>
        <w:footnoteRef/>
      </w:r>
      <w:r>
        <w:t xml:space="preserve"> This declaration refers to ITB 14.9 and shall be retained only if ITB 14.9 is retained. The format may be modified as per the latest instructions of Government of India.</w:t>
      </w:r>
    </w:p>
  </w:footnote>
  <w:footnote w:id="9">
    <w:p w14:paraId="0EBB4592" w14:textId="77777777" w:rsidR="00DF4A35" w:rsidRDefault="00DF4A35" w:rsidP="00FA30B3">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0">
    <w:p w14:paraId="4168B51A" w14:textId="77777777" w:rsidR="00DF4A35" w:rsidRDefault="00DF4A35" w:rsidP="00FA30B3">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1">
    <w:p w14:paraId="68F86FB9" w14:textId="77777777" w:rsidR="00DF4A35" w:rsidRDefault="00DF4A35" w:rsidP="00FA30B3">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2">
    <w:p w14:paraId="1DE2FEC6" w14:textId="77777777" w:rsidR="00DF4A35" w:rsidRDefault="00DF4A35" w:rsidP="00FA30B3">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3">
    <w:p w14:paraId="2854C15B" w14:textId="77777777" w:rsidR="00DF4A35" w:rsidRDefault="00DF4A35" w:rsidP="00FA30B3">
      <w:pPr>
        <w:pStyle w:val="FootnoteText"/>
      </w:pPr>
      <w:r>
        <w:rPr>
          <w:rStyle w:val="FootnoteReference"/>
        </w:rPr>
        <w:footnoteRef/>
      </w:r>
      <w:r>
        <w:tab/>
      </w:r>
      <w:r w:rsidRPr="007C06E7">
        <w:t>For the purpose of this sub-paragraph, “party” refers to a participant in the procurement process or contract execution.</w:t>
      </w:r>
    </w:p>
  </w:footnote>
  <w:footnote w:id="14">
    <w:p w14:paraId="568A8837" w14:textId="77777777" w:rsidR="00DF4A35" w:rsidRDefault="00DF4A35" w:rsidP="00FA30B3">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5">
    <w:p w14:paraId="1B987CC0" w14:textId="77777777" w:rsidR="00DF4A35" w:rsidRDefault="00DF4A35" w:rsidP="00FA30B3">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6">
    <w:p w14:paraId="43F69243" w14:textId="77777777" w:rsidR="00DF4A35" w:rsidRDefault="00DF4A35">
      <w:pPr>
        <w:pStyle w:val="FootnoteText"/>
      </w:pPr>
      <w:r>
        <w:rPr>
          <w:rStyle w:val="FootnoteReference"/>
        </w:rPr>
        <w:footnoteRef/>
      </w:r>
      <w:r>
        <w:t xml:space="preserve"> Bid security listed here must be the same as provided under ITB/BDS 19.1.</w:t>
      </w:r>
    </w:p>
  </w:footnote>
  <w:footnote w:id="17">
    <w:p w14:paraId="6555FD3D" w14:textId="77777777" w:rsidR="00DF4A35" w:rsidRDefault="00DF4A35" w:rsidP="00E455BF">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8">
    <w:p w14:paraId="2EE0F264" w14:textId="77777777" w:rsidR="00DF4A35" w:rsidRDefault="00DF4A35" w:rsidP="00E455BF">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9">
    <w:p w14:paraId="06BFA905" w14:textId="77777777" w:rsidR="00DF4A35" w:rsidRDefault="00DF4A35" w:rsidP="00E455BF">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0">
    <w:p w14:paraId="01C3CB42" w14:textId="77777777" w:rsidR="00DF4A35" w:rsidRDefault="00DF4A35" w:rsidP="00E455BF">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1">
    <w:p w14:paraId="4F595D6C" w14:textId="77777777" w:rsidR="00DF4A35" w:rsidRDefault="00DF4A35" w:rsidP="00E455BF">
      <w:pPr>
        <w:pStyle w:val="FootnoteText"/>
      </w:pPr>
      <w:r>
        <w:rPr>
          <w:rStyle w:val="FootnoteReference"/>
        </w:rPr>
        <w:footnoteRef/>
      </w:r>
      <w:r>
        <w:tab/>
      </w:r>
      <w:r w:rsidRPr="007C06E7">
        <w:t>For the purpose of this sub-paragraph, “party” refers to a participant in the procurement process or contract execution.</w:t>
      </w:r>
    </w:p>
  </w:footnote>
  <w:footnote w:id="22">
    <w:p w14:paraId="3261C5CA" w14:textId="77777777" w:rsidR="00DF4A35" w:rsidRDefault="00DF4A35" w:rsidP="00E455BF">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3">
    <w:p w14:paraId="6BEDA0C9" w14:textId="77777777" w:rsidR="00DF4A35" w:rsidRDefault="00DF4A35" w:rsidP="00E455BF">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4">
    <w:p w14:paraId="3331C1D4" w14:textId="77777777" w:rsidR="00DF4A35" w:rsidRPr="00BA4ED6" w:rsidRDefault="00DF4A35" w:rsidP="00525DF5">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25">
    <w:p w14:paraId="16E5AC1F" w14:textId="77777777" w:rsidR="00DF4A35" w:rsidRPr="00BA4ED6" w:rsidRDefault="00DF4A35" w:rsidP="00525DF5">
      <w:pPr>
        <w:pStyle w:val="FootnoteText"/>
        <w:rPr>
          <w:i/>
        </w:rPr>
      </w:pPr>
      <w:r>
        <w:rPr>
          <w:rStyle w:val="FootnoteReference"/>
        </w:rPr>
        <w:footnoteRef/>
      </w:r>
      <w:r>
        <w:t xml:space="preserve"> </w:t>
      </w:r>
      <w:r w:rsidRPr="00BA4ED6">
        <w:rPr>
          <w:i/>
        </w:rPr>
        <w:t>An amount shall be inserted by the Guarantor, representing the percentage of the Contract Price specified in the Contract and denominated in Indian Rupees.</w:t>
      </w:r>
    </w:p>
  </w:footnote>
  <w:footnote w:id="26">
    <w:p w14:paraId="0408ED65" w14:textId="77777777" w:rsidR="00DF4A35" w:rsidRDefault="00DF4A35" w:rsidP="00525DF5">
      <w:pPr>
        <w:pStyle w:val="FootnoteText"/>
      </w:pPr>
      <w:r>
        <w:rPr>
          <w:rStyle w:val="FootnoteReference"/>
        </w:rPr>
        <w:footnoteRef/>
      </w:r>
      <w:r>
        <w:t xml:space="preserve"> Completion date as described in GC Clause 18.4</w:t>
      </w:r>
    </w:p>
  </w:footnote>
  <w:footnote w:id="27">
    <w:p w14:paraId="6587DDC8" w14:textId="77777777" w:rsidR="00DF4A35" w:rsidRPr="00FA2407" w:rsidRDefault="00DF4A35" w:rsidP="00525DF5">
      <w:pPr>
        <w:pStyle w:val="FootnoteText"/>
      </w:pPr>
      <w:r>
        <w:rPr>
          <w:rStyle w:val="FootnoteReference"/>
        </w:rPr>
        <w:footnoteRef/>
      </w:r>
      <w:r>
        <w:t xml:space="preserve"> </w:t>
      </w:r>
      <w:r w:rsidRPr="00FA2407">
        <w:t>In the case of a JV, insert the name of the Joint Venture</w:t>
      </w:r>
    </w:p>
  </w:footnote>
  <w:footnote w:id="28">
    <w:p w14:paraId="2854344C" w14:textId="77777777" w:rsidR="00DF4A35" w:rsidRPr="00FA2407" w:rsidRDefault="00DF4A35" w:rsidP="00525DF5">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4623" w14:textId="77777777" w:rsidR="00DF4A35" w:rsidRDefault="00DF4A35">
    <w:pPr>
      <w:pStyle w:val="Header"/>
      <w:tabs>
        <w:tab w:val="right" w:pos="9720"/>
      </w:tabs>
      <w:ind w:right="-36"/>
    </w:pPr>
    <w:r>
      <w:rPr>
        <w:rStyle w:val="PageNumber"/>
      </w:rPr>
      <w:tab/>
    </w:r>
  </w:p>
  <w:p w14:paraId="63FF8DD2" w14:textId="77777777" w:rsidR="00DF4A35" w:rsidRDefault="00DF4A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27C2" w14:textId="77777777" w:rsidR="00DF4A35" w:rsidRDefault="00DF4A3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A3E300B" w14:textId="77777777" w:rsidR="00DF4A35" w:rsidRDefault="00DF4A35">
    <w:pPr>
      <w:pStyle w:val="Header"/>
      <w:ind w:right="54" w:firstLine="360"/>
      <w:jc w:val="right"/>
    </w:pPr>
    <w:r>
      <w:t>Section I Instructions to Bidders</w:t>
    </w:r>
  </w:p>
  <w:p w14:paraId="7EC5E57E" w14:textId="77777777" w:rsidR="00DF4A35" w:rsidRDefault="00DF4A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C4FD" w14:textId="3F274FF6" w:rsidR="00DF4A35" w:rsidRDefault="00DF4A3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B06EB">
      <w:rPr>
        <w:rStyle w:val="PageNumber"/>
        <w:noProof/>
      </w:rPr>
      <w:t>49</w:t>
    </w:r>
    <w:r>
      <w:rPr>
        <w:rStyle w:val="PageNumber"/>
      </w:rPr>
      <w:fldChar w:fldCharType="end"/>
    </w:r>
  </w:p>
  <w:p w14:paraId="61A8DECC" w14:textId="77777777" w:rsidR="00DF4A35" w:rsidRDefault="00DF4A3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AC93" w14:textId="4FD768CA" w:rsidR="00DF4A35" w:rsidRDefault="00DF4A35">
    <w:pPr>
      <w:pStyle w:val="Header"/>
    </w:pPr>
    <w:r>
      <w:tab/>
    </w:r>
    <w:r>
      <w:rPr>
        <w:rStyle w:val="PageNumber"/>
      </w:rPr>
      <w:fldChar w:fldCharType="begin"/>
    </w:r>
    <w:r>
      <w:rPr>
        <w:rStyle w:val="PageNumber"/>
      </w:rPr>
      <w:instrText xml:space="preserve"> PAGE </w:instrText>
    </w:r>
    <w:r>
      <w:rPr>
        <w:rStyle w:val="PageNumber"/>
      </w:rPr>
      <w:fldChar w:fldCharType="separate"/>
    </w:r>
    <w:r w:rsidR="005B06EB">
      <w:rPr>
        <w:rStyle w:val="PageNumber"/>
        <w:noProof/>
      </w:rPr>
      <w:t>33</w:t>
    </w:r>
    <w:r>
      <w:rPr>
        <w:rStyle w:val="PageNumber"/>
      </w:rPr>
      <w:fldChar w:fldCharType="end"/>
    </w:r>
    <w:r>
      <w:tab/>
    </w:r>
  </w:p>
  <w:p w14:paraId="543549E9" w14:textId="77777777" w:rsidR="00DF4A35" w:rsidRDefault="00DF4A3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1B85" w14:textId="77777777" w:rsidR="00DF4A35" w:rsidRDefault="00DF4A3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Section IV Bidding Forms</w:t>
    </w:r>
  </w:p>
  <w:p w14:paraId="407F6F98" w14:textId="77777777" w:rsidR="00DF4A35" w:rsidRDefault="00DF4A3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85D02" w14:textId="77777777" w:rsidR="00DF4A35" w:rsidRDefault="00DF4A35">
    <w:pPr>
      <w:pStyle w:val="Header"/>
      <w:framePr w:wrap="around" w:vAnchor="text" w:hAnchor="margin" w:xAlign="outside" w:y="1"/>
      <w:rPr>
        <w:rStyle w:val="PageNumber"/>
      </w:rPr>
    </w:pPr>
  </w:p>
  <w:p w14:paraId="6F550465" w14:textId="77777777" w:rsidR="00DF4A35" w:rsidRDefault="00DF4A35">
    <w:pPr>
      <w:pStyle w:val="Header"/>
      <w:ind w:right="-36"/>
    </w:pPr>
    <w:r>
      <w:tab/>
    </w:r>
  </w:p>
  <w:p w14:paraId="2B967B66" w14:textId="77777777" w:rsidR="00DF4A35" w:rsidRDefault="00DF4A3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49CD" w14:textId="7A21DFCD" w:rsidR="00DF4A35" w:rsidRDefault="00DF4A35">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B06EB">
      <w:rPr>
        <w:rStyle w:val="PageNumber"/>
        <w:noProof/>
      </w:rPr>
      <w:t>59</w:t>
    </w:r>
    <w:r>
      <w:rPr>
        <w:rStyle w:val="PageNumber"/>
      </w:rPr>
      <w:fldChar w:fldCharType="end"/>
    </w:r>
  </w:p>
  <w:p w14:paraId="36591BA9" w14:textId="77777777" w:rsidR="00DF4A35" w:rsidRDefault="00DF4A3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1E858" w14:textId="2C21DF60" w:rsidR="00DF4A35" w:rsidRDefault="00DF4A35">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B06EB">
      <w:rPr>
        <w:rStyle w:val="PageNumber"/>
        <w:noProof/>
      </w:rPr>
      <w:t>76</w:t>
    </w:r>
    <w:r>
      <w:rPr>
        <w:rStyle w:val="PageNumber"/>
      </w:rPr>
      <w:fldChar w:fldCharType="end"/>
    </w:r>
  </w:p>
  <w:p w14:paraId="365B5BED" w14:textId="77777777" w:rsidR="00DF4A35" w:rsidRDefault="00DF4A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ListNumber"/>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472A41"/>
    <w:multiLevelType w:val="hybridMultilevel"/>
    <w:tmpl w:val="899ED28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A6F0793"/>
    <w:multiLevelType w:val="multilevel"/>
    <w:tmpl w:val="91E23348"/>
    <w:lvl w:ilvl="0">
      <w:start w:val="2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460271"/>
    <w:multiLevelType w:val="multilevel"/>
    <w:tmpl w:val="C284CBF6"/>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E840434"/>
    <w:multiLevelType w:val="hybridMultilevel"/>
    <w:tmpl w:val="BAF6F7A4"/>
    <w:lvl w:ilvl="0" w:tplc="3D043B4C">
      <w:start w:val="1"/>
      <w:numFmt w:val="lowerLetter"/>
      <w:lvlText w:val="(%1)"/>
      <w:lvlJc w:val="left"/>
      <w:pPr>
        <w:tabs>
          <w:tab w:val="num" w:pos="720"/>
        </w:tabs>
        <w:ind w:left="720" w:hanging="720"/>
      </w:pPr>
      <w:rPr>
        <w:rFonts w:hint="default"/>
        <w:b w:val="0"/>
      </w:rPr>
    </w:lvl>
    <w:lvl w:ilvl="1" w:tplc="0F20B64A">
      <w:start w:val="3"/>
      <w:numFmt w:val="low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840F26"/>
    <w:multiLevelType w:val="hybridMultilevel"/>
    <w:tmpl w:val="A3B4E3F8"/>
    <w:lvl w:ilvl="0" w:tplc="933ABB76">
      <w:start w:val="1"/>
      <w:numFmt w:val="decimal"/>
      <w:lvlText w:val="21.%1"/>
      <w:lvlJc w:val="left"/>
      <w:pPr>
        <w:ind w:left="720" w:hanging="360"/>
      </w:pPr>
      <w:rPr>
        <w:rFonts w:hint="default"/>
      </w:rPr>
    </w:lvl>
    <w:lvl w:ilvl="1" w:tplc="933ABB76">
      <w:start w:val="1"/>
      <w:numFmt w:val="decimal"/>
      <w:lvlText w:val="21.%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EE77729"/>
    <w:multiLevelType w:val="singleLevel"/>
    <w:tmpl w:val="CF4E6164"/>
    <w:lvl w:ilvl="0">
      <w:start w:val="1"/>
      <w:numFmt w:val="lowerLetter"/>
      <w:lvlText w:val="(%1)"/>
      <w:lvlJc w:val="left"/>
      <w:pPr>
        <w:tabs>
          <w:tab w:val="num" w:pos="1050"/>
        </w:tabs>
        <w:ind w:left="1050" w:hanging="420"/>
      </w:pPr>
      <w:rPr>
        <w:rFonts w:hint="default"/>
      </w:rPr>
    </w:lvl>
  </w:abstractNum>
  <w:abstractNum w:abstractNumId="13" w15:restartNumberingAfterBreak="0">
    <w:nsid w:val="100B1DD8"/>
    <w:multiLevelType w:val="hybridMultilevel"/>
    <w:tmpl w:val="1ED09B8C"/>
    <w:lvl w:ilvl="0" w:tplc="3710E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06C36D7"/>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1F87957"/>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0E0587"/>
    <w:multiLevelType w:val="multilevel"/>
    <w:tmpl w:val="6A00E064"/>
    <w:lvl w:ilvl="0">
      <w:start w:val="19"/>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43266C1"/>
    <w:multiLevelType w:val="multilevel"/>
    <w:tmpl w:val="68E6C818"/>
    <w:lvl w:ilvl="0">
      <w:start w:val="19"/>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18720D07"/>
    <w:multiLevelType w:val="multilevel"/>
    <w:tmpl w:val="7F100A6A"/>
    <w:lvl w:ilvl="0">
      <w:start w:val="30"/>
      <w:numFmt w:val="decimal"/>
      <w:lvlText w:val="%1"/>
      <w:lvlJc w:val="left"/>
      <w:pPr>
        <w:ind w:left="420" w:hanging="420"/>
      </w:pPr>
      <w:rPr>
        <w:rFonts w:hint="default"/>
      </w:rPr>
    </w:lvl>
    <w:lvl w:ilvl="1">
      <w:start w:val="1"/>
      <w:numFmt w:val="decimal"/>
      <w:pStyle w:val="Header2-SubClauses"/>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E8D31DD"/>
    <w:multiLevelType w:val="hybridMultilevel"/>
    <w:tmpl w:val="A648921C"/>
    <w:lvl w:ilvl="0" w:tplc="9D6E2342">
      <w:start w:val="1"/>
      <w:numFmt w:val="lowerLetter"/>
      <w:lvlText w:val="(%1)"/>
      <w:lvlJc w:val="left"/>
      <w:pPr>
        <w:tabs>
          <w:tab w:val="num" w:pos="720"/>
        </w:tabs>
        <w:ind w:left="720" w:hanging="720"/>
      </w:pPr>
      <w:rPr>
        <w:rFonts w:hint="default"/>
      </w:rPr>
    </w:lvl>
    <w:lvl w:ilvl="1" w:tplc="F73E9436" w:tentative="1">
      <w:start w:val="1"/>
      <w:numFmt w:val="lowerLetter"/>
      <w:lvlText w:val="%2."/>
      <w:lvlJc w:val="left"/>
      <w:pPr>
        <w:tabs>
          <w:tab w:val="num" w:pos="1440"/>
        </w:tabs>
        <w:ind w:left="1440" w:hanging="360"/>
      </w:pPr>
    </w:lvl>
    <w:lvl w:ilvl="2" w:tplc="4BDCB94C" w:tentative="1">
      <w:start w:val="1"/>
      <w:numFmt w:val="lowerRoman"/>
      <w:lvlText w:val="%3."/>
      <w:lvlJc w:val="right"/>
      <w:pPr>
        <w:tabs>
          <w:tab w:val="num" w:pos="2160"/>
        </w:tabs>
        <w:ind w:left="2160" w:hanging="180"/>
      </w:pPr>
    </w:lvl>
    <w:lvl w:ilvl="3" w:tplc="31AA9934" w:tentative="1">
      <w:start w:val="1"/>
      <w:numFmt w:val="decimal"/>
      <w:lvlText w:val="%4."/>
      <w:lvlJc w:val="left"/>
      <w:pPr>
        <w:tabs>
          <w:tab w:val="num" w:pos="2880"/>
        </w:tabs>
        <w:ind w:left="2880" w:hanging="360"/>
      </w:pPr>
    </w:lvl>
    <w:lvl w:ilvl="4" w:tplc="0A7CA354" w:tentative="1">
      <w:start w:val="1"/>
      <w:numFmt w:val="lowerLetter"/>
      <w:lvlText w:val="%5."/>
      <w:lvlJc w:val="left"/>
      <w:pPr>
        <w:tabs>
          <w:tab w:val="num" w:pos="3600"/>
        </w:tabs>
        <w:ind w:left="3600" w:hanging="360"/>
      </w:pPr>
    </w:lvl>
    <w:lvl w:ilvl="5" w:tplc="432094B0" w:tentative="1">
      <w:start w:val="1"/>
      <w:numFmt w:val="lowerRoman"/>
      <w:lvlText w:val="%6."/>
      <w:lvlJc w:val="right"/>
      <w:pPr>
        <w:tabs>
          <w:tab w:val="num" w:pos="4320"/>
        </w:tabs>
        <w:ind w:left="4320" w:hanging="180"/>
      </w:pPr>
    </w:lvl>
    <w:lvl w:ilvl="6" w:tplc="B21C4B3E" w:tentative="1">
      <w:start w:val="1"/>
      <w:numFmt w:val="decimal"/>
      <w:lvlText w:val="%7."/>
      <w:lvlJc w:val="left"/>
      <w:pPr>
        <w:tabs>
          <w:tab w:val="num" w:pos="5040"/>
        </w:tabs>
        <w:ind w:left="5040" w:hanging="360"/>
      </w:pPr>
    </w:lvl>
    <w:lvl w:ilvl="7" w:tplc="E1122E02" w:tentative="1">
      <w:start w:val="1"/>
      <w:numFmt w:val="lowerLetter"/>
      <w:lvlText w:val="%8."/>
      <w:lvlJc w:val="left"/>
      <w:pPr>
        <w:tabs>
          <w:tab w:val="num" w:pos="5760"/>
        </w:tabs>
        <w:ind w:left="5760" w:hanging="360"/>
      </w:pPr>
    </w:lvl>
    <w:lvl w:ilvl="8" w:tplc="63BA5B50" w:tentative="1">
      <w:start w:val="1"/>
      <w:numFmt w:val="lowerRoman"/>
      <w:lvlText w:val="%9."/>
      <w:lvlJc w:val="right"/>
      <w:pPr>
        <w:tabs>
          <w:tab w:val="num" w:pos="6480"/>
        </w:tabs>
        <w:ind w:left="6480" w:hanging="180"/>
      </w:pPr>
    </w:lvl>
  </w:abstractNum>
  <w:abstractNum w:abstractNumId="24"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13349D8"/>
    <w:multiLevelType w:val="hybridMultilevel"/>
    <w:tmpl w:val="A0DCACE0"/>
    <w:lvl w:ilvl="0" w:tplc="7AC2DFB6">
      <w:start w:val="2"/>
      <w:numFmt w:val="lowerLetter"/>
      <w:lvlText w:val="(%1)"/>
      <w:lvlJc w:val="left"/>
      <w:pPr>
        <w:tabs>
          <w:tab w:val="num" w:pos="1440"/>
        </w:tabs>
        <w:ind w:left="1440" w:hanging="720"/>
      </w:pPr>
      <w:rPr>
        <w:rFonts w:hint="default"/>
        <w:b w:val="0"/>
      </w:rPr>
    </w:lvl>
    <w:lvl w:ilvl="1" w:tplc="04090019">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35A68DF"/>
    <w:multiLevelType w:val="multilevel"/>
    <w:tmpl w:val="6502707C"/>
    <w:lvl w:ilvl="0">
      <w:start w:val="24"/>
      <w:numFmt w:val="decimal"/>
      <w:pStyle w:val="Header1-Clauses"/>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55E4EEA"/>
    <w:multiLevelType w:val="multilevel"/>
    <w:tmpl w:val="52C4A270"/>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AFC4B50"/>
    <w:multiLevelType w:val="multilevel"/>
    <w:tmpl w:val="EC9A4EFE"/>
    <w:lvl w:ilvl="0">
      <w:start w:val="34"/>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B324733"/>
    <w:multiLevelType w:val="hybridMultilevel"/>
    <w:tmpl w:val="C33A30F2"/>
    <w:lvl w:ilvl="0" w:tplc="A7F631D6">
      <w:start w:val="1"/>
      <w:numFmt w:val="lowerLetter"/>
      <w:lvlText w:val="(%1)"/>
      <w:lvlJc w:val="left"/>
      <w:pPr>
        <w:tabs>
          <w:tab w:val="num" w:pos="576"/>
        </w:tabs>
        <w:ind w:left="576" w:firstLine="0"/>
      </w:pPr>
      <w:rPr>
        <w:rFonts w:hint="default"/>
      </w:rPr>
    </w:lvl>
    <w:lvl w:ilvl="1" w:tplc="70281754">
      <w:start w:val="1"/>
      <w:numFmt w:val="lowerLetter"/>
      <w:lvlText w:val="(%2)"/>
      <w:lvlJc w:val="left"/>
      <w:pPr>
        <w:tabs>
          <w:tab w:val="num" w:pos="936"/>
        </w:tabs>
        <w:ind w:left="936" w:firstLine="0"/>
      </w:pPr>
      <w:rPr>
        <w:rFonts w:hint="default"/>
      </w:rPr>
    </w:lvl>
    <w:lvl w:ilvl="2" w:tplc="775477B4">
      <w:start w:val="1"/>
      <w:numFmt w:val="lowerRoman"/>
      <w:lvlText w:val="%3."/>
      <w:lvlJc w:val="right"/>
      <w:pPr>
        <w:tabs>
          <w:tab w:val="num" w:pos="2016"/>
        </w:tabs>
        <w:ind w:left="2016" w:hanging="180"/>
      </w:pPr>
    </w:lvl>
    <w:lvl w:ilvl="3" w:tplc="45589F34">
      <w:start w:val="32"/>
      <w:numFmt w:val="decimal"/>
      <w:lvlText w:val="%4"/>
      <w:lvlJc w:val="left"/>
      <w:pPr>
        <w:ind w:left="2736" w:hanging="360"/>
      </w:pPr>
      <w:rPr>
        <w:rFonts w:hint="default"/>
      </w:rPr>
    </w:lvl>
    <w:lvl w:ilvl="4" w:tplc="24264564">
      <w:start w:val="1"/>
      <w:numFmt w:val="decimal"/>
      <w:lvlText w:val="%5."/>
      <w:lvlJc w:val="left"/>
      <w:pPr>
        <w:ind w:left="3456" w:hanging="360"/>
      </w:pPr>
      <w:rPr>
        <w:rFonts w:hint="default"/>
      </w:rPr>
    </w:lvl>
    <w:lvl w:ilvl="5" w:tplc="FD204BE2" w:tentative="1">
      <w:start w:val="1"/>
      <w:numFmt w:val="lowerRoman"/>
      <w:lvlText w:val="%6."/>
      <w:lvlJc w:val="right"/>
      <w:pPr>
        <w:tabs>
          <w:tab w:val="num" w:pos="4176"/>
        </w:tabs>
        <w:ind w:left="4176" w:hanging="180"/>
      </w:pPr>
    </w:lvl>
    <w:lvl w:ilvl="6" w:tplc="9FA28FD6" w:tentative="1">
      <w:start w:val="1"/>
      <w:numFmt w:val="decimal"/>
      <w:lvlText w:val="%7."/>
      <w:lvlJc w:val="left"/>
      <w:pPr>
        <w:tabs>
          <w:tab w:val="num" w:pos="4896"/>
        </w:tabs>
        <w:ind w:left="4896" w:hanging="360"/>
      </w:pPr>
    </w:lvl>
    <w:lvl w:ilvl="7" w:tplc="802A4496" w:tentative="1">
      <w:start w:val="1"/>
      <w:numFmt w:val="lowerLetter"/>
      <w:lvlText w:val="%8."/>
      <w:lvlJc w:val="left"/>
      <w:pPr>
        <w:tabs>
          <w:tab w:val="num" w:pos="5616"/>
        </w:tabs>
        <w:ind w:left="5616" w:hanging="360"/>
      </w:pPr>
    </w:lvl>
    <w:lvl w:ilvl="8" w:tplc="922AED02" w:tentative="1">
      <w:start w:val="1"/>
      <w:numFmt w:val="lowerRoman"/>
      <w:lvlText w:val="%9."/>
      <w:lvlJc w:val="right"/>
      <w:pPr>
        <w:tabs>
          <w:tab w:val="num" w:pos="6336"/>
        </w:tabs>
        <w:ind w:left="6336" w:hanging="180"/>
      </w:pPr>
    </w:lvl>
  </w:abstractNum>
  <w:abstractNum w:abstractNumId="3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1525752"/>
    <w:multiLevelType w:val="hybridMultilevel"/>
    <w:tmpl w:val="51FEF950"/>
    <w:lvl w:ilvl="0" w:tplc="015ECF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9439E6"/>
    <w:multiLevelType w:val="multilevel"/>
    <w:tmpl w:val="1A26930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ABF7C87"/>
    <w:multiLevelType w:val="multilevel"/>
    <w:tmpl w:val="F6D29E7A"/>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C5428F2"/>
    <w:multiLevelType w:val="hybridMultilevel"/>
    <w:tmpl w:val="02782574"/>
    <w:lvl w:ilvl="0" w:tplc="19180C76">
      <w:start w:val="1"/>
      <w:numFmt w:val="lowerLetter"/>
      <w:lvlText w:val="(%1)"/>
      <w:lvlJc w:val="left"/>
      <w:pPr>
        <w:tabs>
          <w:tab w:val="num" w:pos="720"/>
        </w:tabs>
        <w:ind w:left="720" w:hanging="720"/>
      </w:pPr>
      <w:rPr>
        <w:rFonts w:hint="default"/>
      </w:rPr>
    </w:lvl>
    <w:lvl w:ilvl="1" w:tplc="6BD8D50C" w:tentative="1">
      <w:start w:val="1"/>
      <w:numFmt w:val="lowerLetter"/>
      <w:lvlText w:val="%2."/>
      <w:lvlJc w:val="left"/>
      <w:pPr>
        <w:tabs>
          <w:tab w:val="num" w:pos="1440"/>
        </w:tabs>
        <w:ind w:left="1440" w:hanging="360"/>
      </w:pPr>
    </w:lvl>
    <w:lvl w:ilvl="2" w:tplc="B2AE6D12" w:tentative="1">
      <w:start w:val="1"/>
      <w:numFmt w:val="lowerRoman"/>
      <w:lvlText w:val="%3."/>
      <w:lvlJc w:val="right"/>
      <w:pPr>
        <w:tabs>
          <w:tab w:val="num" w:pos="2160"/>
        </w:tabs>
        <w:ind w:left="2160" w:hanging="180"/>
      </w:pPr>
    </w:lvl>
    <w:lvl w:ilvl="3" w:tplc="C72A257E" w:tentative="1">
      <w:start w:val="1"/>
      <w:numFmt w:val="decimal"/>
      <w:lvlText w:val="%4."/>
      <w:lvlJc w:val="left"/>
      <w:pPr>
        <w:tabs>
          <w:tab w:val="num" w:pos="2880"/>
        </w:tabs>
        <w:ind w:left="2880" w:hanging="360"/>
      </w:pPr>
    </w:lvl>
    <w:lvl w:ilvl="4" w:tplc="A3C0AFB6" w:tentative="1">
      <w:start w:val="1"/>
      <w:numFmt w:val="lowerLetter"/>
      <w:lvlText w:val="%5."/>
      <w:lvlJc w:val="left"/>
      <w:pPr>
        <w:tabs>
          <w:tab w:val="num" w:pos="3600"/>
        </w:tabs>
        <w:ind w:left="3600" w:hanging="360"/>
      </w:pPr>
    </w:lvl>
    <w:lvl w:ilvl="5" w:tplc="82AEEF58" w:tentative="1">
      <w:start w:val="1"/>
      <w:numFmt w:val="lowerRoman"/>
      <w:lvlText w:val="%6."/>
      <w:lvlJc w:val="right"/>
      <w:pPr>
        <w:tabs>
          <w:tab w:val="num" w:pos="4320"/>
        </w:tabs>
        <w:ind w:left="4320" w:hanging="180"/>
      </w:pPr>
    </w:lvl>
    <w:lvl w:ilvl="6" w:tplc="B1BAA2C0" w:tentative="1">
      <w:start w:val="1"/>
      <w:numFmt w:val="decimal"/>
      <w:lvlText w:val="%7."/>
      <w:lvlJc w:val="left"/>
      <w:pPr>
        <w:tabs>
          <w:tab w:val="num" w:pos="5040"/>
        </w:tabs>
        <w:ind w:left="5040" w:hanging="360"/>
      </w:pPr>
    </w:lvl>
    <w:lvl w:ilvl="7" w:tplc="4ADC528A" w:tentative="1">
      <w:start w:val="1"/>
      <w:numFmt w:val="lowerLetter"/>
      <w:lvlText w:val="%8."/>
      <w:lvlJc w:val="left"/>
      <w:pPr>
        <w:tabs>
          <w:tab w:val="num" w:pos="5760"/>
        </w:tabs>
        <w:ind w:left="5760" w:hanging="360"/>
      </w:pPr>
    </w:lvl>
    <w:lvl w:ilvl="8" w:tplc="FBB0117A" w:tentative="1">
      <w:start w:val="1"/>
      <w:numFmt w:val="lowerRoman"/>
      <w:lvlText w:val="%9."/>
      <w:lvlJc w:val="right"/>
      <w:pPr>
        <w:tabs>
          <w:tab w:val="num" w:pos="6480"/>
        </w:tabs>
        <w:ind w:left="6480" w:hanging="180"/>
      </w:pPr>
    </w:lvl>
  </w:abstractNum>
  <w:abstractNum w:abstractNumId="41" w15:restartNumberingAfterBreak="0">
    <w:nsid w:val="3D034E85"/>
    <w:multiLevelType w:val="multilevel"/>
    <w:tmpl w:val="F964344E"/>
    <w:lvl w:ilvl="0">
      <w:start w:val="3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18850E7"/>
    <w:multiLevelType w:val="multilevel"/>
    <w:tmpl w:val="C9C4E384"/>
    <w:lvl w:ilvl="0">
      <w:start w:val="36"/>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2C6751C"/>
    <w:multiLevelType w:val="hybridMultilevel"/>
    <w:tmpl w:val="FB4634C8"/>
    <w:lvl w:ilvl="0" w:tplc="D6EA7D52">
      <w:start w:val="1"/>
      <w:numFmt w:val="lowerLetter"/>
      <w:lvlText w:val="(%1)"/>
      <w:lvlJc w:val="left"/>
      <w:pPr>
        <w:tabs>
          <w:tab w:val="num" w:pos="576"/>
        </w:tabs>
        <w:ind w:left="1008" w:hanging="432"/>
      </w:pPr>
      <w:rPr>
        <w:rFonts w:hint="default"/>
      </w:rPr>
    </w:lvl>
    <w:lvl w:ilvl="1" w:tplc="3FAAB146" w:tentative="1">
      <w:start w:val="1"/>
      <w:numFmt w:val="lowerLetter"/>
      <w:lvlText w:val="%2."/>
      <w:lvlJc w:val="left"/>
      <w:pPr>
        <w:tabs>
          <w:tab w:val="num" w:pos="1440"/>
        </w:tabs>
        <w:ind w:left="1440" w:hanging="360"/>
      </w:pPr>
    </w:lvl>
    <w:lvl w:ilvl="2" w:tplc="3DCC4284" w:tentative="1">
      <w:start w:val="1"/>
      <w:numFmt w:val="lowerRoman"/>
      <w:lvlText w:val="%3."/>
      <w:lvlJc w:val="right"/>
      <w:pPr>
        <w:tabs>
          <w:tab w:val="num" w:pos="2160"/>
        </w:tabs>
        <w:ind w:left="2160" w:hanging="180"/>
      </w:pPr>
    </w:lvl>
    <w:lvl w:ilvl="3" w:tplc="33C8EC4C" w:tentative="1">
      <w:start w:val="1"/>
      <w:numFmt w:val="decimal"/>
      <w:lvlText w:val="%4."/>
      <w:lvlJc w:val="left"/>
      <w:pPr>
        <w:tabs>
          <w:tab w:val="num" w:pos="2880"/>
        </w:tabs>
        <w:ind w:left="2880" w:hanging="360"/>
      </w:pPr>
    </w:lvl>
    <w:lvl w:ilvl="4" w:tplc="AE10248A" w:tentative="1">
      <w:start w:val="1"/>
      <w:numFmt w:val="lowerLetter"/>
      <w:lvlText w:val="%5."/>
      <w:lvlJc w:val="left"/>
      <w:pPr>
        <w:tabs>
          <w:tab w:val="num" w:pos="3600"/>
        </w:tabs>
        <w:ind w:left="3600" w:hanging="360"/>
      </w:pPr>
    </w:lvl>
    <w:lvl w:ilvl="5" w:tplc="0960F8E2" w:tentative="1">
      <w:start w:val="1"/>
      <w:numFmt w:val="lowerRoman"/>
      <w:lvlText w:val="%6."/>
      <w:lvlJc w:val="right"/>
      <w:pPr>
        <w:tabs>
          <w:tab w:val="num" w:pos="4320"/>
        </w:tabs>
        <w:ind w:left="4320" w:hanging="180"/>
      </w:pPr>
    </w:lvl>
    <w:lvl w:ilvl="6" w:tplc="7CA8E04A" w:tentative="1">
      <w:start w:val="1"/>
      <w:numFmt w:val="decimal"/>
      <w:lvlText w:val="%7."/>
      <w:lvlJc w:val="left"/>
      <w:pPr>
        <w:tabs>
          <w:tab w:val="num" w:pos="5040"/>
        </w:tabs>
        <w:ind w:left="5040" w:hanging="360"/>
      </w:pPr>
    </w:lvl>
    <w:lvl w:ilvl="7" w:tplc="17DCA720" w:tentative="1">
      <w:start w:val="1"/>
      <w:numFmt w:val="lowerLetter"/>
      <w:lvlText w:val="%8."/>
      <w:lvlJc w:val="left"/>
      <w:pPr>
        <w:tabs>
          <w:tab w:val="num" w:pos="5760"/>
        </w:tabs>
        <w:ind w:left="5760" w:hanging="360"/>
      </w:pPr>
    </w:lvl>
    <w:lvl w:ilvl="8" w:tplc="1B9A5AEC" w:tentative="1">
      <w:start w:val="1"/>
      <w:numFmt w:val="lowerRoman"/>
      <w:lvlText w:val="%9."/>
      <w:lvlJc w:val="right"/>
      <w:pPr>
        <w:tabs>
          <w:tab w:val="num" w:pos="6480"/>
        </w:tabs>
        <w:ind w:left="6480" w:hanging="180"/>
      </w:pPr>
    </w:lvl>
  </w:abstractNum>
  <w:abstractNum w:abstractNumId="49" w15:restartNumberingAfterBreak="0">
    <w:nsid w:val="43402780"/>
    <w:multiLevelType w:val="multilevel"/>
    <w:tmpl w:val="AC721910"/>
    <w:lvl w:ilvl="0">
      <w:start w:val="1"/>
      <w:numFmt w:val="lowerLetter"/>
      <w:lvlText w:val="(%1)"/>
      <w:lvlJc w:val="left"/>
      <w:pPr>
        <w:tabs>
          <w:tab w:val="num" w:pos="720"/>
        </w:tabs>
        <w:ind w:left="720" w:hanging="72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5B43E25"/>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4" w15:restartNumberingAfterBreak="0">
    <w:nsid w:val="4B98589B"/>
    <w:multiLevelType w:val="hybridMultilevel"/>
    <w:tmpl w:val="4E824A88"/>
    <w:lvl w:ilvl="0" w:tplc="B18A8E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8EF006C"/>
    <w:multiLevelType w:val="hybridMultilevel"/>
    <w:tmpl w:val="B18A7EE6"/>
    <w:lvl w:ilvl="0" w:tplc="92AE7F4E">
      <w:start w:val="1"/>
      <w:numFmt w:val="lowerLetter"/>
      <w:lvlText w:val="(%1)"/>
      <w:lvlJc w:val="left"/>
      <w:pPr>
        <w:tabs>
          <w:tab w:val="num" w:pos="720"/>
        </w:tabs>
        <w:ind w:left="720" w:hanging="720"/>
      </w:pPr>
      <w:rPr>
        <w:rFonts w:hint="default"/>
      </w:rPr>
    </w:lvl>
    <w:lvl w:ilvl="1" w:tplc="4618535A" w:tentative="1">
      <w:start w:val="1"/>
      <w:numFmt w:val="lowerLetter"/>
      <w:lvlText w:val="%2."/>
      <w:lvlJc w:val="left"/>
      <w:pPr>
        <w:tabs>
          <w:tab w:val="num" w:pos="1440"/>
        </w:tabs>
        <w:ind w:left="1440" w:hanging="360"/>
      </w:pPr>
    </w:lvl>
    <w:lvl w:ilvl="2" w:tplc="11AC4CE8" w:tentative="1">
      <w:start w:val="1"/>
      <w:numFmt w:val="lowerRoman"/>
      <w:lvlText w:val="%3."/>
      <w:lvlJc w:val="right"/>
      <w:pPr>
        <w:tabs>
          <w:tab w:val="num" w:pos="2160"/>
        </w:tabs>
        <w:ind w:left="2160" w:hanging="180"/>
      </w:pPr>
    </w:lvl>
    <w:lvl w:ilvl="3" w:tplc="BCB86D36" w:tentative="1">
      <w:start w:val="1"/>
      <w:numFmt w:val="decimal"/>
      <w:lvlText w:val="%4."/>
      <w:lvlJc w:val="left"/>
      <w:pPr>
        <w:tabs>
          <w:tab w:val="num" w:pos="2880"/>
        </w:tabs>
        <w:ind w:left="2880" w:hanging="360"/>
      </w:pPr>
    </w:lvl>
    <w:lvl w:ilvl="4" w:tplc="2D28E2A4" w:tentative="1">
      <w:start w:val="1"/>
      <w:numFmt w:val="lowerLetter"/>
      <w:lvlText w:val="%5."/>
      <w:lvlJc w:val="left"/>
      <w:pPr>
        <w:tabs>
          <w:tab w:val="num" w:pos="3600"/>
        </w:tabs>
        <w:ind w:left="3600" w:hanging="360"/>
      </w:pPr>
    </w:lvl>
    <w:lvl w:ilvl="5" w:tplc="60787B38" w:tentative="1">
      <w:start w:val="1"/>
      <w:numFmt w:val="lowerRoman"/>
      <w:lvlText w:val="%6."/>
      <w:lvlJc w:val="right"/>
      <w:pPr>
        <w:tabs>
          <w:tab w:val="num" w:pos="4320"/>
        </w:tabs>
        <w:ind w:left="4320" w:hanging="180"/>
      </w:pPr>
    </w:lvl>
    <w:lvl w:ilvl="6" w:tplc="A2E6EDD2" w:tentative="1">
      <w:start w:val="1"/>
      <w:numFmt w:val="decimal"/>
      <w:lvlText w:val="%7."/>
      <w:lvlJc w:val="left"/>
      <w:pPr>
        <w:tabs>
          <w:tab w:val="num" w:pos="5040"/>
        </w:tabs>
        <w:ind w:left="5040" w:hanging="360"/>
      </w:pPr>
    </w:lvl>
    <w:lvl w:ilvl="7" w:tplc="176CE484" w:tentative="1">
      <w:start w:val="1"/>
      <w:numFmt w:val="lowerLetter"/>
      <w:lvlText w:val="%8."/>
      <w:lvlJc w:val="left"/>
      <w:pPr>
        <w:tabs>
          <w:tab w:val="num" w:pos="5760"/>
        </w:tabs>
        <w:ind w:left="5760" w:hanging="360"/>
      </w:pPr>
    </w:lvl>
    <w:lvl w:ilvl="8" w:tplc="5E540F3C" w:tentative="1">
      <w:start w:val="1"/>
      <w:numFmt w:val="lowerRoman"/>
      <w:lvlText w:val="%9."/>
      <w:lvlJc w:val="right"/>
      <w:pPr>
        <w:tabs>
          <w:tab w:val="num" w:pos="6480"/>
        </w:tabs>
        <w:ind w:left="6480" w:hanging="180"/>
      </w:pPr>
    </w:lvl>
  </w:abstractNum>
  <w:abstractNum w:abstractNumId="6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2" w15:restartNumberingAfterBreak="0">
    <w:nsid w:val="5FA33169"/>
    <w:multiLevelType w:val="hybridMultilevel"/>
    <w:tmpl w:val="68365CE4"/>
    <w:lvl w:ilvl="0" w:tplc="D8109894">
      <w:start w:val="1"/>
      <w:numFmt w:val="lowerLetter"/>
      <w:lvlText w:val="(%1)"/>
      <w:lvlJc w:val="left"/>
      <w:pPr>
        <w:tabs>
          <w:tab w:val="num" w:pos="1440"/>
        </w:tabs>
        <w:ind w:left="1440" w:hanging="720"/>
      </w:pPr>
      <w:rPr>
        <w:rFonts w:hint="default"/>
      </w:rPr>
    </w:lvl>
    <w:lvl w:ilvl="1" w:tplc="D61EBA0E" w:tentative="1">
      <w:start w:val="1"/>
      <w:numFmt w:val="lowerLetter"/>
      <w:lvlText w:val="%2."/>
      <w:lvlJc w:val="left"/>
      <w:pPr>
        <w:tabs>
          <w:tab w:val="num" w:pos="1440"/>
        </w:tabs>
        <w:ind w:left="1440" w:hanging="360"/>
      </w:pPr>
    </w:lvl>
    <w:lvl w:ilvl="2" w:tplc="409276F4" w:tentative="1">
      <w:start w:val="1"/>
      <w:numFmt w:val="lowerRoman"/>
      <w:lvlText w:val="%3."/>
      <w:lvlJc w:val="right"/>
      <w:pPr>
        <w:tabs>
          <w:tab w:val="num" w:pos="2160"/>
        </w:tabs>
        <w:ind w:left="2160" w:hanging="180"/>
      </w:pPr>
    </w:lvl>
    <w:lvl w:ilvl="3" w:tplc="025CFCF2" w:tentative="1">
      <w:start w:val="1"/>
      <w:numFmt w:val="decimal"/>
      <w:lvlText w:val="%4."/>
      <w:lvlJc w:val="left"/>
      <w:pPr>
        <w:tabs>
          <w:tab w:val="num" w:pos="2880"/>
        </w:tabs>
        <w:ind w:left="2880" w:hanging="360"/>
      </w:pPr>
    </w:lvl>
    <w:lvl w:ilvl="4" w:tplc="65780922" w:tentative="1">
      <w:start w:val="1"/>
      <w:numFmt w:val="lowerLetter"/>
      <w:lvlText w:val="%5."/>
      <w:lvlJc w:val="left"/>
      <w:pPr>
        <w:tabs>
          <w:tab w:val="num" w:pos="3600"/>
        </w:tabs>
        <w:ind w:left="3600" w:hanging="360"/>
      </w:pPr>
    </w:lvl>
    <w:lvl w:ilvl="5" w:tplc="99CCC2B6" w:tentative="1">
      <w:start w:val="1"/>
      <w:numFmt w:val="lowerRoman"/>
      <w:lvlText w:val="%6."/>
      <w:lvlJc w:val="right"/>
      <w:pPr>
        <w:tabs>
          <w:tab w:val="num" w:pos="4320"/>
        </w:tabs>
        <w:ind w:left="4320" w:hanging="180"/>
      </w:pPr>
    </w:lvl>
    <w:lvl w:ilvl="6" w:tplc="51FEF9BA" w:tentative="1">
      <w:start w:val="1"/>
      <w:numFmt w:val="decimal"/>
      <w:lvlText w:val="%7."/>
      <w:lvlJc w:val="left"/>
      <w:pPr>
        <w:tabs>
          <w:tab w:val="num" w:pos="5040"/>
        </w:tabs>
        <w:ind w:left="5040" w:hanging="360"/>
      </w:pPr>
    </w:lvl>
    <w:lvl w:ilvl="7" w:tplc="1B8667C2" w:tentative="1">
      <w:start w:val="1"/>
      <w:numFmt w:val="lowerLetter"/>
      <w:lvlText w:val="%8."/>
      <w:lvlJc w:val="left"/>
      <w:pPr>
        <w:tabs>
          <w:tab w:val="num" w:pos="5760"/>
        </w:tabs>
        <w:ind w:left="5760" w:hanging="360"/>
      </w:pPr>
    </w:lvl>
    <w:lvl w:ilvl="8" w:tplc="047A230A" w:tentative="1">
      <w:start w:val="1"/>
      <w:numFmt w:val="lowerRoman"/>
      <w:lvlText w:val="%9."/>
      <w:lvlJc w:val="right"/>
      <w:pPr>
        <w:tabs>
          <w:tab w:val="num" w:pos="6480"/>
        </w:tabs>
        <w:ind w:left="6480" w:hanging="180"/>
      </w:pPr>
    </w:lvl>
  </w:abstractNum>
  <w:abstractNum w:abstractNumId="63"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1344D6A"/>
    <w:multiLevelType w:val="hybridMultilevel"/>
    <w:tmpl w:val="191E0D58"/>
    <w:lvl w:ilvl="0" w:tplc="D77EBA12">
      <w:start w:val="1"/>
      <w:numFmt w:val="lowerLetter"/>
      <w:lvlText w:val="(%1)"/>
      <w:lvlJc w:val="left"/>
      <w:pPr>
        <w:tabs>
          <w:tab w:val="num" w:pos="720"/>
        </w:tabs>
        <w:ind w:left="720" w:hanging="720"/>
      </w:pPr>
      <w:rPr>
        <w:rFonts w:hint="default"/>
      </w:rPr>
    </w:lvl>
    <w:lvl w:ilvl="1" w:tplc="F34EA452" w:tentative="1">
      <w:start w:val="1"/>
      <w:numFmt w:val="lowerLetter"/>
      <w:lvlText w:val="%2."/>
      <w:lvlJc w:val="left"/>
      <w:pPr>
        <w:tabs>
          <w:tab w:val="num" w:pos="1440"/>
        </w:tabs>
        <w:ind w:left="1440" w:hanging="360"/>
      </w:pPr>
    </w:lvl>
    <w:lvl w:ilvl="2" w:tplc="826CDB44">
      <w:start w:val="1"/>
      <w:numFmt w:val="lowerRoman"/>
      <w:lvlText w:val="%3."/>
      <w:lvlJc w:val="right"/>
      <w:pPr>
        <w:tabs>
          <w:tab w:val="num" w:pos="2160"/>
        </w:tabs>
        <w:ind w:left="2160" w:hanging="180"/>
      </w:pPr>
    </w:lvl>
    <w:lvl w:ilvl="3" w:tplc="398AC792" w:tentative="1">
      <w:start w:val="1"/>
      <w:numFmt w:val="decimal"/>
      <w:lvlText w:val="%4."/>
      <w:lvlJc w:val="left"/>
      <w:pPr>
        <w:tabs>
          <w:tab w:val="num" w:pos="2880"/>
        </w:tabs>
        <w:ind w:left="2880" w:hanging="360"/>
      </w:pPr>
    </w:lvl>
    <w:lvl w:ilvl="4" w:tplc="AA5ADD22" w:tentative="1">
      <w:start w:val="1"/>
      <w:numFmt w:val="lowerLetter"/>
      <w:lvlText w:val="%5."/>
      <w:lvlJc w:val="left"/>
      <w:pPr>
        <w:tabs>
          <w:tab w:val="num" w:pos="3600"/>
        </w:tabs>
        <w:ind w:left="3600" w:hanging="360"/>
      </w:pPr>
    </w:lvl>
    <w:lvl w:ilvl="5" w:tplc="1EEE0B70" w:tentative="1">
      <w:start w:val="1"/>
      <w:numFmt w:val="lowerRoman"/>
      <w:lvlText w:val="%6."/>
      <w:lvlJc w:val="right"/>
      <w:pPr>
        <w:tabs>
          <w:tab w:val="num" w:pos="4320"/>
        </w:tabs>
        <w:ind w:left="4320" w:hanging="180"/>
      </w:pPr>
    </w:lvl>
    <w:lvl w:ilvl="6" w:tplc="0D76BB8A" w:tentative="1">
      <w:start w:val="1"/>
      <w:numFmt w:val="decimal"/>
      <w:lvlText w:val="%7."/>
      <w:lvlJc w:val="left"/>
      <w:pPr>
        <w:tabs>
          <w:tab w:val="num" w:pos="5040"/>
        </w:tabs>
        <w:ind w:left="5040" w:hanging="360"/>
      </w:pPr>
    </w:lvl>
    <w:lvl w:ilvl="7" w:tplc="57A4B0C6" w:tentative="1">
      <w:start w:val="1"/>
      <w:numFmt w:val="lowerLetter"/>
      <w:lvlText w:val="%8."/>
      <w:lvlJc w:val="left"/>
      <w:pPr>
        <w:tabs>
          <w:tab w:val="num" w:pos="5760"/>
        </w:tabs>
        <w:ind w:left="5760" w:hanging="360"/>
      </w:pPr>
    </w:lvl>
    <w:lvl w:ilvl="8" w:tplc="4D589082" w:tentative="1">
      <w:start w:val="1"/>
      <w:numFmt w:val="lowerRoman"/>
      <w:lvlText w:val="%9."/>
      <w:lvlJc w:val="right"/>
      <w:pPr>
        <w:tabs>
          <w:tab w:val="num" w:pos="6480"/>
        </w:tabs>
        <w:ind w:left="6480" w:hanging="180"/>
      </w:pPr>
    </w:lvl>
  </w:abstractNum>
  <w:abstractNum w:abstractNumId="65"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1D72FFD"/>
    <w:multiLevelType w:val="hybridMultilevel"/>
    <w:tmpl w:val="96D8621A"/>
    <w:lvl w:ilvl="0" w:tplc="B8B22F9A">
      <w:start w:val="1"/>
      <w:numFmt w:val="lowerLetter"/>
      <w:lvlText w:val="(%1)"/>
      <w:lvlJc w:val="left"/>
      <w:pPr>
        <w:tabs>
          <w:tab w:val="num" w:pos="720"/>
        </w:tabs>
        <w:ind w:left="720" w:hanging="720"/>
      </w:pPr>
      <w:rPr>
        <w:rFonts w:hint="default"/>
      </w:rPr>
    </w:lvl>
    <w:lvl w:ilvl="1" w:tplc="9998DE54" w:tentative="1">
      <w:start w:val="1"/>
      <w:numFmt w:val="lowerLetter"/>
      <w:lvlText w:val="%2."/>
      <w:lvlJc w:val="left"/>
      <w:pPr>
        <w:tabs>
          <w:tab w:val="num" w:pos="1440"/>
        </w:tabs>
        <w:ind w:left="1440" w:hanging="360"/>
      </w:pPr>
    </w:lvl>
    <w:lvl w:ilvl="2" w:tplc="C442B32C" w:tentative="1">
      <w:start w:val="1"/>
      <w:numFmt w:val="lowerRoman"/>
      <w:lvlText w:val="%3."/>
      <w:lvlJc w:val="right"/>
      <w:pPr>
        <w:tabs>
          <w:tab w:val="num" w:pos="2160"/>
        </w:tabs>
        <w:ind w:left="2160" w:hanging="180"/>
      </w:pPr>
    </w:lvl>
    <w:lvl w:ilvl="3" w:tplc="269A5D10" w:tentative="1">
      <w:start w:val="1"/>
      <w:numFmt w:val="decimal"/>
      <w:lvlText w:val="%4."/>
      <w:lvlJc w:val="left"/>
      <w:pPr>
        <w:tabs>
          <w:tab w:val="num" w:pos="2880"/>
        </w:tabs>
        <w:ind w:left="2880" w:hanging="360"/>
      </w:pPr>
    </w:lvl>
    <w:lvl w:ilvl="4" w:tplc="BD24B24C" w:tentative="1">
      <w:start w:val="1"/>
      <w:numFmt w:val="lowerLetter"/>
      <w:lvlText w:val="%5."/>
      <w:lvlJc w:val="left"/>
      <w:pPr>
        <w:tabs>
          <w:tab w:val="num" w:pos="3600"/>
        </w:tabs>
        <w:ind w:left="3600" w:hanging="360"/>
      </w:pPr>
    </w:lvl>
    <w:lvl w:ilvl="5" w:tplc="AAEE0CF4" w:tentative="1">
      <w:start w:val="1"/>
      <w:numFmt w:val="lowerRoman"/>
      <w:lvlText w:val="%6."/>
      <w:lvlJc w:val="right"/>
      <w:pPr>
        <w:tabs>
          <w:tab w:val="num" w:pos="4320"/>
        </w:tabs>
        <w:ind w:left="4320" w:hanging="180"/>
      </w:pPr>
    </w:lvl>
    <w:lvl w:ilvl="6" w:tplc="6F06BF42" w:tentative="1">
      <w:start w:val="1"/>
      <w:numFmt w:val="decimal"/>
      <w:lvlText w:val="%7."/>
      <w:lvlJc w:val="left"/>
      <w:pPr>
        <w:tabs>
          <w:tab w:val="num" w:pos="5040"/>
        </w:tabs>
        <w:ind w:left="5040" w:hanging="360"/>
      </w:pPr>
    </w:lvl>
    <w:lvl w:ilvl="7" w:tplc="F58C9C7E" w:tentative="1">
      <w:start w:val="1"/>
      <w:numFmt w:val="lowerLetter"/>
      <w:lvlText w:val="%8."/>
      <w:lvlJc w:val="left"/>
      <w:pPr>
        <w:tabs>
          <w:tab w:val="num" w:pos="5760"/>
        </w:tabs>
        <w:ind w:left="5760" w:hanging="360"/>
      </w:pPr>
    </w:lvl>
    <w:lvl w:ilvl="8" w:tplc="3674654E" w:tentative="1">
      <w:start w:val="1"/>
      <w:numFmt w:val="lowerRoman"/>
      <w:lvlText w:val="%9."/>
      <w:lvlJc w:val="right"/>
      <w:pPr>
        <w:tabs>
          <w:tab w:val="num" w:pos="6480"/>
        </w:tabs>
        <w:ind w:left="6480" w:hanging="180"/>
      </w:pPr>
    </w:lvl>
  </w:abstractNum>
  <w:abstractNum w:abstractNumId="67" w15:restartNumberingAfterBreak="0">
    <w:nsid w:val="61E97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2982357"/>
    <w:multiLevelType w:val="hybridMultilevel"/>
    <w:tmpl w:val="D7487A44"/>
    <w:lvl w:ilvl="0" w:tplc="BD8076C2">
      <w:start w:val="1"/>
      <w:numFmt w:val="lowerLetter"/>
      <w:lvlText w:val="(%1)"/>
      <w:lvlJc w:val="left"/>
      <w:pPr>
        <w:tabs>
          <w:tab w:val="num" w:pos="720"/>
        </w:tabs>
        <w:ind w:left="720" w:hanging="720"/>
      </w:pPr>
      <w:rPr>
        <w:rFonts w:hint="default"/>
      </w:rPr>
    </w:lvl>
    <w:lvl w:ilvl="1" w:tplc="8B2ECFB8" w:tentative="1">
      <w:start w:val="1"/>
      <w:numFmt w:val="lowerLetter"/>
      <w:lvlText w:val="%2."/>
      <w:lvlJc w:val="left"/>
      <w:pPr>
        <w:tabs>
          <w:tab w:val="num" w:pos="1440"/>
        </w:tabs>
        <w:ind w:left="1440" w:hanging="360"/>
      </w:pPr>
    </w:lvl>
    <w:lvl w:ilvl="2" w:tplc="79402FC6" w:tentative="1">
      <w:start w:val="1"/>
      <w:numFmt w:val="lowerRoman"/>
      <w:lvlText w:val="%3."/>
      <w:lvlJc w:val="right"/>
      <w:pPr>
        <w:tabs>
          <w:tab w:val="num" w:pos="2160"/>
        </w:tabs>
        <w:ind w:left="2160" w:hanging="180"/>
      </w:pPr>
    </w:lvl>
    <w:lvl w:ilvl="3" w:tplc="1E4457EA" w:tentative="1">
      <w:start w:val="1"/>
      <w:numFmt w:val="decimal"/>
      <w:lvlText w:val="%4."/>
      <w:lvlJc w:val="left"/>
      <w:pPr>
        <w:tabs>
          <w:tab w:val="num" w:pos="2880"/>
        </w:tabs>
        <w:ind w:left="2880" w:hanging="360"/>
      </w:pPr>
    </w:lvl>
    <w:lvl w:ilvl="4" w:tplc="29CE50FC" w:tentative="1">
      <w:start w:val="1"/>
      <w:numFmt w:val="lowerLetter"/>
      <w:lvlText w:val="%5."/>
      <w:lvlJc w:val="left"/>
      <w:pPr>
        <w:tabs>
          <w:tab w:val="num" w:pos="3600"/>
        </w:tabs>
        <w:ind w:left="3600" w:hanging="360"/>
      </w:pPr>
    </w:lvl>
    <w:lvl w:ilvl="5" w:tplc="22403C08" w:tentative="1">
      <w:start w:val="1"/>
      <w:numFmt w:val="lowerRoman"/>
      <w:lvlText w:val="%6."/>
      <w:lvlJc w:val="right"/>
      <w:pPr>
        <w:tabs>
          <w:tab w:val="num" w:pos="4320"/>
        </w:tabs>
        <w:ind w:left="4320" w:hanging="180"/>
      </w:pPr>
    </w:lvl>
    <w:lvl w:ilvl="6" w:tplc="773CDB52" w:tentative="1">
      <w:start w:val="1"/>
      <w:numFmt w:val="decimal"/>
      <w:lvlText w:val="%7."/>
      <w:lvlJc w:val="left"/>
      <w:pPr>
        <w:tabs>
          <w:tab w:val="num" w:pos="5040"/>
        </w:tabs>
        <w:ind w:left="5040" w:hanging="360"/>
      </w:pPr>
    </w:lvl>
    <w:lvl w:ilvl="7" w:tplc="84C2A402" w:tentative="1">
      <w:start w:val="1"/>
      <w:numFmt w:val="lowerLetter"/>
      <w:lvlText w:val="%8."/>
      <w:lvlJc w:val="left"/>
      <w:pPr>
        <w:tabs>
          <w:tab w:val="num" w:pos="5760"/>
        </w:tabs>
        <w:ind w:left="5760" w:hanging="360"/>
      </w:pPr>
    </w:lvl>
    <w:lvl w:ilvl="8" w:tplc="8F400960" w:tentative="1">
      <w:start w:val="1"/>
      <w:numFmt w:val="lowerRoman"/>
      <w:lvlText w:val="%9."/>
      <w:lvlJc w:val="right"/>
      <w:pPr>
        <w:tabs>
          <w:tab w:val="num" w:pos="6480"/>
        </w:tabs>
        <w:ind w:left="6480" w:hanging="180"/>
      </w:pPr>
    </w:lvl>
  </w:abstractNum>
  <w:abstractNum w:abstractNumId="69" w15:restartNumberingAfterBreak="0">
    <w:nsid w:val="632D055E"/>
    <w:multiLevelType w:val="multilevel"/>
    <w:tmpl w:val="F50C5C5E"/>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63D95966"/>
    <w:multiLevelType w:val="multilevel"/>
    <w:tmpl w:val="E1F4E7B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1" w15:restartNumberingAfterBreak="0">
    <w:nsid w:val="672F3D58"/>
    <w:multiLevelType w:val="singleLevel"/>
    <w:tmpl w:val="19BCBF38"/>
    <w:lvl w:ilvl="0">
      <w:start w:val="1"/>
      <w:numFmt w:val="lowerLetter"/>
      <w:pStyle w:val="Sec1-Clauses"/>
      <w:lvlText w:val="(%1)"/>
      <w:lvlJc w:val="left"/>
      <w:pPr>
        <w:tabs>
          <w:tab w:val="num" w:pos="975"/>
        </w:tabs>
        <w:ind w:left="975" w:hanging="390"/>
      </w:pPr>
      <w:rPr>
        <w:rFonts w:hint="default"/>
      </w:rPr>
    </w:lvl>
  </w:abstractNum>
  <w:abstractNum w:abstractNumId="7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3"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AC42DF2"/>
    <w:multiLevelType w:val="hybridMultilevel"/>
    <w:tmpl w:val="AF1C3910"/>
    <w:lvl w:ilvl="0" w:tplc="840E8B66">
      <w:start w:val="1"/>
      <w:numFmt w:val="lowerLetter"/>
      <w:lvlText w:val="(%1)"/>
      <w:lvlJc w:val="left"/>
      <w:pPr>
        <w:tabs>
          <w:tab w:val="num" w:pos="720"/>
        </w:tabs>
        <w:ind w:left="720" w:hanging="720"/>
      </w:pPr>
      <w:rPr>
        <w:rFonts w:hint="default"/>
      </w:rPr>
    </w:lvl>
    <w:lvl w:ilvl="1" w:tplc="5238B89A" w:tentative="1">
      <w:start w:val="1"/>
      <w:numFmt w:val="lowerLetter"/>
      <w:lvlText w:val="%2."/>
      <w:lvlJc w:val="left"/>
      <w:pPr>
        <w:tabs>
          <w:tab w:val="num" w:pos="1440"/>
        </w:tabs>
        <w:ind w:left="1440" w:hanging="360"/>
      </w:pPr>
    </w:lvl>
    <w:lvl w:ilvl="2" w:tplc="8C4CD986" w:tentative="1">
      <w:start w:val="1"/>
      <w:numFmt w:val="lowerRoman"/>
      <w:lvlText w:val="%3."/>
      <w:lvlJc w:val="right"/>
      <w:pPr>
        <w:tabs>
          <w:tab w:val="num" w:pos="2160"/>
        </w:tabs>
        <w:ind w:left="2160" w:hanging="180"/>
      </w:pPr>
    </w:lvl>
    <w:lvl w:ilvl="3" w:tplc="6922B83A" w:tentative="1">
      <w:start w:val="1"/>
      <w:numFmt w:val="decimal"/>
      <w:lvlText w:val="%4."/>
      <w:lvlJc w:val="left"/>
      <w:pPr>
        <w:tabs>
          <w:tab w:val="num" w:pos="2880"/>
        </w:tabs>
        <w:ind w:left="2880" w:hanging="360"/>
      </w:pPr>
    </w:lvl>
    <w:lvl w:ilvl="4" w:tplc="37AAF4EC" w:tentative="1">
      <w:start w:val="1"/>
      <w:numFmt w:val="lowerLetter"/>
      <w:lvlText w:val="%5."/>
      <w:lvlJc w:val="left"/>
      <w:pPr>
        <w:tabs>
          <w:tab w:val="num" w:pos="3600"/>
        </w:tabs>
        <w:ind w:left="3600" w:hanging="360"/>
      </w:pPr>
    </w:lvl>
    <w:lvl w:ilvl="5" w:tplc="AE6E48AC" w:tentative="1">
      <w:start w:val="1"/>
      <w:numFmt w:val="lowerRoman"/>
      <w:lvlText w:val="%6."/>
      <w:lvlJc w:val="right"/>
      <w:pPr>
        <w:tabs>
          <w:tab w:val="num" w:pos="4320"/>
        </w:tabs>
        <w:ind w:left="4320" w:hanging="180"/>
      </w:pPr>
    </w:lvl>
    <w:lvl w:ilvl="6" w:tplc="81122F10" w:tentative="1">
      <w:start w:val="1"/>
      <w:numFmt w:val="decimal"/>
      <w:lvlText w:val="%7."/>
      <w:lvlJc w:val="left"/>
      <w:pPr>
        <w:tabs>
          <w:tab w:val="num" w:pos="5040"/>
        </w:tabs>
        <w:ind w:left="5040" w:hanging="360"/>
      </w:pPr>
    </w:lvl>
    <w:lvl w:ilvl="7" w:tplc="FE3606A8" w:tentative="1">
      <w:start w:val="1"/>
      <w:numFmt w:val="lowerLetter"/>
      <w:lvlText w:val="%8."/>
      <w:lvlJc w:val="left"/>
      <w:pPr>
        <w:tabs>
          <w:tab w:val="num" w:pos="5760"/>
        </w:tabs>
        <w:ind w:left="5760" w:hanging="360"/>
      </w:pPr>
    </w:lvl>
    <w:lvl w:ilvl="8" w:tplc="94F4BF38" w:tentative="1">
      <w:start w:val="1"/>
      <w:numFmt w:val="lowerRoman"/>
      <w:lvlText w:val="%9."/>
      <w:lvlJc w:val="right"/>
      <w:pPr>
        <w:tabs>
          <w:tab w:val="num" w:pos="6480"/>
        </w:tabs>
        <w:ind w:left="6480" w:hanging="180"/>
      </w:pPr>
    </w:lvl>
  </w:abstractNum>
  <w:abstractNum w:abstractNumId="75" w15:restartNumberingAfterBreak="0">
    <w:nsid w:val="6AF74539"/>
    <w:multiLevelType w:val="multilevel"/>
    <w:tmpl w:val="D27427D0"/>
    <w:lvl w:ilvl="0">
      <w:start w:val="3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6BC82398"/>
    <w:multiLevelType w:val="hybridMultilevel"/>
    <w:tmpl w:val="535426F8"/>
    <w:lvl w:ilvl="0" w:tplc="60A89C98">
      <w:start w:val="1"/>
      <w:numFmt w:val="lowerLetter"/>
      <w:lvlText w:val="(%1)"/>
      <w:lvlJc w:val="left"/>
      <w:pPr>
        <w:tabs>
          <w:tab w:val="num" w:pos="720"/>
        </w:tabs>
        <w:ind w:left="720" w:hanging="720"/>
      </w:pPr>
      <w:rPr>
        <w:rFonts w:hint="default"/>
      </w:rPr>
    </w:lvl>
    <w:lvl w:ilvl="1" w:tplc="0166DCDA" w:tentative="1">
      <w:start w:val="1"/>
      <w:numFmt w:val="lowerLetter"/>
      <w:lvlText w:val="%2."/>
      <w:lvlJc w:val="left"/>
      <w:pPr>
        <w:tabs>
          <w:tab w:val="num" w:pos="1440"/>
        </w:tabs>
        <w:ind w:left="1440" w:hanging="360"/>
      </w:pPr>
    </w:lvl>
    <w:lvl w:ilvl="2" w:tplc="21C2738C" w:tentative="1">
      <w:start w:val="1"/>
      <w:numFmt w:val="lowerRoman"/>
      <w:lvlText w:val="%3."/>
      <w:lvlJc w:val="right"/>
      <w:pPr>
        <w:tabs>
          <w:tab w:val="num" w:pos="2160"/>
        </w:tabs>
        <w:ind w:left="2160" w:hanging="180"/>
      </w:pPr>
    </w:lvl>
    <w:lvl w:ilvl="3" w:tplc="45B49574" w:tentative="1">
      <w:start w:val="1"/>
      <w:numFmt w:val="decimal"/>
      <w:lvlText w:val="%4."/>
      <w:lvlJc w:val="left"/>
      <w:pPr>
        <w:tabs>
          <w:tab w:val="num" w:pos="2880"/>
        </w:tabs>
        <w:ind w:left="2880" w:hanging="360"/>
      </w:pPr>
    </w:lvl>
    <w:lvl w:ilvl="4" w:tplc="01E87FFA" w:tentative="1">
      <w:start w:val="1"/>
      <w:numFmt w:val="lowerLetter"/>
      <w:lvlText w:val="%5."/>
      <w:lvlJc w:val="left"/>
      <w:pPr>
        <w:tabs>
          <w:tab w:val="num" w:pos="3600"/>
        </w:tabs>
        <w:ind w:left="3600" w:hanging="360"/>
      </w:pPr>
    </w:lvl>
    <w:lvl w:ilvl="5" w:tplc="FD58DAA2" w:tentative="1">
      <w:start w:val="1"/>
      <w:numFmt w:val="lowerRoman"/>
      <w:lvlText w:val="%6."/>
      <w:lvlJc w:val="right"/>
      <w:pPr>
        <w:tabs>
          <w:tab w:val="num" w:pos="4320"/>
        </w:tabs>
        <w:ind w:left="4320" w:hanging="180"/>
      </w:pPr>
    </w:lvl>
    <w:lvl w:ilvl="6" w:tplc="31DADD5A" w:tentative="1">
      <w:start w:val="1"/>
      <w:numFmt w:val="decimal"/>
      <w:lvlText w:val="%7."/>
      <w:lvlJc w:val="left"/>
      <w:pPr>
        <w:tabs>
          <w:tab w:val="num" w:pos="5040"/>
        </w:tabs>
        <w:ind w:left="5040" w:hanging="360"/>
      </w:pPr>
    </w:lvl>
    <w:lvl w:ilvl="7" w:tplc="6F1AAFB0" w:tentative="1">
      <w:start w:val="1"/>
      <w:numFmt w:val="lowerLetter"/>
      <w:lvlText w:val="%8."/>
      <w:lvlJc w:val="left"/>
      <w:pPr>
        <w:tabs>
          <w:tab w:val="num" w:pos="5760"/>
        </w:tabs>
        <w:ind w:left="5760" w:hanging="360"/>
      </w:pPr>
    </w:lvl>
    <w:lvl w:ilvl="8" w:tplc="8D64B8A2" w:tentative="1">
      <w:start w:val="1"/>
      <w:numFmt w:val="lowerRoman"/>
      <w:lvlText w:val="%9."/>
      <w:lvlJc w:val="right"/>
      <w:pPr>
        <w:tabs>
          <w:tab w:val="num" w:pos="6480"/>
        </w:tabs>
        <w:ind w:left="6480" w:hanging="180"/>
      </w:pPr>
    </w:lvl>
  </w:abstractNum>
  <w:abstractNum w:abstractNumId="77" w15:restartNumberingAfterBreak="0">
    <w:nsid w:val="6CA25E6A"/>
    <w:multiLevelType w:val="multilevel"/>
    <w:tmpl w:val="D65E94F6"/>
    <w:lvl w:ilvl="0">
      <w:start w:val="25"/>
      <w:numFmt w:val="decimal"/>
      <w:pStyle w:val="Heading1-Clausename"/>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EE23364"/>
    <w:multiLevelType w:val="hybridMultilevel"/>
    <w:tmpl w:val="9F6EC9F2"/>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EFB587C"/>
    <w:multiLevelType w:val="hybridMultilevel"/>
    <w:tmpl w:val="7F844C94"/>
    <w:lvl w:ilvl="0" w:tplc="D4509A62">
      <w:start w:val="1"/>
      <w:numFmt w:val="lowerLetter"/>
      <w:lvlText w:val="(%1)"/>
      <w:lvlJc w:val="left"/>
      <w:pPr>
        <w:tabs>
          <w:tab w:val="num" w:pos="720"/>
        </w:tabs>
        <w:ind w:left="720" w:hanging="720"/>
      </w:pPr>
      <w:rPr>
        <w:rFonts w:hint="default"/>
      </w:rPr>
    </w:lvl>
    <w:lvl w:ilvl="1" w:tplc="25F8EB04">
      <w:start w:val="1"/>
      <w:numFmt w:val="decimal"/>
      <w:lvlText w:val="%2."/>
      <w:lvlJc w:val="left"/>
      <w:pPr>
        <w:tabs>
          <w:tab w:val="num" w:pos="1440"/>
        </w:tabs>
        <w:ind w:left="1440" w:hanging="360"/>
      </w:pPr>
      <w:rPr>
        <w:rFonts w:hint="default"/>
      </w:rPr>
    </w:lvl>
    <w:lvl w:ilvl="2" w:tplc="B5A2B3AE" w:tentative="1">
      <w:start w:val="1"/>
      <w:numFmt w:val="lowerRoman"/>
      <w:lvlText w:val="%3."/>
      <w:lvlJc w:val="right"/>
      <w:pPr>
        <w:tabs>
          <w:tab w:val="num" w:pos="2160"/>
        </w:tabs>
        <w:ind w:left="2160" w:hanging="180"/>
      </w:pPr>
    </w:lvl>
    <w:lvl w:ilvl="3" w:tplc="9D787C30" w:tentative="1">
      <w:start w:val="1"/>
      <w:numFmt w:val="decimal"/>
      <w:lvlText w:val="%4."/>
      <w:lvlJc w:val="left"/>
      <w:pPr>
        <w:tabs>
          <w:tab w:val="num" w:pos="2880"/>
        </w:tabs>
        <w:ind w:left="2880" w:hanging="360"/>
      </w:pPr>
    </w:lvl>
    <w:lvl w:ilvl="4" w:tplc="B394B02C" w:tentative="1">
      <w:start w:val="1"/>
      <w:numFmt w:val="lowerLetter"/>
      <w:lvlText w:val="%5."/>
      <w:lvlJc w:val="left"/>
      <w:pPr>
        <w:tabs>
          <w:tab w:val="num" w:pos="3600"/>
        </w:tabs>
        <w:ind w:left="3600" w:hanging="360"/>
      </w:pPr>
    </w:lvl>
    <w:lvl w:ilvl="5" w:tplc="2CF4DADA" w:tentative="1">
      <w:start w:val="1"/>
      <w:numFmt w:val="lowerRoman"/>
      <w:lvlText w:val="%6."/>
      <w:lvlJc w:val="right"/>
      <w:pPr>
        <w:tabs>
          <w:tab w:val="num" w:pos="4320"/>
        </w:tabs>
        <w:ind w:left="4320" w:hanging="180"/>
      </w:pPr>
    </w:lvl>
    <w:lvl w:ilvl="6" w:tplc="8DBA8362" w:tentative="1">
      <w:start w:val="1"/>
      <w:numFmt w:val="decimal"/>
      <w:lvlText w:val="%7."/>
      <w:lvlJc w:val="left"/>
      <w:pPr>
        <w:tabs>
          <w:tab w:val="num" w:pos="5040"/>
        </w:tabs>
        <w:ind w:left="5040" w:hanging="360"/>
      </w:pPr>
    </w:lvl>
    <w:lvl w:ilvl="7" w:tplc="DB04BAAC" w:tentative="1">
      <w:start w:val="1"/>
      <w:numFmt w:val="lowerLetter"/>
      <w:lvlText w:val="%8."/>
      <w:lvlJc w:val="left"/>
      <w:pPr>
        <w:tabs>
          <w:tab w:val="num" w:pos="5760"/>
        </w:tabs>
        <w:ind w:left="5760" w:hanging="360"/>
      </w:pPr>
    </w:lvl>
    <w:lvl w:ilvl="8" w:tplc="D778C0BE" w:tentative="1">
      <w:start w:val="1"/>
      <w:numFmt w:val="lowerRoman"/>
      <w:lvlText w:val="%9."/>
      <w:lvlJc w:val="right"/>
      <w:pPr>
        <w:tabs>
          <w:tab w:val="num" w:pos="6480"/>
        </w:tabs>
        <w:ind w:left="6480" w:hanging="180"/>
      </w:pPr>
    </w:lvl>
  </w:abstractNum>
  <w:abstractNum w:abstractNumId="81" w15:restartNumberingAfterBreak="0">
    <w:nsid w:val="6F85233B"/>
    <w:multiLevelType w:val="hybridMultilevel"/>
    <w:tmpl w:val="B3CADB04"/>
    <w:lvl w:ilvl="0" w:tplc="7AC2DFB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FDF1B89"/>
    <w:multiLevelType w:val="singleLevel"/>
    <w:tmpl w:val="04090001"/>
    <w:lvl w:ilvl="0">
      <w:start w:val="1"/>
      <w:numFmt w:val="bullet"/>
      <w:pStyle w:val="outlinebullet"/>
      <w:lvlText w:val=""/>
      <w:lvlJc w:val="left"/>
      <w:pPr>
        <w:tabs>
          <w:tab w:val="num" w:pos="360"/>
        </w:tabs>
        <w:ind w:left="360" w:hanging="360"/>
      </w:pPr>
      <w:rPr>
        <w:rFonts w:ascii="Symbol" w:hAnsi="Symbol" w:hint="default"/>
      </w:rPr>
    </w:lvl>
  </w:abstractNum>
  <w:abstractNum w:abstractNumId="83"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0B6456A"/>
    <w:multiLevelType w:val="multilevel"/>
    <w:tmpl w:val="48962AEC"/>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5" w15:restartNumberingAfterBreak="0">
    <w:nsid w:val="71075DEC"/>
    <w:multiLevelType w:val="hybridMultilevel"/>
    <w:tmpl w:val="DA0A655A"/>
    <w:lvl w:ilvl="0" w:tplc="7DB85900">
      <w:start w:val="1"/>
      <w:numFmt w:val="lowerLetter"/>
      <w:lvlText w:val="(%1)"/>
      <w:lvlJc w:val="left"/>
      <w:pPr>
        <w:tabs>
          <w:tab w:val="num" w:pos="720"/>
        </w:tabs>
        <w:ind w:left="720" w:hanging="720"/>
      </w:pPr>
      <w:rPr>
        <w:rFonts w:hint="default"/>
      </w:rPr>
    </w:lvl>
    <w:lvl w:ilvl="1" w:tplc="EC18F88A" w:tentative="1">
      <w:start w:val="1"/>
      <w:numFmt w:val="bullet"/>
      <w:lvlText w:val="o"/>
      <w:lvlJc w:val="left"/>
      <w:pPr>
        <w:tabs>
          <w:tab w:val="num" w:pos="1440"/>
        </w:tabs>
        <w:ind w:left="1440" w:hanging="360"/>
      </w:pPr>
      <w:rPr>
        <w:rFonts w:ascii="Courier New" w:hAnsi="Courier New" w:cs="Courier New" w:hint="default"/>
      </w:rPr>
    </w:lvl>
    <w:lvl w:ilvl="2" w:tplc="8562688A" w:tentative="1">
      <w:start w:val="1"/>
      <w:numFmt w:val="bullet"/>
      <w:lvlText w:val=""/>
      <w:lvlJc w:val="left"/>
      <w:pPr>
        <w:tabs>
          <w:tab w:val="num" w:pos="2160"/>
        </w:tabs>
        <w:ind w:left="2160" w:hanging="360"/>
      </w:pPr>
      <w:rPr>
        <w:rFonts w:ascii="Wingdings" w:hAnsi="Wingdings" w:hint="default"/>
      </w:rPr>
    </w:lvl>
    <w:lvl w:ilvl="3" w:tplc="04046AFC" w:tentative="1">
      <w:start w:val="1"/>
      <w:numFmt w:val="bullet"/>
      <w:lvlText w:val=""/>
      <w:lvlJc w:val="left"/>
      <w:pPr>
        <w:tabs>
          <w:tab w:val="num" w:pos="2880"/>
        </w:tabs>
        <w:ind w:left="2880" w:hanging="360"/>
      </w:pPr>
      <w:rPr>
        <w:rFonts w:ascii="Symbol" w:hAnsi="Symbol" w:hint="default"/>
      </w:rPr>
    </w:lvl>
    <w:lvl w:ilvl="4" w:tplc="CD887DA0" w:tentative="1">
      <w:start w:val="1"/>
      <w:numFmt w:val="bullet"/>
      <w:lvlText w:val="o"/>
      <w:lvlJc w:val="left"/>
      <w:pPr>
        <w:tabs>
          <w:tab w:val="num" w:pos="3600"/>
        </w:tabs>
        <w:ind w:left="3600" w:hanging="360"/>
      </w:pPr>
      <w:rPr>
        <w:rFonts w:ascii="Courier New" w:hAnsi="Courier New" w:cs="Courier New" w:hint="default"/>
      </w:rPr>
    </w:lvl>
    <w:lvl w:ilvl="5" w:tplc="09B48636" w:tentative="1">
      <w:start w:val="1"/>
      <w:numFmt w:val="bullet"/>
      <w:lvlText w:val=""/>
      <w:lvlJc w:val="left"/>
      <w:pPr>
        <w:tabs>
          <w:tab w:val="num" w:pos="4320"/>
        </w:tabs>
        <w:ind w:left="4320" w:hanging="360"/>
      </w:pPr>
      <w:rPr>
        <w:rFonts w:ascii="Wingdings" w:hAnsi="Wingdings" w:hint="default"/>
      </w:rPr>
    </w:lvl>
    <w:lvl w:ilvl="6" w:tplc="60307AF6" w:tentative="1">
      <w:start w:val="1"/>
      <w:numFmt w:val="bullet"/>
      <w:lvlText w:val=""/>
      <w:lvlJc w:val="left"/>
      <w:pPr>
        <w:tabs>
          <w:tab w:val="num" w:pos="5040"/>
        </w:tabs>
        <w:ind w:left="5040" w:hanging="360"/>
      </w:pPr>
      <w:rPr>
        <w:rFonts w:ascii="Symbol" w:hAnsi="Symbol" w:hint="default"/>
      </w:rPr>
    </w:lvl>
    <w:lvl w:ilvl="7" w:tplc="BE2A0CF4" w:tentative="1">
      <w:start w:val="1"/>
      <w:numFmt w:val="bullet"/>
      <w:lvlText w:val="o"/>
      <w:lvlJc w:val="left"/>
      <w:pPr>
        <w:tabs>
          <w:tab w:val="num" w:pos="5760"/>
        </w:tabs>
        <w:ind w:left="5760" w:hanging="360"/>
      </w:pPr>
      <w:rPr>
        <w:rFonts w:ascii="Courier New" w:hAnsi="Courier New" w:cs="Courier New" w:hint="default"/>
      </w:rPr>
    </w:lvl>
    <w:lvl w:ilvl="8" w:tplc="2CEEEEE0"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2614C10"/>
    <w:multiLevelType w:val="hybridMultilevel"/>
    <w:tmpl w:val="A3BCD9B8"/>
    <w:lvl w:ilvl="0" w:tplc="37426EDC">
      <w:start w:val="1"/>
      <w:numFmt w:val="lowerLetter"/>
      <w:lvlText w:val="(%1)"/>
      <w:lvlJc w:val="left"/>
      <w:pPr>
        <w:tabs>
          <w:tab w:val="num" w:pos="720"/>
        </w:tabs>
        <w:ind w:left="720" w:hanging="720"/>
      </w:pPr>
      <w:rPr>
        <w:rFonts w:hint="default"/>
      </w:rPr>
    </w:lvl>
    <w:lvl w:ilvl="1" w:tplc="8DC68244" w:tentative="1">
      <w:start w:val="1"/>
      <w:numFmt w:val="lowerLetter"/>
      <w:lvlText w:val="%2."/>
      <w:lvlJc w:val="left"/>
      <w:pPr>
        <w:tabs>
          <w:tab w:val="num" w:pos="1440"/>
        </w:tabs>
        <w:ind w:left="1440" w:hanging="360"/>
      </w:pPr>
    </w:lvl>
    <w:lvl w:ilvl="2" w:tplc="F4A4DAFA" w:tentative="1">
      <w:start w:val="1"/>
      <w:numFmt w:val="lowerRoman"/>
      <w:lvlText w:val="%3."/>
      <w:lvlJc w:val="right"/>
      <w:pPr>
        <w:tabs>
          <w:tab w:val="num" w:pos="2160"/>
        </w:tabs>
        <w:ind w:left="2160" w:hanging="180"/>
      </w:pPr>
    </w:lvl>
    <w:lvl w:ilvl="3" w:tplc="351A9614" w:tentative="1">
      <w:start w:val="1"/>
      <w:numFmt w:val="decimal"/>
      <w:lvlText w:val="%4."/>
      <w:lvlJc w:val="left"/>
      <w:pPr>
        <w:tabs>
          <w:tab w:val="num" w:pos="2880"/>
        </w:tabs>
        <w:ind w:left="2880" w:hanging="360"/>
      </w:pPr>
    </w:lvl>
    <w:lvl w:ilvl="4" w:tplc="08E0BF90" w:tentative="1">
      <w:start w:val="1"/>
      <w:numFmt w:val="lowerLetter"/>
      <w:lvlText w:val="%5."/>
      <w:lvlJc w:val="left"/>
      <w:pPr>
        <w:tabs>
          <w:tab w:val="num" w:pos="3600"/>
        </w:tabs>
        <w:ind w:left="3600" w:hanging="360"/>
      </w:pPr>
    </w:lvl>
    <w:lvl w:ilvl="5" w:tplc="A8B4ABB6" w:tentative="1">
      <w:start w:val="1"/>
      <w:numFmt w:val="lowerRoman"/>
      <w:lvlText w:val="%6."/>
      <w:lvlJc w:val="right"/>
      <w:pPr>
        <w:tabs>
          <w:tab w:val="num" w:pos="4320"/>
        </w:tabs>
        <w:ind w:left="4320" w:hanging="180"/>
      </w:pPr>
    </w:lvl>
    <w:lvl w:ilvl="6" w:tplc="F69A39DE" w:tentative="1">
      <w:start w:val="1"/>
      <w:numFmt w:val="decimal"/>
      <w:lvlText w:val="%7."/>
      <w:lvlJc w:val="left"/>
      <w:pPr>
        <w:tabs>
          <w:tab w:val="num" w:pos="5040"/>
        </w:tabs>
        <w:ind w:left="5040" w:hanging="360"/>
      </w:pPr>
    </w:lvl>
    <w:lvl w:ilvl="7" w:tplc="42308792" w:tentative="1">
      <w:start w:val="1"/>
      <w:numFmt w:val="lowerLetter"/>
      <w:lvlText w:val="%8."/>
      <w:lvlJc w:val="left"/>
      <w:pPr>
        <w:tabs>
          <w:tab w:val="num" w:pos="5760"/>
        </w:tabs>
        <w:ind w:left="5760" w:hanging="360"/>
      </w:pPr>
    </w:lvl>
    <w:lvl w:ilvl="8" w:tplc="67D26808" w:tentative="1">
      <w:start w:val="1"/>
      <w:numFmt w:val="lowerRoman"/>
      <w:lvlText w:val="%9."/>
      <w:lvlJc w:val="right"/>
      <w:pPr>
        <w:tabs>
          <w:tab w:val="num" w:pos="6480"/>
        </w:tabs>
        <w:ind w:left="6480" w:hanging="180"/>
      </w:pPr>
    </w:lvl>
  </w:abstractNum>
  <w:abstractNum w:abstractNumId="8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3C11663"/>
    <w:multiLevelType w:val="multilevel"/>
    <w:tmpl w:val="B5F87ED8"/>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90" w15:restartNumberingAfterBreak="0">
    <w:nsid w:val="7430371F"/>
    <w:multiLevelType w:val="multilevel"/>
    <w:tmpl w:val="D7EC3354"/>
    <w:lvl w:ilvl="0">
      <w:start w:val="37"/>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1"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6DF0925"/>
    <w:multiLevelType w:val="hybridMultilevel"/>
    <w:tmpl w:val="228EFA50"/>
    <w:lvl w:ilvl="0" w:tplc="2CA86E66">
      <w:start w:val="1"/>
      <w:numFmt w:val="lowerLetter"/>
      <w:lvlText w:val="(%1)"/>
      <w:lvlJc w:val="left"/>
      <w:pPr>
        <w:tabs>
          <w:tab w:val="num" w:pos="1080"/>
        </w:tabs>
        <w:ind w:left="1080" w:hanging="720"/>
      </w:pPr>
      <w:rPr>
        <w:rFonts w:hint="default"/>
      </w:rPr>
    </w:lvl>
    <w:lvl w:ilvl="1" w:tplc="AE5C80CA" w:tentative="1">
      <w:start w:val="1"/>
      <w:numFmt w:val="lowerLetter"/>
      <w:lvlText w:val="%2."/>
      <w:lvlJc w:val="left"/>
      <w:pPr>
        <w:tabs>
          <w:tab w:val="num" w:pos="1440"/>
        </w:tabs>
        <w:ind w:left="1440" w:hanging="360"/>
      </w:pPr>
    </w:lvl>
    <w:lvl w:ilvl="2" w:tplc="4C92DD52" w:tentative="1">
      <w:start w:val="1"/>
      <w:numFmt w:val="lowerRoman"/>
      <w:lvlText w:val="%3."/>
      <w:lvlJc w:val="right"/>
      <w:pPr>
        <w:tabs>
          <w:tab w:val="num" w:pos="2160"/>
        </w:tabs>
        <w:ind w:left="2160" w:hanging="180"/>
      </w:pPr>
    </w:lvl>
    <w:lvl w:ilvl="3" w:tplc="23B0808E" w:tentative="1">
      <w:start w:val="1"/>
      <w:numFmt w:val="decimal"/>
      <w:lvlText w:val="%4."/>
      <w:lvlJc w:val="left"/>
      <w:pPr>
        <w:tabs>
          <w:tab w:val="num" w:pos="2880"/>
        </w:tabs>
        <w:ind w:left="2880" w:hanging="360"/>
      </w:pPr>
    </w:lvl>
    <w:lvl w:ilvl="4" w:tplc="624A17D2" w:tentative="1">
      <w:start w:val="1"/>
      <w:numFmt w:val="lowerLetter"/>
      <w:lvlText w:val="%5."/>
      <w:lvlJc w:val="left"/>
      <w:pPr>
        <w:tabs>
          <w:tab w:val="num" w:pos="3600"/>
        </w:tabs>
        <w:ind w:left="3600" w:hanging="360"/>
      </w:pPr>
    </w:lvl>
    <w:lvl w:ilvl="5" w:tplc="55EA7094" w:tentative="1">
      <w:start w:val="1"/>
      <w:numFmt w:val="lowerRoman"/>
      <w:lvlText w:val="%6."/>
      <w:lvlJc w:val="right"/>
      <w:pPr>
        <w:tabs>
          <w:tab w:val="num" w:pos="4320"/>
        </w:tabs>
        <w:ind w:left="4320" w:hanging="180"/>
      </w:pPr>
    </w:lvl>
    <w:lvl w:ilvl="6" w:tplc="4C223848" w:tentative="1">
      <w:start w:val="1"/>
      <w:numFmt w:val="decimal"/>
      <w:lvlText w:val="%7."/>
      <w:lvlJc w:val="left"/>
      <w:pPr>
        <w:tabs>
          <w:tab w:val="num" w:pos="5040"/>
        </w:tabs>
        <w:ind w:left="5040" w:hanging="360"/>
      </w:pPr>
    </w:lvl>
    <w:lvl w:ilvl="7" w:tplc="9AE6129A" w:tentative="1">
      <w:start w:val="1"/>
      <w:numFmt w:val="lowerLetter"/>
      <w:lvlText w:val="%8."/>
      <w:lvlJc w:val="left"/>
      <w:pPr>
        <w:tabs>
          <w:tab w:val="num" w:pos="5760"/>
        </w:tabs>
        <w:ind w:left="5760" w:hanging="360"/>
      </w:pPr>
    </w:lvl>
    <w:lvl w:ilvl="8" w:tplc="06D6949E" w:tentative="1">
      <w:start w:val="1"/>
      <w:numFmt w:val="lowerRoman"/>
      <w:lvlText w:val="%9."/>
      <w:lvlJc w:val="right"/>
      <w:pPr>
        <w:tabs>
          <w:tab w:val="num" w:pos="6480"/>
        </w:tabs>
        <w:ind w:left="6480" w:hanging="180"/>
      </w:pPr>
    </w:lvl>
  </w:abstractNum>
  <w:abstractNum w:abstractNumId="93" w15:restartNumberingAfterBreak="0">
    <w:nsid w:val="776B141A"/>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8C628BD"/>
    <w:multiLevelType w:val="hybridMultilevel"/>
    <w:tmpl w:val="4FE225F0"/>
    <w:lvl w:ilvl="0" w:tplc="2AB000E8">
      <w:start w:val="1"/>
      <w:numFmt w:val="lowerLetter"/>
      <w:lvlText w:val="(%1)"/>
      <w:lvlJc w:val="left"/>
      <w:pPr>
        <w:tabs>
          <w:tab w:val="num" w:pos="720"/>
        </w:tabs>
        <w:ind w:left="720" w:hanging="720"/>
      </w:pPr>
      <w:rPr>
        <w:rFonts w:hint="default"/>
      </w:rPr>
    </w:lvl>
    <w:lvl w:ilvl="1" w:tplc="1BAAB33A" w:tentative="1">
      <w:start w:val="1"/>
      <w:numFmt w:val="lowerLetter"/>
      <w:lvlText w:val="%2."/>
      <w:lvlJc w:val="left"/>
      <w:pPr>
        <w:tabs>
          <w:tab w:val="num" w:pos="1440"/>
        </w:tabs>
        <w:ind w:left="1440" w:hanging="360"/>
      </w:pPr>
    </w:lvl>
    <w:lvl w:ilvl="2" w:tplc="2D0E0026" w:tentative="1">
      <w:start w:val="1"/>
      <w:numFmt w:val="lowerRoman"/>
      <w:lvlText w:val="%3."/>
      <w:lvlJc w:val="right"/>
      <w:pPr>
        <w:tabs>
          <w:tab w:val="num" w:pos="2160"/>
        </w:tabs>
        <w:ind w:left="2160" w:hanging="180"/>
      </w:pPr>
    </w:lvl>
    <w:lvl w:ilvl="3" w:tplc="FDC65266" w:tentative="1">
      <w:start w:val="1"/>
      <w:numFmt w:val="decimal"/>
      <w:lvlText w:val="%4."/>
      <w:lvlJc w:val="left"/>
      <w:pPr>
        <w:tabs>
          <w:tab w:val="num" w:pos="2880"/>
        </w:tabs>
        <w:ind w:left="2880" w:hanging="360"/>
      </w:pPr>
    </w:lvl>
    <w:lvl w:ilvl="4" w:tplc="A990A67C" w:tentative="1">
      <w:start w:val="1"/>
      <w:numFmt w:val="lowerLetter"/>
      <w:lvlText w:val="%5."/>
      <w:lvlJc w:val="left"/>
      <w:pPr>
        <w:tabs>
          <w:tab w:val="num" w:pos="3600"/>
        </w:tabs>
        <w:ind w:left="3600" w:hanging="360"/>
      </w:pPr>
    </w:lvl>
    <w:lvl w:ilvl="5" w:tplc="4B2C4428" w:tentative="1">
      <w:start w:val="1"/>
      <w:numFmt w:val="lowerRoman"/>
      <w:lvlText w:val="%6."/>
      <w:lvlJc w:val="right"/>
      <w:pPr>
        <w:tabs>
          <w:tab w:val="num" w:pos="4320"/>
        </w:tabs>
        <w:ind w:left="4320" w:hanging="180"/>
      </w:pPr>
    </w:lvl>
    <w:lvl w:ilvl="6" w:tplc="3B2C90B6" w:tentative="1">
      <w:start w:val="1"/>
      <w:numFmt w:val="decimal"/>
      <w:lvlText w:val="%7."/>
      <w:lvlJc w:val="left"/>
      <w:pPr>
        <w:tabs>
          <w:tab w:val="num" w:pos="5040"/>
        </w:tabs>
        <w:ind w:left="5040" w:hanging="360"/>
      </w:pPr>
    </w:lvl>
    <w:lvl w:ilvl="7" w:tplc="F99098B4" w:tentative="1">
      <w:start w:val="1"/>
      <w:numFmt w:val="lowerLetter"/>
      <w:lvlText w:val="%8."/>
      <w:lvlJc w:val="left"/>
      <w:pPr>
        <w:tabs>
          <w:tab w:val="num" w:pos="5760"/>
        </w:tabs>
        <w:ind w:left="5760" w:hanging="360"/>
      </w:pPr>
    </w:lvl>
    <w:lvl w:ilvl="8" w:tplc="9B74540E" w:tentative="1">
      <w:start w:val="1"/>
      <w:numFmt w:val="lowerRoman"/>
      <w:lvlText w:val="%9."/>
      <w:lvlJc w:val="right"/>
      <w:pPr>
        <w:tabs>
          <w:tab w:val="num" w:pos="6480"/>
        </w:tabs>
        <w:ind w:left="6480" w:hanging="180"/>
      </w:pPr>
    </w:lvl>
  </w:abstractNum>
  <w:abstractNum w:abstractNumId="95" w15:restartNumberingAfterBreak="0">
    <w:nsid w:val="78E52C21"/>
    <w:multiLevelType w:val="hybridMultilevel"/>
    <w:tmpl w:val="6DAA7BD8"/>
    <w:lvl w:ilvl="0" w:tplc="933ABB76">
      <w:start w:val="1"/>
      <w:numFmt w:val="decimal"/>
      <w:lvlText w:val="21.%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78E94CF1"/>
    <w:multiLevelType w:val="multilevel"/>
    <w:tmpl w:val="03CE2EBA"/>
    <w:lvl w:ilvl="0">
      <w:start w:val="24"/>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7"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9" w15:restartNumberingAfterBreak="0">
    <w:nsid w:val="7FE30505"/>
    <w:multiLevelType w:val="hybridMultilevel"/>
    <w:tmpl w:val="C3F04FFA"/>
    <w:lvl w:ilvl="0" w:tplc="781C482A">
      <w:start w:val="1"/>
      <w:numFmt w:val="bullet"/>
      <w:pStyle w:val="Bullet"/>
      <w:lvlText w:val=""/>
      <w:lvlJc w:val="left"/>
      <w:pPr>
        <w:tabs>
          <w:tab w:val="num" w:pos="1440"/>
        </w:tabs>
        <w:ind w:left="1440" w:hanging="720"/>
      </w:pPr>
      <w:rPr>
        <w:rFonts w:ascii="Symbol" w:hAnsi="Symbol" w:hint="default"/>
      </w:rPr>
    </w:lvl>
    <w:lvl w:ilvl="1" w:tplc="C082D984" w:tentative="1">
      <w:start w:val="1"/>
      <w:numFmt w:val="bullet"/>
      <w:lvlText w:val="o"/>
      <w:lvlJc w:val="left"/>
      <w:pPr>
        <w:tabs>
          <w:tab w:val="num" w:pos="1440"/>
        </w:tabs>
        <w:ind w:left="1440" w:hanging="360"/>
      </w:pPr>
      <w:rPr>
        <w:rFonts w:ascii="Courier New" w:hAnsi="Courier New" w:hint="default"/>
      </w:rPr>
    </w:lvl>
    <w:lvl w:ilvl="2" w:tplc="2AE4C0B8" w:tentative="1">
      <w:start w:val="1"/>
      <w:numFmt w:val="bullet"/>
      <w:lvlText w:val=""/>
      <w:lvlJc w:val="left"/>
      <w:pPr>
        <w:tabs>
          <w:tab w:val="num" w:pos="2160"/>
        </w:tabs>
        <w:ind w:left="2160" w:hanging="360"/>
      </w:pPr>
      <w:rPr>
        <w:rFonts w:ascii="Wingdings" w:hAnsi="Wingdings" w:hint="default"/>
      </w:rPr>
    </w:lvl>
    <w:lvl w:ilvl="3" w:tplc="EECA592C" w:tentative="1">
      <w:start w:val="1"/>
      <w:numFmt w:val="bullet"/>
      <w:lvlText w:val=""/>
      <w:lvlJc w:val="left"/>
      <w:pPr>
        <w:tabs>
          <w:tab w:val="num" w:pos="2880"/>
        </w:tabs>
        <w:ind w:left="2880" w:hanging="360"/>
      </w:pPr>
      <w:rPr>
        <w:rFonts w:ascii="Symbol" w:hAnsi="Symbol" w:hint="default"/>
      </w:rPr>
    </w:lvl>
    <w:lvl w:ilvl="4" w:tplc="75F6FB2E" w:tentative="1">
      <w:start w:val="1"/>
      <w:numFmt w:val="bullet"/>
      <w:lvlText w:val="o"/>
      <w:lvlJc w:val="left"/>
      <w:pPr>
        <w:tabs>
          <w:tab w:val="num" w:pos="3600"/>
        </w:tabs>
        <w:ind w:left="3600" w:hanging="360"/>
      </w:pPr>
      <w:rPr>
        <w:rFonts w:ascii="Courier New" w:hAnsi="Courier New" w:hint="default"/>
      </w:rPr>
    </w:lvl>
    <w:lvl w:ilvl="5" w:tplc="B894B582" w:tentative="1">
      <w:start w:val="1"/>
      <w:numFmt w:val="bullet"/>
      <w:lvlText w:val=""/>
      <w:lvlJc w:val="left"/>
      <w:pPr>
        <w:tabs>
          <w:tab w:val="num" w:pos="4320"/>
        </w:tabs>
        <w:ind w:left="4320" w:hanging="360"/>
      </w:pPr>
      <w:rPr>
        <w:rFonts w:ascii="Wingdings" w:hAnsi="Wingdings" w:hint="default"/>
      </w:rPr>
    </w:lvl>
    <w:lvl w:ilvl="6" w:tplc="BC5EE124" w:tentative="1">
      <w:start w:val="1"/>
      <w:numFmt w:val="bullet"/>
      <w:lvlText w:val=""/>
      <w:lvlJc w:val="left"/>
      <w:pPr>
        <w:tabs>
          <w:tab w:val="num" w:pos="5040"/>
        </w:tabs>
        <w:ind w:left="5040" w:hanging="360"/>
      </w:pPr>
      <w:rPr>
        <w:rFonts w:ascii="Symbol" w:hAnsi="Symbol" w:hint="default"/>
      </w:rPr>
    </w:lvl>
    <w:lvl w:ilvl="7" w:tplc="ABD69C20" w:tentative="1">
      <w:start w:val="1"/>
      <w:numFmt w:val="bullet"/>
      <w:lvlText w:val="o"/>
      <w:lvlJc w:val="left"/>
      <w:pPr>
        <w:tabs>
          <w:tab w:val="num" w:pos="5760"/>
        </w:tabs>
        <w:ind w:left="5760" w:hanging="360"/>
      </w:pPr>
      <w:rPr>
        <w:rFonts w:ascii="Courier New" w:hAnsi="Courier New" w:hint="default"/>
      </w:rPr>
    </w:lvl>
    <w:lvl w:ilvl="8" w:tplc="2716DAB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2"/>
  </w:num>
  <w:num w:numId="3">
    <w:abstractNumId w:val="46"/>
  </w:num>
  <w:num w:numId="4">
    <w:abstractNumId w:val="72"/>
  </w:num>
  <w:num w:numId="5">
    <w:abstractNumId w:val="12"/>
  </w:num>
  <w:num w:numId="6">
    <w:abstractNumId w:val="67"/>
  </w:num>
  <w:num w:numId="7">
    <w:abstractNumId w:val="82"/>
  </w:num>
  <w:num w:numId="8">
    <w:abstractNumId w:val="71"/>
  </w:num>
  <w:num w:numId="9">
    <w:abstractNumId w:val="26"/>
  </w:num>
  <w:num w:numId="10">
    <w:abstractNumId w:val="77"/>
  </w:num>
  <w:num w:numId="11">
    <w:abstractNumId w:val="53"/>
  </w:num>
  <w:num w:numId="12">
    <w:abstractNumId w:val="73"/>
  </w:num>
  <w:num w:numId="13">
    <w:abstractNumId w:val="51"/>
  </w:num>
  <w:num w:numId="14">
    <w:abstractNumId w:val="63"/>
  </w:num>
  <w:num w:numId="15">
    <w:abstractNumId w:val="58"/>
  </w:num>
  <w:num w:numId="16">
    <w:abstractNumId w:val="47"/>
  </w:num>
  <w:num w:numId="17">
    <w:abstractNumId w:val="13"/>
  </w:num>
  <w:num w:numId="18">
    <w:abstractNumId w:val="92"/>
  </w:num>
  <w:num w:numId="19">
    <w:abstractNumId w:val="34"/>
  </w:num>
  <w:num w:numId="20">
    <w:abstractNumId w:val="89"/>
  </w:num>
  <w:num w:numId="21">
    <w:abstractNumId w:val="89"/>
  </w:num>
  <w:num w:numId="22">
    <w:abstractNumId w:val="34"/>
  </w:num>
  <w:num w:numId="23">
    <w:abstractNumId w:val="34"/>
  </w:num>
  <w:num w:numId="24">
    <w:abstractNumId w:val="89"/>
  </w:num>
  <w:num w:numId="25">
    <w:abstractNumId w:val="34"/>
  </w:num>
  <w:num w:numId="26">
    <w:abstractNumId w:val="89"/>
  </w:num>
  <w:num w:numId="27">
    <w:abstractNumId w:val="34"/>
  </w:num>
  <w:num w:numId="28">
    <w:abstractNumId w:val="89"/>
  </w:num>
  <w:num w:numId="29">
    <w:abstractNumId w:val="34"/>
  </w:num>
  <w:num w:numId="30">
    <w:abstractNumId w:val="89"/>
  </w:num>
  <w:num w:numId="31">
    <w:abstractNumId w:val="99"/>
  </w:num>
  <w:num w:numId="32">
    <w:abstractNumId w:val="69"/>
  </w:num>
  <w:num w:numId="33">
    <w:abstractNumId w:val="61"/>
  </w:num>
  <w:num w:numId="34">
    <w:abstractNumId w:val="98"/>
  </w:num>
  <w:num w:numId="35">
    <w:abstractNumId w:val="31"/>
  </w:num>
  <w:num w:numId="36">
    <w:abstractNumId w:val="19"/>
  </w:num>
  <w:num w:numId="37">
    <w:abstractNumId w:val="9"/>
  </w:num>
  <w:num w:numId="38">
    <w:abstractNumId w:val="5"/>
  </w:num>
  <w:num w:numId="39">
    <w:abstractNumId w:val="35"/>
  </w:num>
  <w:num w:numId="40">
    <w:abstractNumId w:val="14"/>
  </w:num>
  <w:num w:numId="41">
    <w:abstractNumId w:val="83"/>
  </w:num>
  <w:num w:numId="42">
    <w:abstractNumId w:val="91"/>
  </w:num>
  <w:num w:numId="43">
    <w:abstractNumId w:val="42"/>
  </w:num>
  <w:num w:numId="44">
    <w:abstractNumId w:val="57"/>
  </w:num>
  <w:num w:numId="45">
    <w:abstractNumId w:val="38"/>
  </w:num>
  <w:num w:numId="46">
    <w:abstractNumId w:val="32"/>
  </w:num>
  <w:num w:numId="47">
    <w:abstractNumId w:val="60"/>
  </w:num>
  <w:num w:numId="48">
    <w:abstractNumId w:val="49"/>
  </w:num>
  <w:num w:numId="49">
    <w:abstractNumId w:val="37"/>
  </w:num>
  <w:num w:numId="50">
    <w:abstractNumId w:val="52"/>
  </w:num>
  <w:num w:numId="51">
    <w:abstractNumId w:val="78"/>
  </w:num>
  <w:num w:numId="52">
    <w:abstractNumId w:val="97"/>
  </w:num>
  <w:num w:numId="53">
    <w:abstractNumId w:val="3"/>
  </w:num>
  <w:num w:numId="54">
    <w:abstractNumId w:val="18"/>
  </w:num>
  <w:num w:numId="55">
    <w:abstractNumId w:val="39"/>
  </w:num>
  <w:num w:numId="56">
    <w:abstractNumId w:val="21"/>
  </w:num>
  <w:num w:numId="57">
    <w:abstractNumId w:val="25"/>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num>
  <w:num w:numId="60">
    <w:abstractNumId w:val="44"/>
  </w:num>
  <w:num w:numId="61">
    <w:abstractNumId w:val="88"/>
  </w:num>
  <w:num w:numId="62">
    <w:abstractNumId w:val="1"/>
  </w:num>
  <w:num w:numId="63">
    <w:abstractNumId w:val="22"/>
  </w:num>
  <w:num w:numId="64">
    <w:abstractNumId w:val="24"/>
  </w:num>
  <w:num w:numId="65">
    <w:abstractNumId w:val="7"/>
  </w:num>
  <w:num w:numId="66">
    <w:abstractNumId w:val="36"/>
  </w:num>
  <w:num w:numId="67">
    <w:abstractNumId w:val="70"/>
  </w:num>
  <w:num w:numId="68">
    <w:abstractNumId w:val="65"/>
  </w:num>
  <w:num w:numId="69">
    <w:abstractNumId w:val="74"/>
  </w:num>
  <w:num w:numId="70">
    <w:abstractNumId w:val="79"/>
  </w:num>
  <w:num w:numId="71">
    <w:abstractNumId w:val="70"/>
    <w:lvlOverride w:ilvl="0">
      <w:startOverride w:val="4"/>
    </w:lvlOverride>
    <w:lvlOverride w:ilvl="1">
      <w:startOverride w:val="2"/>
    </w:lvlOverride>
  </w:num>
  <w:num w:numId="72">
    <w:abstractNumId w:val="76"/>
  </w:num>
  <w:num w:numId="73">
    <w:abstractNumId w:val="4"/>
  </w:num>
  <w:num w:numId="74">
    <w:abstractNumId w:val="68"/>
  </w:num>
  <w:num w:numId="75">
    <w:abstractNumId w:val="85"/>
  </w:num>
  <w:num w:numId="76">
    <w:abstractNumId w:val="94"/>
  </w:num>
  <w:num w:numId="77">
    <w:abstractNumId w:val="23"/>
  </w:num>
  <w:num w:numId="78">
    <w:abstractNumId w:val="93"/>
  </w:num>
  <w:num w:numId="79">
    <w:abstractNumId w:val="10"/>
  </w:num>
  <w:num w:numId="80">
    <w:abstractNumId w:val="59"/>
  </w:num>
  <w:num w:numId="81">
    <w:abstractNumId w:val="64"/>
  </w:num>
  <w:num w:numId="82">
    <w:abstractNumId w:val="87"/>
  </w:num>
  <w:num w:numId="83">
    <w:abstractNumId w:val="66"/>
  </w:num>
  <w:num w:numId="84">
    <w:abstractNumId w:val="40"/>
  </w:num>
  <w:num w:numId="85">
    <w:abstractNumId w:val="80"/>
  </w:num>
  <w:num w:numId="86">
    <w:abstractNumId w:val="27"/>
  </w:num>
  <w:num w:numId="87">
    <w:abstractNumId w:val="43"/>
  </w:num>
  <w:num w:numId="88">
    <w:abstractNumId w:val="16"/>
  </w:num>
  <w:num w:numId="89">
    <w:abstractNumId w:val="17"/>
  </w:num>
  <w:num w:numId="90">
    <w:abstractNumId w:val="6"/>
  </w:num>
  <w:num w:numId="91">
    <w:abstractNumId w:val="96"/>
  </w:num>
  <w:num w:numId="92">
    <w:abstractNumId w:val="8"/>
  </w:num>
  <w:num w:numId="93">
    <w:abstractNumId w:val="84"/>
  </w:num>
  <w:num w:numId="94">
    <w:abstractNumId w:val="48"/>
  </w:num>
  <w:num w:numId="95">
    <w:abstractNumId w:val="2"/>
  </w:num>
  <w:num w:numId="96">
    <w:abstractNumId w:val="20"/>
  </w:num>
  <w:num w:numId="97">
    <w:abstractNumId w:val="41"/>
  </w:num>
  <w:num w:numId="98">
    <w:abstractNumId w:val="29"/>
  </w:num>
  <w:num w:numId="99">
    <w:abstractNumId w:val="75"/>
  </w:num>
  <w:num w:numId="100">
    <w:abstractNumId w:val="45"/>
  </w:num>
  <w:num w:numId="101">
    <w:abstractNumId w:val="90"/>
  </w:num>
  <w:num w:numId="102">
    <w:abstractNumId w:val="54"/>
  </w:num>
  <w:num w:numId="103">
    <w:abstractNumId w:val="33"/>
  </w:num>
  <w:num w:numId="104">
    <w:abstractNumId w:val="50"/>
  </w:num>
  <w:num w:numId="105">
    <w:abstractNumId w:val="15"/>
  </w:num>
  <w:num w:numId="106">
    <w:abstractNumId w:val="56"/>
  </w:num>
  <w:num w:numId="107">
    <w:abstractNumId w:val="86"/>
  </w:num>
  <w:num w:numId="108">
    <w:abstractNumId w:val="55"/>
  </w:num>
  <w:num w:numId="109">
    <w:abstractNumId w:val="95"/>
  </w:num>
  <w:num w:numId="110">
    <w:abstractNumId w:val="11"/>
  </w:num>
  <w:num w:numId="111">
    <w:abstractNumId w:val="2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C7"/>
    <w:rsid w:val="00002586"/>
    <w:rsid w:val="000027A8"/>
    <w:rsid w:val="00003608"/>
    <w:rsid w:val="00007BFB"/>
    <w:rsid w:val="000146F7"/>
    <w:rsid w:val="000155E1"/>
    <w:rsid w:val="0002200D"/>
    <w:rsid w:val="000255CE"/>
    <w:rsid w:val="00030234"/>
    <w:rsid w:val="00036A93"/>
    <w:rsid w:val="000415D4"/>
    <w:rsid w:val="0005067B"/>
    <w:rsid w:val="000506DD"/>
    <w:rsid w:val="0005271D"/>
    <w:rsid w:val="00067865"/>
    <w:rsid w:val="00074D89"/>
    <w:rsid w:val="00075494"/>
    <w:rsid w:val="00085E21"/>
    <w:rsid w:val="00086FA0"/>
    <w:rsid w:val="00093915"/>
    <w:rsid w:val="000B0C9C"/>
    <w:rsid w:val="000B1513"/>
    <w:rsid w:val="000D462C"/>
    <w:rsid w:val="000E2F70"/>
    <w:rsid w:val="000E3AA5"/>
    <w:rsid w:val="000E3FAF"/>
    <w:rsid w:val="000E4178"/>
    <w:rsid w:val="000E52B9"/>
    <w:rsid w:val="000F3C22"/>
    <w:rsid w:val="000F5FD4"/>
    <w:rsid w:val="00100E7A"/>
    <w:rsid w:val="00100E82"/>
    <w:rsid w:val="00105E8A"/>
    <w:rsid w:val="00107B68"/>
    <w:rsid w:val="001148AB"/>
    <w:rsid w:val="00116BBF"/>
    <w:rsid w:val="00121DF5"/>
    <w:rsid w:val="00130FE0"/>
    <w:rsid w:val="001324DF"/>
    <w:rsid w:val="001350B9"/>
    <w:rsid w:val="001362D7"/>
    <w:rsid w:val="00137D73"/>
    <w:rsid w:val="0017697D"/>
    <w:rsid w:val="00177140"/>
    <w:rsid w:val="001824D6"/>
    <w:rsid w:val="00186150"/>
    <w:rsid w:val="00186D87"/>
    <w:rsid w:val="00186F7F"/>
    <w:rsid w:val="00197728"/>
    <w:rsid w:val="001A4082"/>
    <w:rsid w:val="001A6B05"/>
    <w:rsid w:val="001C1E25"/>
    <w:rsid w:val="001C52C3"/>
    <w:rsid w:val="001D565C"/>
    <w:rsid w:val="001E5A64"/>
    <w:rsid w:val="001F036F"/>
    <w:rsid w:val="001F0431"/>
    <w:rsid w:val="001F3338"/>
    <w:rsid w:val="001F652A"/>
    <w:rsid w:val="00204751"/>
    <w:rsid w:val="00205B50"/>
    <w:rsid w:val="0021054D"/>
    <w:rsid w:val="0021704E"/>
    <w:rsid w:val="00235BF4"/>
    <w:rsid w:val="00236BC8"/>
    <w:rsid w:val="002642A4"/>
    <w:rsid w:val="00266576"/>
    <w:rsid w:val="002B63E0"/>
    <w:rsid w:val="002C2AB1"/>
    <w:rsid w:val="002C36D6"/>
    <w:rsid w:val="002C43A5"/>
    <w:rsid w:val="002D0101"/>
    <w:rsid w:val="002D0301"/>
    <w:rsid w:val="002D4601"/>
    <w:rsid w:val="002F40E3"/>
    <w:rsid w:val="003114B2"/>
    <w:rsid w:val="00313B61"/>
    <w:rsid w:val="00322D2E"/>
    <w:rsid w:val="00330573"/>
    <w:rsid w:val="0034492A"/>
    <w:rsid w:val="0035101B"/>
    <w:rsid w:val="00356E85"/>
    <w:rsid w:val="00357BFB"/>
    <w:rsid w:val="00365434"/>
    <w:rsid w:val="00373E9D"/>
    <w:rsid w:val="00383354"/>
    <w:rsid w:val="0038578C"/>
    <w:rsid w:val="003A28C4"/>
    <w:rsid w:val="003A385F"/>
    <w:rsid w:val="003A779B"/>
    <w:rsid w:val="003B2968"/>
    <w:rsid w:val="003C0AC7"/>
    <w:rsid w:val="003C69B9"/>
    <w:rsid w:val="003D0A1A"/>
    <w:rsid w:val="003D1530"/>
    <w:rsid w:val="003D65F2"/>
    <w:rsid w:val="003E208B"/>
    <w:rsid w:val="003E7038"/>
    <w:rsid w:val="003F5179"/>
    <w:rsid w:val="003F56AC"/>
    <w:rsid w:val="003F7681"/>
    <w:rsid w:val="0040085B"/>
    <w:rsid w:val="00402708"/>
    <w:rsid w:val="00406910"/>
    <w:rsid w:val="004170C2"/>
    <w:rsid w:val="004251DD"/>
    <w:rsid w:val="00430836"/>
    <w:rsid w:val="00436522"/>
    <w:rsid w:val="00441825"/>
    <w:rsid w:val="00444C59"/>
    <w:rsid w:val="00446ECD"/>
    <w:rsid w:val="00455637"/>
    <w:rsid w:val="00480632"/>
    <w:rsid w:val="00480FAD"/>
    <w:rsid w:val="00483E51"/>
    <w:rsid w:val="0049260C"/>
    <w:rsid w:val="00493903"/>
    <w:rsid w:val="00495A7B"/>
    <w:rsid w:val="004B1025"/>
    <w:rsid w:val="004B2FF8"/>
    <w:rsid w:val="004C066B"/>
    <w:rsid w:val="004C5BF0"/>
    <w:rsid w:val="004E4037"/>
    <w:rsid w:val="004E5868"/>
    <w:rsid w:val="004F1BEB"/>
    <w:rsid w:val="005000C5"/>
    <w:rsid w:val="00503AE4"/>
    <w:rsid w:val="00504C5D"/>
    <w:rsid w:val="00506883"/>
    <w:rsid w:val="00512EFE"/>
    <w:rsid w:val="00514EDE"/>
    <w:rsid w:val="00515008"/>
    <w:rsid w:val="00525DF5"/>
    <w:rsid w:val="005349B3"/>
    <w:rsid w:val="00543446"/>
    <w:rsid w:val="00546CE9"/>
    <w:rsid w:val="005530D4"/>
    <w:rsid w:val="00553A60"/>
    <w:rsid w:val="00555CCA"/>
    <w:rsid w:val="00572066"/>
    <w:rsid w:val="00577031"/>
    <w:rsid w:val="00577418"/>
    <w:rsid w:val="005834B9"/>
    <w:rsid w:val="00587D6F"/>
    <w:rsid w:val="0059028E"/>
    <w:rsid w:val="00594A73"/>
    <w:rsid w:val="005B06EB"/>
    <w:rsid w:val="005B292F"/>
    <w:rsid w:val="005B5AD3"/>
    <w:rsid w:val="005C5CC8"/>
    <w:rsid w:val="005F4DC2"/>
    <w:rsid w:val="005F57D8"/>
    <w:rsid w:val="00602149"/>
    <w:rsid w:val="006119B6"/>
    <w:rsid w:val="006178DA"/>
    <w:rsid w:val="006218BF"/>
    <w:rsid w:val="00625724"/>
    <w:rsid w:val="006276A5"/>
    <w:rsid w:val="006306D3"/>
    <w:rsid w:val="00631D33"/>
    <w:rsid w:val="0066341E"/>
    <w:rsid w:val="0066472B"/>
    <w:rsid w:val="00685FCC"/>
    <w:rsid w:val="00690D53"/>
    <w:rsid w:val="006926AA"/>
    <w:rsid w:val="00693596"/>
    <w:rsid w:val="006A4504"/>
    <w:rsid w:val="006B31D5"/>
    <w:rsid w:val="006B4172"/>
    <w:rsid w:val="006C2F37"/>
    <w:rsid w:val="006C3BE4"/>
    <w:rsid w:val="006D0F07"/>
    <w:rsid w:val="006E188B"/>
    <w:rsid w:val="006E1DC7"/>
    <w:rsid w:val="006E4DB3"/>
    <w:rsid w:val="007021F3"/>
    <w:rsid w:val="00705D6A"/>
    <w:rsid w:val="00706C91"/>
    <w:rsid w:val="007104A0"/>
    <w:rsid w:val="00724B60"/>
    <w:rsid w:val="00734FB5"/>
    <w:rsid w:val="00735582"/>
    <w:rsid w:val="00743F47"/>
    <w:rsid w:val="00745CD8"/>
    <w:rsid w:val="00760C54"/>
    <w:rsid w:val="007732EC"/>
    <w:rsid w:val="00786A95"/>
    <w:rsid w:val="007C056C"/>
    <w:rsid w:val="007D2D2D"/>
    <w:rsid w:val="007E0340"/>
    <w:rsid w:val="007F516F"/>
    <w:rsid w:val="007F7AEA"/>
    <w:rsid w:val="00806A5C"/>
    <w:rsid w:val="00806FFB"/>
    <w:rsid w:val="008115C1"/>
    <w:rsid w:val="00814CD0"/>
    <w:rsid w:val="0082250E"/>
    <w:rsid w:val="008229B8"/>
    <w:rsid w:val="00823030"/>
    <w:rsid w:val="00825799"/>
    <w:rsid w:val="00830BD7"/>
    <w:rsid w:val="008321B9"/>
    <w:rsid w:val="00844896"/>
    <w:rsid w:val="00845C1E"/>
    <w:rsid w:val="0084768D"/>
    <w:rsid w:val="0085072C"/>
    <w:rsid w:val="0085376D"/>
    <w:rsid w:val="00866ED7"/>
    <w:rsid w:val="00870027"/>
    <w:rsid w:val="008715DB"/>
    <w:rsid w:val="008737A0"/>
    <w:rsid w:val="00885374"/>
    <w:rsid w:val="008938F8"/>
    <w:rsid w:val="008A0F84"/>
    <w:rsid w:val="008A15E5"/>
    <w:rsid w:val="008C6497"/>
    <w:rsid w:val="008D0588"/>
    <w:rsid w:val="008D40CD"/>
    <w:rsid w:val="008E11F5"/>
    <w:rsid w:val="008E171E"/>
    <w:rsid w:val="008E38FB"/>
    <w:rsid w:val="008F41BA"/>
    <w:rsid w:val="008F4FF9"/>
    <w:rsid w:val="008F5A38"/>
    <w:rsid w:val="00916DC6"/>
    <w:rsid w:val="00917F54"/>
    <w:rsid w:val="0092340E"/>
    <w:rsid w:val="0093352D"/>
    <w:rsid w:val="0095520A"/>
    <w:rsid w:val="0097296C"/>
    <w:rsid w:val="00984595"/>
    <w:rsid w:val="009846B0"/>
    <w:rsid w:val="00986610"/>
    <w:rsid w:val="00990103"/>
    <w:rsid w:val="00992E6B"/>
    <w:rsid w:val="009939B5"/>
    <w:rsid w:val="00997688"/>
    <w:rsid w:val="009A18E6"/>
    <w:rsid w:val="009A4277"/>
    <w:rsid w:val="009B30E4"/>
    <w:rsid w:val="009B7769"/>
    <w:rsid w:val="009C3932"/>
    <w:rsid w:val="009C4B32"/>
    <w:rsid w:val="009D0A69"/>
    <w:rsid w:val="009D4A9B"/>
    <w:rsid w:val="009E6271"/>
    <w:rsid w:val="009F538C"/>
    <w:rsid w:val="00A00A65"/>
    <w:rsid w:val="00A04AE4"/>
    <w:rsid w:val="00A121CD"/>
    <w:rsid w:val="00A1789D"/>
    <w:rsid w:val="00A247F9"/>
    <w:rsid w:val="00A351AD"/>
    <w:rsid w:val="00A362BF"/>
    <w:rsid w:val="00A51112"/>
    <w:rsid w:val="00A6247D"/>
    <w:rsid w:val="00A64AAC"/>
    <w:rsid w:val="00A657BD"/>
    <w:rsid w:val="00A7091B"/>
    <w:rsid w:val="00A73FB4"/>
    <w:rsid w:val="00A76065"/>
    <w:rsid w:val="00A84762"/>
    <w:rsid w:val="00A90026"/>
    <w:rsid w:val="00A92093"/>
    <w:rsid w:val="00A93BC7"/>
    <w:rsid w:val="00A93DAE"/>
    <w:rsid w:val="00A96CBE"/>
    <w:rsid w:val="00AA3F3C"/>
    <w:rsid w:val="00AB759B"/>
    <w:rsid w:val="00AC0E3B"/>
    <w:rsid w:val="00AC10AF"/>
    <w:rsid w:val="00AC3A78"/>
    <w:rsid w:val="00AC6B95"/>
    <w:rsid w:val="00AD3E24"/>
    <w:rsid w:val="00AD6A70"/>
    <w:rsid w:val="00AE220F"/>
    <w:rsid w:val="00AF19E2"/>
    <w:rsid w:val="00B073DA"/>
    <w:rsid w:val="00B14EEB"/>
    <w:rsid w:val="00B1731F"/>
    <w:rsid w:val="00B2069A"/>
    <w:rsid w:val="00B24721"/>
    <w:rsid w:val="00B31C59"/>
    <w:rsid w:val="00B400DB"/>
    <w:rsid w:val="00B47806"/>
    <w:rsid w:val="00B502CA"/>
    <w:rsid w:val="00B6264A"/>
    <w:rsid w:val="00B95EB9"/>
    <w:rsid w:val="00BA1537"/>
    <w:rsid w:val="00BA725B"/>
    <w:rsid w:val="00BA7D11"/>
    <w:rsid w:val="00BB389C"/>
    <w:rsid w:val="00BB4E71"/>
    <w:rsid w:val="00BD1EEE"/>
    <w:rsid w:val="00BD2D7C"/>
    <w:rsid w:val="00BD45FA"/>
    <w:rsid w:val="00BE6789"/>
    <w:rsid w:val="00BF3639"/>
    <w:rsid w:val="00C00DA5"/>
    <w:rsid w:val="00C1710D"/>
    <w:rsid w:val="00C17206"/>
    <w:rsid w:val="00C24454"/>
    <w:rsid w:val="00C24C4D"/>
    <w:rsid w:val="00C329E8"/>
    <w:rsid w:val="00C369B1"/>
    <w:rsid w:val="00C45C53"/>
    <w:rsid w:val="00C461C1"/>
    <w:rsid w:val="00C53B3B"/>
    <w:rsid w:val="00C64AF3"/>
    <w:rsid w:val="00C75445"/>
    <w:rsid w:val="00C75E53"/>
    <w:rsid w:val="00C810B7"/>
    <w:rsid w:val="00C96A67"/>
    <w:rsid w:val="00CB564F"/>
    <w:rsid w:val="00CC3BC3"/>
    <w:rsid w:val="00CD50AB"/>
    <w:rsid w:val="00CE476A"/>
    <w:rsid w:val="00CF0987"/>
    <w:rsid w:val="00CF6475"/>
    <w:rsid w:val="00CF72E8"/>
    <w:rsid w:val="00D00FBB"/>
    <w:rsid w:val="00D05191"/>
    <w:rsid w:val="00D07D52"/>
    <w:rsid w:val="00D20B7A"/>
    <w:rsid w:val="00D21666"/>
    <w:rsid w:val="00D21FB8"/>
    <w:rsid w:val="00D3053B"/>
    <w:rsid w:val="00D3266B"/>
    <w:rsid w:val="00D415E7"/>
    <w:rsid w:val="00D500E9"/>
    <w:rsid w:val="00D531BD"/>
    <w:rsid w:val="00D55C05"/>
    <w:rsid w:val="00D67D08"/>
    <w:rsid w:val="00D75931"/>
    <w:rsid w:val="00D8768B"/>
    <w:rsid w:val="00D876F1"/>
    <w:rsid w:val="00D940AA"/>
    <w:rsid w:val="00DA3693"/>
    <w:rsid w:val="00DB07FA"/>
    <w:rsid w:val="00DB50E3"/>
    <w:rsid w:val="00DC1B1E"/>
    <w:rsid w:val="00DD27B7"/>
    <w:rsid w:val="00DD5660"/>
    <w:rsid w:val="00DE3D2D"/>
    <w:rsid w:val="00DE4F99"/>
    <w:rsid w:val="00DE666A"/>
    <w:rsid w:val="00DF4A35"/>
    <w:rsid w:val="00DF5F02"/>
    <w:rsid w:val="00E11F72"/>
    <w:rsid w:val="00E1239D"/>
    <w:rsid w:val="00E13238"/>
    <w:rsid w:val="00E20231"/>
    <w:rsid w:val="00E455BF"/>
    <w:rsid w:val="00E50004"/>
    <w:rsid w:val="00E60699"/>
    <w:rsid w:val="00E75599"/>
    <w:rsid w:val="00E82242"/>
    <w:rsid w:val="00E872D9"/>
    <w:rsid w:val="00E92324"/>
    <w:rsid w:val="00E95115"/>
    <w:rsid w:val="00EA1605"/>
    <w:rsid w:val="00EA4BAC"/>
    <w:rsid w:val="00EA674C"/>
    <w:rsid w:val="00EB0B90"/>
    <w:rsid w:val="00EC0A8B"/>
    <w:rsid w:val="00EC6A80"/>
    <w:rsid w:val="00EC74B3"/>
    <w:rsid w:val="00EE4C54"/>
    <w:rsid w:val="00EE6386"/>
    <w:rsid w:val="00EF385C"/>
    <w:rsid w:val="00EF40A2"/>
    <w:rsid w:val="00F02022"/>
    <w:rsid w:val="00F03747"/>
    <w:rsid w:val="00F042B9"/>
    <w:rsid w:val="00F114F7"/>
    <w:rsid w:val="00F116F6"/>
    <w:rsid w:val="00F161A2"/>
    <w:rsid w:val="00F30AA6"/>
    <w:rsid w:val="00F34F13"/>
    <w:rsid w:val="00F36520"/>
    <w:rsid w:val="00F51330"/>
    <w:rsid w:val="00F71231"/>
    <w:rsid w:val="00F723F8"/>
    <w:rsid w:val="00F80502"/>
    <w:rsid w:val="00F82DE8"/>
    <w:rsid w:val="00FA08F4"/>
    <w:rsid w:val="00FA30B3"/>
    <w:rsid w:val="00FA3F56"/>
    <w:rsid w:val="00FA4317"/>
    <w:rsid w:val="00FC293B"/>
    <w:rsid w:val="00FC3493"/>
    <w:rsid w:val="00FE76A8"/>
    <w:rsid w:val="00FE77D0"/>
    <w:rsid w:val="00FF2351"/>
    <w:rsid w:val="00FF53E5"/>
    <w:rsid w:val="00FF61C6"/>
    <w:rsid w:val="00FF75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412EC"/>
  <w15:docId w15:val="{34F7B667-00AD-4B54-BF82-207D8C2E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0085B"/>
    <w:rPr>
      <w:sz w:val="24"/>
    </w:rPr>
  </w:style>
  <w:style w:type="paragraph" w:styleId="Heading1">
    <w:name w:val="heading 1"/>
    <w:aliases w:val="Document Header1"/>
    <w:basedOn w:val="Normal"/>
    <w:next w:val="Normal"/>
    <w:qFormat/>
    <w:rsid w:val="0040085B"/>
    <w:pPr>
      <w:keepNext/>
      <w:numPr>
        <w:numId w:val="20"/>
      </w:numPr>
      <w:tabs>
        <w:tab w:val="clear" w:pos="360"/>
      </w:tabs>
      <w:spacing w:before="1440" w:after="240"/>
      <w:ind w:left="0" w:firstLine="0"/>
      <w:jc w:val="center"/>
      <w:outlineLvl w:val="0"/>
    </w:pPr>
    <w:rPr>
      <w:rFonts w:ascii="Times" w:hAnsi="Times" w:cs="Arial"/>
      <w:b/>
      <w:bCs/>
      <w:caps/>
      <w:kern w:val="32"/>
      <w:sz w:val="40"/>
      <w:szCs w:val="32"/>
    </w:rPr>
  </w:style>
  <w:style w:type="paragraph" w:styleId="Heading2">
    <w:name w:val="heading 2"/>
    <w:aliases w:val="Title Header2"/>
    <w:basedOn w:val="Normal"/>
    <w:next w:val="Normal"/>
    <w:qFormat/>
    <w:rsid w:val="0040085B"/>
    <w:pPr>
      <w:keepNext/>
      <w:keepLines/>
      <w:spacing w:before="120" w:after="240"/>
      <w:jc w:val="center"/>
      <w:outlineLvl w:val="1"/>
    </w:pPr>
    <w:rPr>
      <w:rFonts w:ascii="Times" w:hAnsi="Times" w:cs="Arial"/>
      <w:b/>
      <w:bCs/>
      <w:iCs/>
      <w:smallCaps/>
      <w:sz w:val="40"/>
      <w:szCs w:val="28"/>
    </w:rPr>
  </w:style>
  <w:style w:type="paragraph" w:styleId="Heading3">
    <w:name w:val="heading 3"/>
    <w:aliases w:val="Sub-Clause Paragraph,Section Header3"/>
    <w:basedOn w:val="Normal"/>
    <w:next w:val="Normal"/>
    <w:link w:val="Heading3Char"/>
    <w:qFormat/>
    <w:rsid w:val="0040085B"/>
    <w:pPr>
      <w:keepNext/>
      <w:keepLines/>
      <w:spacing w:before="120" w:after="240"/>
      <w:outlineLvl w:val="2"/>
    </w:pPr>
    <w:rPr>
      <w:rFonts w:ascii="Times" w:hAnsi="Times" w:cs="Arial"/>
      <w:b/>
      <w:bCs/>
      <w:smallCaps/>
      <w:sz w:val="32"/>
      <w:szCs w:val="26"/>
    </w:rPr>
  </w:style>
  <w:style w:type="paragraph" w:styleId="Heading4">
    <w:name w:val="heading 4"/>
    <w:aliases w:val="Sub-Clause Sub-paragraph + Times New Roman Bold,Not Bold,Not Sma..., Sub-Clause Sub-paragraph"/>
    <w:basedOn w:val="Normal"/>
    <w:next w:val="Normal"/>
    <w:qFormat/>
    <w:rsid w:val="0040085B"/>
    <w:pPr>
      <w:keepNext/>
      <w:keepLines/>
      <w:spacing w:before="120" w:after="240"/>
      <w:outlineLvl w:val="3"/>
    </w:pPr>
    <w:rPr>
      <w:rFonts w:ascii="Times" w:hAnsi="Times"/>
      <w:b/>
      <w:bCs/>
      <w:smallCaps/>
      <w:sz w:val="36"/>
      <w:szCs w:val="28"/>
    </w:rPr>
  </w:style>
  <w:style w:type="paragraph" w:styleId="Heading5">
    <w:name w:val="heading 5"/>
    <w:basedOn w:val="Normal"/>
    <w:next w:val="BankNormal"/>
    <w:qFormat/>
    <w:rsid w:val="0040085B"/>
    <w:pPr>
      <w:numPr>
        <w:ilvl w:val="4"/>
        <w:numId w:val="1"/>
      </w:numPr>
      <w:spacing w:after="240"/>
      <w:outlineLvl w:val="4"/>
    </w:pPr>
    <w:rPr>
      <w:rFonts w:ascii="Times" w:hAnsi="Times"/>
      <w:b/>
      <w:smallCaps/>
      <w:sz w:val="32"/>
    </w:rPr>
  </w:style>
  <w:style w:type="paragraph" w:styleId="Heading6">
    <w:name w:val="heading 6"/>
    <w:basedOn w:val="Normal"/>
    <w:next w:val="BankNormal"/>
    <w:qFormat/>
    <w:rsid w:val="0040085B"/>
    <w:pPr>
      <w:numPr>
        <w:ilvl w:val="5"/>
        <w:numId w:val="1"/>
      </w:numPr>
      <w:spacing w:after="240"/>
      <w:outlineLvl w:val="5"/>
    </w:pPr>
  </w:style>
  <w:style w:type="paragraph" w:styleId="Heading7">
    <w:name w:val="heading 7"/>
    <w:basedOn w:val="Normal"/>
    <w:next w:val="BankNormal"/>
    <w:qFormat/>
    <w:rsid w:val="0040085B"/>
    <w:pPr>
      <w:numPr>
        <w:ilvl w:val="6"/>
        <w:numId w:val="1"/>
      </w:numPr>
      <w:spacing w:after="240"/>
      <w:outlineLvl w:val="6"/>
    </w:pPr>
  </w:style>
  <w:style w:type="paragraph" w:styleId="Heading8">
    <w:name w:val="heading 8"/>
    <w:basedOn w:val="Normal"/>
    <w:next w:val="BankNormal"/>
    <w:qFormat/>
    <w:rsid w:val="0040085B"/>
    <w:pPr>
      <w:numPr>
        <w:ilvl w:val="7"/>
        <w:numId w:val="1"/>
      </w:numPr>
      <w:spacing w:after="240"/>
      <w:outlineLvl w:val="7"/>
    </w:pPr>
  </w:style>
  <w:style w:type="paragraph" w:styleId="Heading9">
    <w:name w:val="heading 9"/>
    <w:basedOn w:val="Normal"/>
    <w:next w:val="BankNormal"/>
    <w:qFormat/>
    <w:rsid w:val="0040085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40085B"/>
    <w:pPr>
      <w:spacing w:after="240"/>
    </w:pPr>
  </w:style>
  <w:style w:type="paragraph" w:customStyle="1" w:styleId="ChapterNumber">
    <w:name w:val="ChapterNumber"/>
    <w:basedOn w:val="Normal"/>
    <w:next w:val="Normal"/>
    <w:rsid w:val="0040085B"/>
    <w:pPr>
      <w:spacing w:after="360"/>
    </w:pPr>
  </w:style>
  <w:style w:type="paragraph" w:styleId="Footer">
    <w:name w:val="footer"/>
    <w:basedOn w:val="Normal"/>
    <w:link w:val="FooterChar"/>
    <w:uiPriority w:val="99"/>
    <w:rsid w:val="0040085B"/>
    <w:pPr>
      <w:tabs>
        <w:tab w:val="center" w:pos="4320"/>
        <w:tab w:val="right" w:pos="8640"/>
      </w:tabs>
    </w:pPr>
  </w:style>
  <w:style w:type="character" w:styleId="FootnoteReference">
    <w:name w:val="footnote reference"/>
    <w:uiPriority w:val="99"/>
    <w:rsid w:val="0040085B"/>
    <w:rPr>
      <w:rFonts w:ascii="Times New Roman" w:hAnsi="Times New Roman"/>
      <w:position w:val="0"/>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40085B"/>
    <w:pPr>
      <w:spacing w:after="120"/>
      <w:ind w:left="432" w:hanging="432"/>
    </w:pPr>
    <w:rPr>
      <w:sz w:val="20"/>
    </w:rPr>
  </w:style>
  <w:style w:type="paragraph" w:styleId="Header">
    <w:name w:val="header"/>
    <w:basedOn w:val="Normal"/>
    <w:link w:val="HeaderChar"/>
    <w:uiPriority w:val="99"/>
    <w:rsid w:val="0040085B"/>
    <w:pPr>
      <w:tabs>
        <w:tab w:val="center" w:pos="4320"/>
        <w:tab w:val="right" w:pos="8640"/>
      </w:tabs>
    </w:pPr>
  </w:style>
  <w:style w:type="paragraph" w:styleId="NormalIndent">
    <w:name w:val="Normal Indent"/>
    <w:basedOn w:val="Normal"/>
    <w:rsid w:val="0040085B"/>
    <w:pPr>
      <w:ind w:left="720"/>
    </w:pPr>
  </w:style>
  <w:style w:type="paragraph" w:customStyle="1" w:styleId="TextBox">
    <w:name w:val="Text Box"/>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40085B"/>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rsid w:val="0040085B"/>
    <w:pPr>
      <w:tabs>
        <w:tab w:val="right" w:leader="dot" w:pos="9360"/>
      </w:tabs>
    </w:pPr>
    <w:rPr>
      <w:caps/>
    </w:rPr>
  </w:style>
  <w:style w:type="paragraph" w:styleId="TOC2">
    <w:name w:val="toc 2"/>
    <w:basedOn w:val="Normal"/>
    <w:next w:val="Normal"/>
    <w:uiPriority w:val="39"/>
    <w:rsid w:val="0040085B"/>
    <w:pPr>
      <w:tabs>
        <w:tab w:val="right" w:leader="dot" w:pos="9360"/>
      </w:tabs>
      <w:ind w:left="720"/>
    </w:pPr>
    <w:rPr>
      <w:smallCaps/>
    </w:rPr>
  </w:style>
  <w:style w:type="paragraph" w:styleId="TOC3">
    <w:name w:val="toc 3"/>
    <w:basedOn w:val="Normal"/>
    <w:next w:val="Normal"/>
    <w:uiPriority w:val="39"/>
    <w:rsid w:val="0040085B"/>
    <w:pPr>
      <w:tabs>
        <w:tab w:val="right" w:leader="dot" w:pos="9360"/>
      </w:tabs>
      <w:ind w:left="1440"/>
    </w:pPr>
  </w:style>
  <w:style w:type="paragraph" w:styleId="TOC4">
    <w:name w:val="toc 4"/>
    <w:basedOn w:val="Normal"/>
    <w:next w:val="Normal"/>
    <w:semiHidden/>
    <w:rsid w:val="0040085B"/>
    <w:pPr>
      <w:tabs>
        <w:tab w:val="right" w:leader="dot" w:pos="9360"/>
      </w:tabs>
      <w:ind w:left="2160"/>
    </w:pPr>
  </w:style>
  <w:style w:type="paragraph" w:styleId="TOC5">
    <w:name w:val="toc 5"/>
    <w:basedOn w:val="Normal"/>
    <w:next w:val="Normal"/>
    <w:semiHidden/>
    <w:rsid w:val="0040085B"/>
    <w:pPr>
      <w:tabs>
        <w:tab w:val="right" w:leader="dot" w:pos="9360"/>
      </w:tabs>
      <w:ind w:left="2880"/>
    </w:pPr>
    <w:rPr>
      <w:sz w:val="18"/>
    </w:rPr>
  </w:style>
  <w:style w:type="paragraph" w:customStyle="1" w:styleId="Heading1a">
    <w:name w:val="Heading 1a"/>
    <w:basedOn w:val="Normal"/>
    <w:next w:val="Normal"/>
    <w:rsid w:val="0040085B"/>
    <w:pPr>
      <w:keepNext/>
      <w:keepLines/>
      <w:numPr>
        <w:numId w:val="19"/>
      </w:numPr>
      <w:spacing w:before="1440" w:after="240"/>
      <w:jc w:val="center"/>
      <w:outlineLvl w:val="0"/>
    </w:pPr>
    <w:rPr>
      <w:b/>
      <w:caps/>
      <w:sz w:val="32"/>
      <w:szCs w:val="24"/>
    </w:rPr>
  </w:style>
  <w:style w:type="paragraph" w:styleId="TOC6">
    <w:name w:val="toc 6"/>
    <w:basedOn w:val="Normal"/>
    <w:next w:val="Normal"/>
    <w:semiHidden/>
    <w:rsid w:val="0040085B"/>
    <w:pPr>
      <w:tabs>
        <w:tab w:val="right" w:leader="dot" w:pos="9360"/>
      </w:tabs>
      <w:ind w:left="3600"/>
    </w:pPr>
    <w:rPr>
      <w:sz w:val="18"/>
    </w:rPr>
  </w:style>
  <w:style w:type="paragraph" w:styleId="TOC7">
    <w:name w:val="toc 7"/>
    <w:basedOn w:val="Normal"/>
    <w:next w:val="Normal"/>
    <w:semiHidden/>
    <w:rsid w:val="0040085B"/>
    <w:pPr>
      <w:tabs>
        <w:tab w:val="right" w:leader="dot" w:pos="9360"/>
      </w:tabs>
      <w:ind w:left="1200"/>
    </w:pPr>
    <w:rPr>
      <w:sz w:val="18"/>
    </w:rPr>
  </w:style>
  <w:style w:type="paragraph" w:styleId="TOC8">
    <w:name w:val="toc 8"/>
    <w:basedOn w:val="Normal"/>
    <w:next w:val="Normal"/>
    <w:semiHidden/>
    <w:rsid w:val="0040085B"/>
    <w:pPr>
      <w:tabs>
        <w:tab w:val="right" w:leader="dot" w:pos="9360"/>
      </w:tabs>
      <w:ind w:left="1440"/>
    </w:pPr>
    <w:rPr>
      <w:sz w:val="18"/>
    </w:rPr>
  </w:style>
  <w:style w:type="paragraph" w:styleId="TOC9">
    <w:name w:val="toc 9"/>
    <w:basedOn w:val="Normal"/>
    <w:next w:val="Normal"/>
    <w:semiHidden/>
    <w:rsid w:val="0040085B"/>
    <w:pPr>
      <w:tabs>
        <w:tab w:val="right" w:leader="dot" w:pos="9360"/>
      </w:tabs>
      <w:ind w:left="1680"/>
    </w:pPr>
    <w:rPr>
      <w:sz w:val="18"/>
    </w:rPr>
  </w:style>
  <w:style w:type="paragraph" w:styleId="MacroText">
    <w:name w:val="macro"/>
    <w:semiHidden/>
    <w:rsid w:val="0040085B"/>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Hyperlink">
    <w:name w:val="Hyperlink"/>
    <w:uiPriority w:val="99"/>
    <w:rsid w:val="0040085B"/>
    <w:rPr>
      <w:color w:val="0000FF"/>
      <w:u w:val="single"/>
    </w:rPr>
  </w:style>
  <w:style w:type="paragraph" w:styleId="BodyTextIndent">
    <w:name w:val="Body Text Indent"/>
    <w:basedOn w:val="Normal"/>
    <w:rsid w:val="0040085B"/>
    <w:pPr>
      <w:ind w:left="720" w:hanging="720"/>
    </w:pPr>
    <w:rPr>
      <w:sz w:val="20"/>
    </w:rPr>
  </w:style>
  <w:style w:type="paragraph" w:styleId="BodyTextIndent2">
    <w:name w:val="Body Text Indent 2"/>
    <w:basedOn w:val="Normal"/>
    <w:rsid w:val="0040085B"/>
    <w:pPr>
      <w:tabs>
        <w:tab w:val="left" w:pos="1332"/>
      </w:tabs>
      <w:ind w:left="1062" w:hanging="1062"/>
    </w:pPr>
  </w:style>
  <w:style w:type="character" w:styleId="PageNumber">
    <w:name w:val="page number"/>
    <w:basedOn w:val="DefaultParagraphFont"/>
    <w:rsid w:val="0040085B"/>
  </w:style>
  <w:style w:type="paragraph" w:styleId="BodyText">
    <w:name w:val="Body Text"/>
    <w:basedOn w:val="Normal"/>
    <w:rsid w:val="0040085B"/>
    <w:rPr>
      <w:sz w:val="22"/>
    </w:rPr>
  </w:style>
  <w:style w:type="paragraph" w:styleId="BodyText2">
    <w:name w:val="Body Text 2"/>
    <w:basedOn w:val="Normal"/>
    <w:rsid w:val="0040085B"/>
    <w:pPr>
      <w:suppressAutoHyphens/>
      <w:jc w:val="both"/>
    </w:pPr>
    <w:rPr>
      <w:sz w:val="22"/>
    </w:rPr>
  </w:style>
  <w:style w:type="paragraph" w:styleId="BodyText3">
    <w:name w:val="Body Text 3"/>
    <w:basedOn w:val="Normal"/>
    <w:rsid w:val="0040085B"/>
    <w:pPr>
      <w:tabs>
        <w:tab w:val="left" w:pos="-2860"/>
        <w:tab w:val="left" w:pos="-2400"/>
        <w:tab w:val="left" w:pos="-2040"/>
        <w:tab w:val="left" w:pos="-1680"/>
        <w:tab w:val="left" w:pos="-820"/>
        <w:tab w:val="left" w:pos="-360"/>
        <w:tab w:val="left" w:pos="360"/>
        <w:tab w:val="left" w:pos="900"/>
        <w:tab w:val="left" w:pos="2900"/>
        <w:tab w:val="left" w:pos="4340"/>
        <w:tab w:val="left" w:pos="6140"/>
      </w:tabs>
      <w:suppressAutoHyphens/>
    </w:pPr>
    <w:rPr>
      <w:i/>
    </w:rPr>
  </w:style>
  <w:style w:type="paragraph" w:styleId="BodyTextIndent3">
    <w:name w:val="Body Text Indent 3"/>
    <w:basedOn w:val="Normal"/>
    <w:rsid w:val="0040085B"/>
    <w:pPr>
      <w:tabs>
        <w:tab w:val="left" w:pos="-1440"/>
        <w:tab w:val="left" w:pos="-980"/>
        <w:tab w:val="left" w:pos="-620"/>
        <w:tab w:val="left" w:pos="-260"/>
        <w:tab w:val="left" w:pos="0"/>
        <w:tab w:val="left" w:pos="600"/>
        <w:tab w:val="left" w:pos="1080"/>
        <w:tab w:val="left" w:pos="2760"/>
        <w:tab w:val="decimal" w:pos="6940"/>
        <w:tab w:val="left" w:pos="7180"/>
        <w:tab w:val="decimal" w:pos="7760"/>
      </w:tabs>
      <w:suppressAutoHyphens/>
      <w:ind w:left="1620" w:hanging="1620"/>
      <w:jc w:val="both"/>
    </w:pPr>
  </w:style>
  <w:style w:type="paragraph" w:styleId="Title">
    <w:name w:val="Title"/>
    <w:basedOn w:val="Normal"/>
    <w:qFormat/>
    <w:rsid w:val="0040085B"/>
    <w:pPr>
      <w:jc w:val="center"/>
    </w:pPr>
    <w:rPr>
      <w:b/>
      <w:sz w:val="48"/>
    </w:rPr>
  </w:style>
  <w:style w:type="paragraph" w:styleId="Subtitle">
    <w:name w:val="Subtitle"/>
    <w:basedOn w:val="Normal"/>
    <w:qFormat/>
    <w:rsid w:val="0040085B"/>
    <w:pPr>
      <w:jc w:val="center"/>
    </w:pPr>
    <w:rPr>
      <w:b/>
      <w:sz w:val="44"/>
    </w:rPr>
  </w:style>
  <w:style w:type="paragraph" w:customStyle="1" w:styleId="i">
    <w:name w:val="(i)"/>
    <w:basedOn w:val="Normal"/>
    <w:rsid w:val="0040085B"/>
    <w:pPr>
      <w:suppressAutoHyphens/>
      <w:jc w:val="both"/>
    </w:pPr>
    <w:rPr>
      <w:rFonts w:ascii="Tms Rmn" w:hAnsi="Tms Rmn"/>
    </w:rPr>
  </w:style>
  <w:style w:type="paragraph" w:customStyle="1" w:styleId="Sub-ClauseText">
    <w:name w:val="Sub-Clause Text"/>
    <w:basedOn w:val="Normal"/>
    <w:rsid w:val="0040085B"/>
    <w:pPr>
      <w:spacing w:before="120" w:after="120"/>
      <w:jc w:val="both"/>
    </w:pPr>
    <w:rPr>
      <w:spacing w:val="-4"/>
    </w:rPr>
  </w:style>
  <w:style w:type="paragraph" w:customStyle="1" w:styleId="TOCNumber1">
    <w:name w:val="TOC Number1"/>
    <w:basedOn w:val="Heading4"/>
    <w:autoRedefine/>
    <w:rsid w:val="0040085B"/>
    <w:pPr>
      <w:keepNext w:val="0"/>
      <w:keepLines w:val="0"/>
      <w:spacing w:before="0" w:after="0"/>
      <w:outlineLvl w:val="9"/>
    </w:pPr>
    <w:rPr>
      <w:rFonts w:ascii="Times New Roman" w:hAnsi="Times New Roman"/>
      <w:bCs w:val="0"/>
      <w:iCs/>
      <w:sz w:val="24"/>
    </w:rPr>
  </w:style>
  <w:style w:type="paragraph" w:customStyle="1" w:styleId="SectionVHeader">
    <w:name w:val="Section V. Header"/>
    <w:basedOn w:val="Normal"/>
    <w:rsid w:val="0040085B"/>
    <w:pPr>
      <w:jc w:val="center"/>
    </w:pPr>
    <w:rPr>
      <w:b/>
      <w:sz w:val="36"/>
    </w:rPr>
  </w:style>
  <w:style w:type="paragraph" w:customStyle="1" w:styleId="Outline">
    <w:name w:val="Outline"/>
    <w:basedOn w:val="Normal"/>
    <w:rsid w:val="0040085B"/>
    <w:pPr>
      <w:spacing w:before="240"/>
    </w:pPr>
    <w:rPr>
      <w:kern w:val="28"/>
    </w:rPr>
  </w:style>
  <w:style w:type="paragraph" w:styleId="BlockText">
    <w:name w:val="Block Text"/>
    <w:basedOn w:val="Normal"/>
    <w:rsid w:val="0040085B"/>
    <w:pPr>
      <w:tabs>
        <w:tab w:val="left" w:pos="1440"/>
        <w:tab w:val="left" w:pos="1800"/>
      </w:tabs>
      <w:suppressAutoHyphens/>
      <w:ind w:left="1080" w:right="-72" w:hanging="540"/>
      <w:jc w:val="both"/>
    </w:pPr>
  </w:style>
  <w:style w:type="paragraph" w:customStyle="1" w:styleId="Outline1">
    <w:name w:val="Outline1"/>
    <w:basedOn w:val="Outline"/>
    <w:next w:val="Outline2"/>
    <w:rsid w:val="0040085B"/>
    <w:pPr>
      <w:keepNext/>
      <w:numPr>
        <w:ilvl w:val="1"/>
        <w:numId w:val="3"/>
      </w:numPr>
      <w:tabs>
        <w:tab w:val="clear" w:pos="1152"/>
        <w:tab w:val="num" w:pos="360"/>
      </w:tabs>
      <w:ind w:left="360" w:hanging="360"/>
    </w:pPr>
  </w:style>
  <w:style w:type="paragraph" w:customStyle="1" w:styleId="Outline2">
    <w:name w:val="Outline2"/>
    <w:basedOn w:val="Normal"/>
    <w:rsid w:val="0040085B"/>
    <w:pPr>
      <w:numPr>
        <w:ilvl w:val="2"/>
        <w:numId w:val="3"/>
      </w:numPr>
      <w:tabs>
        <w:tab w:val="clear" w:pos="1728"/>
        <w:tab w:val="num" w:pos="864"/>
      </w:tabs>
      <w:spacing w:before="240"/>
      <w:ind w:left="864" w:hanging="504"/>
    </w:pPr>
    <w:rPr>
      <w:kern w:val="28"/>
    </w:rPr>
  </w:style>
  <w:style w:type="paragraph" w:customStyle="1" w:styleId="Outline3">
    <w:name w:val="Outline3"/>
    <w:basedOn w:val="Normal"/>
    <w:rsid w:val="0040085B"/>
    <w:pPr>
      <w:numPr>
        <w:ilvl w:val="3"/>
        <w:numId w:val="3"/>
      </w:numPr>
      <w:tabs>
        <w:tab w:val="clear" w:pos="2304"/>
        <w:tab w:val="num" w:pos="1368"/>
      </w:tabs>
      <w:spacing w:before="240"/>
      <w:ind w:left="1368" w:hanging="504"/>
    </w:pPr>
    <w:rPr>
      <w:kern w:val="28"/>
    </w:rPr>
  </w:style>
  <w:style w:type="paragraph" w:styleId="CommentText">
    <w:name w:val="annotation text"/>
    <w:basedOn w:val="Normal"/>
    <w:link w:val="CommentTextChar"/>
    <w:semiHidden/>
    <w:rsid w:val="0040085B"/>
    <w:rPr>
      <w:sz w:val="20"/>
    </w:rPr>
  </w:style>
  <w:style w:type="paragraph" w:styleId="NormalWeb">
    <w:name w:val="Normal (Web)"/>
    <w:basedOn w:val="Normal"/>
    <w:uiPriority w:val="99"/>
    <w:rsid w:val="0040085B"/>
    <w:pPr>
      <w:spacing w:before="100" w:beforeAutospacing="1" w:after="100" w:afterAutospacing="1"/>
    </w:pPr>
    <w:rPr>
      <w:rFonts w:ascii="Arial Unicode MS" w:eastAsia="Arial Unicode MS" w:hAnsi="Arial Unicode MS" w:cs="Arial Unicode MS"/>
      <w:szCs w:val="24"/>
    </w:rPr>
  </w:style>
  <w:style w:type="paragraph" w:customStyle="1" w:styleId="Outline4">
    <w:name w:val="Outline4"/>
    <w:basedOn w:val="Normal"/>
    <w:rsid w:val="0040085B"/>
    <w:pPr>
      <w:tabs>
        <w:tab w:val="num" w:pos="360"/>
        <w:tab w:val="num" w:pos="1872"/>
      </w:tabs>
      <w:spacing w:before="240"/>
      <w:ind w:left="1872" w:hanging="504"/>
    </w:pPr>
    <w:rPr>
      <w:kern w:val="28"/>
    </w:rPr>
  </w:style>
  <w:style w:type="paragraph" w:customStyle="1" w:styleId="SectionVIHeader">
    <w:name w:val="Section VI. Header"/>
    <w:basedOn w:val="SectionVHeader"/>
    <w:rsid w:val="0040085B"/>
    <w:pPr>
      <w:spacing w:before="120" w:after="240"/>
    </w:pPr>
  </w:style>
  <w:style w:type="paragraph" w:customStyle="1" w:styleId="titulo">
    <w:name w:val="titulo"/>
    <w:basedOn w:val="Heading5"/>
    <w:rsid w:val="0040085B"/>
    <w:pPr>
      <w:numPr>
        <w:ilvl w:val="0"/>
        <w:numId w:val="0"/>
      </w:numPr>
      <w:jc w:val="center"/>
    </w:pPr>
    <w:rPr>
      <w:rFonts w:ascii="Times New Roman Bold" w:hAnsi="Times New Roman Bold"/>
      <w:b w:val="0"/>
    </w:rPr>
  </w:style>
  <w:style w:type="character" w:styleId="FollowedHyperlink">
    <w:name w:val="FollowedHyperlink"/>
    <w:rsid w:val="0040085B"/>
    <w:rPr>
      <w:color w:val="800080"/>
      <w:u w:val="single"/>
    </w:rPr>
  </w:style>
  <w:style w:type="paragraph" w:customStyle="1" w:styleId="outlinebullet">
    <w:name w:val="outlinebullet"/>
    <w:basedOn w:val="Normal"/>
    <w:rsid w:val="0040085B"/>
    <w:pPr>
      <w:numPr>
        <w:numId w:val="7"/>
      </w:numPr>
      <w:tabs>
        <w:tab w:val="clear" w:pos="360"/>
        <w:tab w:val="left" w:pos="1440"/>
      </w:tabs>
      <w:spacing w:before="120"/>
      <w:ind w:left="1440" w:hanging="450"/>
    </w:pPr>
  </w:style>
  <w:style w:type="paragraph" w:customStyle="1" w:styleId="Heading1-Clausename">
    <w:name w:val="Heading 1- Clause name"/>
    <w:basedOn w:val="Normal"/>
    <w:rsid w:val="0040085B"/>
    <w:pPr>
      <w:numPr>
        <w:numId w:val="10"/>
      </w:numPr>
      <w:spacing w:before="120" w:after="120"/>
    </w:pPr>
    <w:rPr>
      <w:b/>
    </w:rPr>
  </w:style>
  <w:style w:type="paragraph" w:customStyle="1" w:styleId="P3Header1-Clauses">
    <w:name w:val="P3 Header1-Clauses"/>
    <w:basedOn w:val="Heading1-Clausename"/>
    <w:rsid w:val="0040085B"/>
    <w:pPr>
      <w:numPr>
        <w:numId w:val="0"/>
      </w:numPr>
    </w:pPr>
    <w:rPr>
      <w:b w:val="0"/>
    </w:rPr>
  </w:style>
  <w:style w:type="paragraph" w:customStyle="1" w:styleId="Header1-Clauses">
    <w:name w:val="Header 1 - Clauses"/>
    <w:basedOn w:val="Normal"/>
    <w:rsid w:val="0040085B"/>
    <w:pPr>
      <w:numPr>
        <w:numId w:val="9"/>
      </w:numPr>
      <w:spacing w:before="120" w:after="120"/>
    </w:pPr>
    <w:rPr>
      <w:rFonts w:ascii="Times New Roman Bold" w:hAnsi="Times New Roman Bold"/>
      <w:b/>
    </w:rPr>
  </w:style>
  <w:style w:type="paragraph" w:customStyle="1" w:styleId="sec7-clauses">
    <w:name w:val="sec7-clauses"/>
    <w:basedOn w:val="Heading1-Clausename"/>
    <w:rsid w:val="0040085B"/>
  </w:style>
  <w:style w:type="paragraph" w:customStyle="1" w:styleId="Sec1-Clauses">
    <w:name w:val="Sec1-Clauses"/>
    <w:basedOn w:val="Heading1-Clausename"/>
    <w:rsid w:val="0040085B"/>
    <w:pPr>
      <w:numPr>
        <w:numId w:val="8"/>
      </w:numPr>
    </w:pPr>
  </w:style>
  <w:style w:type="paragraph" w:customStyle="1" w:styleId="SectionXHeader3">
    <w:name w:val="Section X Header 3"/>
    <w:basedOn w:val="Heading1"/>
    <w:autoRedefine/>
    <w:rsid w:val="0040085B"/>
    <w:pPr>
      <w:keepNext w:val="0"/>
      <w:numPr>
        <w:numId w:val="0"/>
      </w:numPr>
      <w:spacing w:before="120"/>
    </w:pPr>
    <w:rPr>
      <w:caps w:val="0"/>
      <w:sz w:val="36"/>
    </w:rPr>
  </w:style>
  <w:style w:type="paragraph" w:customStyle="1" w:styleId="Subtitle2">
    <w:name w:val="Subtitle 2"/>
    <w:basedOn w:val="Footer"/>
    <w:autoRedefine/>
    <w:rsid w:val="0040085B"/>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40085B"/>
    <w:pPr>
      <w:spacing w:before="120" w:after="120"/>
      <w:ind w:left="1440"/>
      <w:jc w:val="both"/>
    </w:pPr>
  </w:style>
  <w:style w:type="paragraph" w:customStyle="1" w:styleId="Head2">
    <w:name w:val="Head 2"/>
    <w:basedOn w:val="Heading9"/>
    <w:rsid w:val="0040085B"/>
    <w:pPr>
      <w:keepNext/>
      <w:widowControl w:val="0"/>
      <w:numPr>
        <w:ilvl w:val="0"/>
        <w:numId w:val="0"/>
      </w:numPr>
      <w:suppressAutoHyphens/>
      <w:spacing w:after="0"/>
      <w:jc w:val="both"/>
      <w:outlineLvl w:val="9"/>
    </w:pPr>
    <w:rPr>
      <w:rFonts w:ascii="Times New Roman Bold" w:hAnsi="Times New Roman Bold"/>
      <w:spacing w:val="-4"/>
      <w:sz w:val="32"/>
    </w:rPr>
  </w:style>
  <w:style w:type="paragraph" w:customStyle="1" w:styleId="Part1">
    <w:name w:val="Part 1"/>
    <w:aliases w:val="2,3 Header 4"/>
    <w:basedOn w:val="Normal"/>
    <w:autoRedefine/>
    <w:rsid w:val="0040085B"/>
    <w:pPr>
      <w:spacing w:before="240" w:after="240"/>
      <w:jc w:val="center"/>
    </w:pPr>
    <w:rPr>
      <w:b/>
      <w:sz w:val="36"/>
    </w:rPr>
  </w:style>
  <w:style w:type="paragraph" w:customStyle="1" w:styleId="Head52">
    <w:name w:val="Head 5.2"/>
    <w:basedOn w:val="Normal"/>
    <w:rsid w:val="0040085B"/>
    <w:pPr>
      <w:tabs>
        <w:tab w:val="left" w:pos="533"/>
      </w:tabs>
      <w:suppressAutoHyphens/>
      <w:ind w:left="533" w:hanging="533"/>
      <w:jc w:val="both"/>
    </w:pPr>
    <w:rPr>
      <w:b/>
    </w:rPr>
  </w:style>
  <w:style w:type="paragraph" w:customStyle="1" w:styleId="SectionIXHeader">
    <w:name w:val="Section IX Header"/>
    <w:basedOn w:val="Normal"/>
    <w:rsid w:val="0040085B"/>
    <w:pPr>
      <w:spacing w:before="240" w:after="240"/>
      <w:jc w:val="center"/>
    </w:pPr>
    <w:rPr>
      <w:rFonts w:ascii="Times New Roman Bold" w:hAnsi="Times New Roman Bold"/>
      <w:b/>
      <w:sz w:val="36"/>
    </w:rPr>
  </w:style>
  <w:style w:type="paragraph" w:customStyle="1" w:styleId="Document1">
    <w:name w:val="Document 1"/>
    <w:rsid w:val="0040085B"/>
    <w:pPr>
      <w:keepNext/>
      <w:keepLines/>
      <w:tabs>
        <w:tab w:val="left" w:pos="-720"/>
      </w:tabs>
      <w:suppressAutoHyphens/>
    </w:pPr>
    <w:rPr>
      <w:rFonts w:ascii="Courier" w:hAnsi="Courier"/>
      <w:sz w:val="24"/>
    </w:rPr>
  </w:style>
  <w:style w:type="paragraph" w:customStyle="1" w:styleId="Head81">
    <w:name w:val="Head 8.1"/>
    <w:basedOn w:val="Heading1"/>
    <w:rsid w:val="0040085B"/>
    <w:pPr>
      <w:keepNext w:val="0"/>
      <w:numPr>
        <w:numId w:val="0"/>
      </w:numPr>
      <w:suppressAutoHyphens/>
      <w:spacing w:before="480"/>
      <w:outlineLvl w:val="9"/>
    </w:pPr>
    <w:rPr>
      <w:rFonts w:ascii="Times New Roman Bold" w:hAnsi="Times New Roman Bold"/>
      <w:caps w:val="0"/>
      <w:lang w:val="en-GB"/>
    </w:rPr>
  </w:style>
  <w:style w:type="paragraph" w:customStyle="1" w:styleId="MainParawithChapter">
    <w:name w:val="Main Para with Chapter#"/>
    <w:basedOn w:val="Normal"/>
    <w:rsid w:val="0040085B"/>
    <w:pPr>
      <w:numPr>
        <w:ilvl w:val="1"/>
        <w:numId w:val="21"/>
      </w:numPr>
      <w:tabs>
        <w:tab w:val="clear" w:pos="720"/>
      </w:tabs>
      <w:spacing w:after="240"/>
      <w:ind w:left="0" w:firstLine="0"/>
      <w:outlineLvl w:val="1"/>
    </w:pPr>
    <w:rPr>
      <w:szCs w:val="24"/>
    </w:rPr>
  </w:style>
  <w:style w:type="paragraph" w:customStyle="1" w:styleId="MainParanoChapter">
    <w:name w:val="Main Para no Chapter #"/>
    <w:basedOn w:val="Normal"/>
    <w:rsid w:val="0040085B"/>
    <w:pPr>
      <w:numPr>
        <w:ilvl w:val="1"/>
        <w:numId w:val="22"/>
      </w:numPr>
      <w:tabs>
        <w:tab w:val="clear" w:pos="720"/>
      </w:tabs>
      <w:spacing w:after="240"/>
      <w:ind w:left="0" w:firstLine="0"/>
      <w:outlineLvl w:val="1"/>
    </w:pPr>
    <w:rPr>
      <w:szCs w:val="24"/>
    </w:rPr>
  </w:style>
  <w:style w:type="paragraph" w:customStyle="1" w:styleId="Sub-Para1underX">
    <w:name w:val="Sub-Para 1 under X."/>
    <w:basedOn w:val="Normal"/>
    <w:rsid w:val="0040085B"/>
    <w:pPr>
      <w:numPr>
        <w:ilvl w:val="2"/>
        <w:numId w:val="23"/>
      </w:numPr>
      <w:tabs>
        <w:tab w:val="clear" w:pos="1080"/>
      </w:tabs>
      <w:spacing w:after="240"/>
      <w:ind w:left="1440" w:hanging="720"/>
      <w:outlineLvl w:val="2"/>
    </w:pPr>
    <w:rPr>
      <w:szCs w:val="24"/>
    </w:rPr>
  </w:style>
  <w:style w:type="paragraph" w:customStyle="1" w:styleId="Sub-Para1underXY">
    <w:name w:val="Sub-Para 1 under X.Y"/>
    <w:basedOn w:val="Normal"/>
    <w:rsid w:val="0040085B"/>
    <w:pPr>
      <w:numPr>
        <w:ilvl w:val="2"/>
        <w:numId w:val="24"/>
      </w:numPr>
      <w:tabs>
        <w:tab w:val="clear" w:pos="1440"/>
      </w:tabs>
      <w:spacing w:after="240"/>
      <w:ind w:left="1440" w:hanging="720"/>
      <w:outlineLvl w:val="2"/>
    </w:pPr>
    <w:rPr>
      <w:szCs w:val="24"/>
    </w:rPr>
  </w:style>
  <w:style w:type="paragraph" w:customStyle="1" w:styleId="Sub-Para2underX">
    <w:name w:val="Sub-Para 2 under X."/>
    <w:basedOn w:val="Normal"/>
    <w:rsid w:val="0040085B"/>
    <w:pPr>
      <w:numPr>
        <w:ilvl w:val="3"/>
        <w:numId w:val="25"/>
      </w:numPr>
      <w:tabs>
        <w:tab w:val="clear" w:pos="1800"/>
      </w:tabs>
      <w:spacing w:after="240"/>
      <w:ind w:left="2160" w:hanging="720"/>
      <w:outlineLvl w:val="3"/>
    </w:pPr>
    <w:rPr>
      <w:szCs w:val="24"/>
    </w:rPr>
  </w:style>
  <w:style w:type="paragraph" w:customStyle="1" w:styleId="Sub-Para2underXY">
    <w:name w:val="Sub-Para 2 under X.Y"/>
    <w:basedOn w:val="Normal"/>
    <w:rsid w:val="0040085B"/>
    <w:pPr>
      <w:numPr>
        <w:ilvl w:val="3"/>
        <w:numId w:val="26"/>
      </w:numPr>
      <w:tabs>
        <w:tab w:val="clear" w:pos="2160"/>
      </w:tabs>
      <w:spacing w:after="240"/>
      <w:ind w:left="2160" w:hanging="720"/>
      <w:outlineLvl w:val="3"/>
    </w:pPr>
    <w:rPr>
      <w:szCs w:val="24"/>
    </w:rPr>
  </w:style>
  <w:style w:type="paragraph" w:customStyle="1" w:styleId="Sub-Para3underX">
    <w:name w:val="Sub-Para 3 under X."/>
    <w:basedOn w:val="Normal"/>
    <w:rsid w:val="0040085B"/>
    <w:pPr>
      <w:numPr>
        <w:ilvl w:val="4"/>
        <w:numId w:val="27"/>
      </w:numPr>
      <w:tabs>
        <w:tab w:val="clear" w:pos="1440"/>
      </w:tabs>
      <w:spacing w:after="240"/>
      <w:ind w:left="2880" w:hanging="720"/>
      <w:outlineLvl w:val="4"/>
    </w:pPr>
    <w:rPr>
      <w:szCs w:val="24"/>
    </w:rPr>
  </w:style>
  <w:style w:type="paragraph" w:customStyle="1" w:styleId="Sub-Para3underXY">
    <w:name w:val="Sub-Para 3 under X.Y"/>
    <w:basedOn w:val="Normal"/>
    <w:rsid w:val="0040085B"/>
    <w:pPr>
      <w:numPr>
        <w:ilvl w:val="4"/>
        <w:numId w:val="28"/>
      </w:numPr>
      <w:tabs>
        <w:tab w:val="clear" w:pos="1800"/>
      </w:tabs>
      <w:spacing w:after="240"/>
      <w:ind w:left="2880" w:hanging="720"/>
      <w:outlineLvl w:val="4"/>
    </w:pPr>
    <w:rPr>
      <w:szCs w:val="24"/>
    </w:rPr>
  </w:style>
  <w:style w:type="paragraph" w:customStyle="1" w:styleId="Sub-Para4underX">
    <w:name w:val="Sub-Para 4 under X."/>
    <w:basedOn w:val="Normal"/>
    <w:rsid w:val="0040085B"/>
    <w:pPr>
      <w:numPr>
        <w:ilvl w:val="5"/>
        <w:numId w:val="29"/>
      </w:numPr>
      <w:tabs>
        <w:tab w:val="clear" w:pos="2160"/>
      </w:tabs>
      <w:spacing w:after="240"/>
      <w:ind w:left="3600" w:hanging="720"/>
      <w:outlineLvl w:val="5"/>
    </w:pPr>
    <w:rPr>
      <w:szCs w:val="24"/>
    </w:rPr>
  </w:style>
  <w:style w:type="paragraph" w:customStyle="1" w:styleId="Sub-Para4underXY">
    <w:name w:val="Sub-Para 4 under X.Y"/>
    <w:basedOn w:val="Normal"/>
    <w:rsid w:val="0040085B"/>
    <w:pPr>
      <w:numPr>
        <w:ilvl w:val="5"/>
        <w:numId w:val="30"/>
      </w:numPr>
      <w:tabs>
        <w:tab w:val="clear" w:pos="2520"/>
      </w:tabs>
      <w:spacing w:after="240"/>
      <w:ind w:left="3600" w:hanging="720"/>
      <w:outlineLvl w:val="5"/>
    </w:pPr>
    <w:rPr>
      <w:szCs w:val="24"/>
    </w:rPr>
  </w:style>
  <w:style w:type="paragraph" w:customStyle="1" w:styleId="Bullet">
    <w:name w:val="Bullet"/>
    <w:basedOn w:val="Normal"/>
    <w:rsid w:val="0040085B"/>
    <w:pPr>
      <w:numPr>
        <w:numId w:val="31"/>
      </w:numPr>
      <w:tabs>
        <w:tab w:val="clear" w:pos="1440"/>
      </w:tabs>
    </w:pPr>
    <w:rPr>
      <w:szCs w:val="24"/>
    </w:rPr>
  </w:style>
  <w:style w:type="paragraph" w:styleId="BalloonText">
    <w:name w:val="Balloon Text"/>
    <w:basedOn w:val="Normal"/>
    <w:semiHidden/>
    <w:rsid w:val="0040085B"/>
    <w:rPr>
      <w:rFonts w:ascii="Tahoma" w:hAnsi="Tahoma" w:cs="Tahoma"/>
      <w:sz w:val="16"/>
      <w:szCs w:val="16"/>
    </w:rPr>
  </w:style>
  <w:style w:type="paragraph" w:styleId="ListNumber">
    <w:name w:val="List Number"/>
    <w:basedOn w:val="Normal"/>
    <w:rsid w:val="0040085B"/>
    <w:pPr>
      <w:numPr>
        <w:numId w:val="1"/>
      </w:numPr>
      <w:tabs>
        <w:tab w:val="num" w:pos="648"/>
      </w:tabs>
      <w:spacing w:after="240"/>
      <w:ind w:left="648"/>
      <w:jc w:val="both"/>
    </w:pPr>
  </w:style>
  <w:style w:type="paragraph" w:styleId="EndnoteText">
    <w:name w:val="endnote text"/>
    <w:basedOn w:val="Normal"/>
    <w:semiHidden/>
    <w:rsid w:val="0040085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paragraph" w:styleId="DocumentMap">
    <w:name w:val="Document Map"/>
    <w:basedOn w:val="Normal"/>
    <w:semiHidden/>
    <w:rsid w:val="0040085B"/>
    <w:pPr>
      <w:shd w:val="clear" w:color="auto" w:fill="000080"/>
    </w:pPr>
    <w:rPr>
      <w:rFonts w:ascii="Tahoma" w:hAnsi="Tahoma" w:cs="Tahoma"/>
    </w:rPr>
  </w:style>
  <w:style w:type="paragraph" w:styleId="Index1">
    <w:name w:val="index 1"/>
    <w:basedOn w:val="Normal"/>
    <w:next w:val="Normal"/>
    <w:semiHidden/>
    <w:rsid w:val="0040085B"/>
    <w:pPr>
      <w:tabs>
        <w:tab w:val="left" w:leader="dot" w:pos="9000"/>
        <w:tab w:val="right" w:pos="9360"/>
      </w:tabs>
      <w:suppressAutoHyphens/>
      <w:ind w:left="720"/>
    </w:pPr>
  </w:style>
  <w:style w:type="paragraph" w:customStyle="1" w:styleId="Technical8">
    <w:name w:val="Technical 8"/>
    <w:rsid w:val="0040085B"/>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rsid w:val="0040085B"/>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085B"/>
    <w:pPr>
      <w:spacing w:after="200"/>
      <w:jc w:val="both"/>
    </w:pPr>
    <w:rPr>
      <w:bCs/>
      <w:lang w:val="es-ES_tradnl"/>
    </w:rPr>
  </w:style>
  <w:style w:type="paragraph" w:customStyle="1" w:styleId="StyleHeader2-SubClausesBold">
    <w:name w:val="Style Header 2 - SubClauses + Bold"/>
    <w:basedOn w:val="Normal"/>
    <w:autoRedefine/>
    <w:rsid w:val="0040085B"/>
    <w:pPr>
      <w:tabs>
        <w:tab w:val="left" w:pos="576"/>
      </w:tabs>
      <w:spacing w:after="200"/>
      <w:ind w:left="612"/>
      <w:jc w:val="both"/>
    </w:pPr>
    <w:rPr>
      <w:b/>
      <w:bCs/>
      <w:lang w:val="es-ES_tradnl"/>
    </w:rPr>
  </w:style>
  <w:style w:type="character" w:customStyle="1" w:styleId="StyleHeader2-SubClausesBoldChar">
    <w:name w:val="Style Header 2 - SubClauses + Bold Char"/>
    <w:rsid w:val="0040085B"/>
    <w:rPr>
      <w:b/>
      <w:bCs/>
      <w:sz w:val="24"/>
      <w:lang w:val="es-ES_tradnl" w:eastAsia="en-US" w:bidi="ar-SA"/>
    </w:rPr>
  </w:style>
  <w:style w:type="character" w:styleId="CommentReference">
    <w:name w:val="annotation reference"/>
    <w:rsid w:val="007D2D2D"/>
    <w:rPr>
      <w:sz w:val="16"/>
      <w:szCs w:val="16"/>
    </w:rPr>
  </w:style>
  <w:style w:type="character" w:customStyle="1" w:styleId="Heading4Char">
    <w:name w:val="Heading 4 Char"/>
    <w:aliases w:val="Sub-Clause Sub-paragraph + Times New Roman Bold Char,Not Bold Char,Not Sma... Char"/>
    <w:rsid w:val="0040085B"/>
    <w:rPr>
      <w:rFonts w:ascii="Times" w:hAnsi="Times"/>
      <w:b/>
      <w:bCs/>
      <w:smallCaps/>
      <w:sz w:val="36"/>
      <w:szCs w:val="28"/>
      <w:lang w:val="en-US" w:eastAsia="en-US" w:bidi="ar-SA"/>
    </w:rPr>
  </w:style>
  <w:style w:type="paragraph" w:styleId="CommentSubject">
    <w:name w:val="annotation subject"/>
    <w:basedOn w:val="CommentText"/>
    <w:next w:val="CommentText"/>
    <w:link w:val="CommentSubjectChar"/>
    <w:rsid w:val="007D2D2D"/>
    <w:rPr>
      <w:b/>
      <w:bCs/>
    </w:rPr>
  </w:style>
  <w:style w:type="character" w:customStyle="1" w:styleId="CommentTextChar">
    <w:name w:val="Comment Text Char"/>
    <w:basedOn w:val="DefaultParagraphFont"/>
    <w:link w:val="CommentText"/>
    <w:semiHidden/>
    <w:rsid w:val="007D2D2D"/>
  </w:style>
  <w:style w:type="character" w:customStyle="1" w:styleId="CommentSubjectChar">
    <w:name w:val="Comment Subject Char"/>
    <w:basedOn w:val="CommentTextChar"/>
    <w:link w:val="CommentSubject"/>
    <w:rsid w:val="007D2D2D"/>
  </w:style>
  <w:style w:type="paragraph" w:styleId="ListParagraph">
    <w:name w:val="List Paragraph"/>
    <w:basedOn w:val="Normal"/>
    <w:uiPriority w:val="34"/>
    <w:qFormat/>
    <w:rsid w:val="00B400DB"/>
    <w:pPr>
      <w:ind w:left="720"/>
      <w:contextualSpacing/>
    </w:pPr>
  </w:style>
  <w:style w:type="paragraph" w:customStyle="1" w:styleId="Header2-SubClauses">
    <w:name w:val="Header 2 - SubClauses"/>
    <w:basedOn w:val="Normal"/>
    <w:rsid w:val="001324DF"/>
    <w:pPr>
      <w:numPr>
        <w:ilvl w:val="1"/>
        <w:numId w:val="96"/>
      </w:numPr>
      <w:spacing w:after="200"/>
      <w:jc w:val="both"/>
    </w:pPr>
    <w:rPr>
      <w:rFonts w:cs="Arial"/>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885374"/>
  </w:style>
  <w:style w:type="character" w:customStyle="1" w:styleId="HeaderChar">
    <w:name w:val="Header Char"/>
    <w:link w:val="Header"/>
    <w:uiPriority w:val="99"/>
    <w:rsid w:val="00A51112"/>
    <w:rPr>
      <w:sz w:val="24"/>
    </w:rPr>
  </w:style>
  <w:style w:type="paragraph" w:customStyle="1" w:styleId="Default">
    <w:name w:val="Default"/>
    <w:rsid w:val="00FA30B3"/>
    <w:pPr>
      <w:autoSpaceDE w:val="0"/>
      <w:autoSpaceDN w:val="0"/>
      <w:adjustRightInd w:val="0"/>
    </w:pPr>
    <w:rPr>
      <w:color w:val="000000"/>
      <w:sz w:val="24"/>
      <w:szCs w:val="24"/>
    </w:rPr>
  </w:style>
  <w:style w:type="paragraph" w:styleId="TOAHeading">
    <w:name w:val="toa heading"/>
    <w:basedOn w:val="Normal"/>
    <w:next w:val="Normal"/>
    <w:rsid w:val="001F036F"/>
    <w:pPr>
      <w:tabs>
        <w:tab w:val="left" w:pos="9000"/>
        <w:tab w:val="right" w:pos="9360"/>
      </w:tabs>
      <w:suppressAutoHyphens/>
      <w:jc w:val="both"/>
    </w:pPr>
  </w:style>
  <w:style w:type="paragraph" w:customStyle="1" w:styleId="Head12">
    <w:name w:val="Head 1.2"/>
    <w:basedOn w:val="Normal"/>
    <w:rsid w:val="001F036F"/>
    <w:pPr>
      <w:tabs>
        <w:tab w:val="num" w:pos="360"/>
      </w:tabs>
      <w:ind w:left="360" w:hanging="360"/>
      <w:jc w:val="both"/>
    </w:pPr>
    <w:rPr>
      <w:rFonts w:ascii="Arial" w:hAnsi="Arial"/>
      <w:sz w:val="20"/>
    </w:rPr>
  </w:style>
  <w:style w:type="character" w:customStyle="1" w:styleId="FooterChar">
    <w:name w:val="Footer Char"/>
    <w:link w:val="Footer"/>
    <w:uiPriority w:val="99"/>
    <w:rsid w:val="00916DC6"/>
    <w:rPr>
      <w:sz w:val="24"/>
    </w:rPr>
  </w:style>
  <w:style w:type="character" w:customStyle="1" w:styleId="preparersnote">
    <w:name w:val="preparer's note"/>
    <w:rsid w:val="00F71231"/>
    <w:rPr>
      <w:b/>
      <w:i/>
      <w:iCs/>
    </w:rPr>
  </w:style>
  <w:style w:type="character" w:customStyle="1" w:styleId="Heading3Char">
    <w:name w:val="Heading 3 Char"/>
    <w:aliases w:val="Sub-Clause Paragraph Char,Section Header3 Char"/>
    <w:basedOn w:val="DefaultParagraphFont"/>
    <w:link w:val="Heading3"/>
    <w:rsid w:val="00107B68"/>
    <w:rPr>
      <w:rFonts w:ascii="Times" w:hAnsi="Times" w:cs="Arial"/>
      <w:b/>
      <w:bCs/>
      <w:smallCaps/>
      <w:sz w:val="32"/>
      <w:szCs w:val="26"/>
    </w:rPr>
  </w:style>
  <w:style w:type="paragraph" w:customStyle="1" w:styleId="Section4Heading1">
    <w:name w:val="Section 4. Heading 1"/>
    <w:basedOn w:val="Normal"/>
    <w:rsid w:val="00525DF5"/>
    <w:pPr>
      <w:spacing w:after="200"/>
      <w:jc w:val="center"/>
    </w:pPr>
    <w:rPr>
      <w:b/>
      <w:bCs/>
      <w:sz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eprocure.gov.in/cppp/"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tenders.gov.in" TargetMode="Externa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9E1DA-334D-48DA-AC11-AADAF0E593D9}">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196984</vt:lpwstr>
  </property>
  <property fmtid="{D5CDD505-2E9C-101B-9397-08002B2CF9AE}" pid="4" name="OptimizationTime">
    <vt:lpwstr>20180719_1422</vt:lpwstr>
  </property>
</Properties>
</file>

<file path=docProps/app.xml><?xml version="1.0" encoding="utf-8"?>
<Properties xmlns="http://schemas.openxmlformats.org/officeDocument/2006/extended-properties" xmlns:vt="http://schemas.openxmlformats.org/officeDocument/2006/docPropsVTypes">
  <Template>Normal.dotm</Template>
  <TotalTime>1</TotalTime>
  <Pages>118</Pages>
  <Words>26705</Words>
  <Characters>152220</Characters>
  <Application>Microsoft Office Word</Application>
  <DocSecurity>4</DocSecurity>
  <Lines>1268</Lines>
  <Paragraphs>357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178568</CharactersWithSpaces>
  <SharedDoc>false</SharedDoc>
  <HLinks>
    <vt:vector size="180" baseType="variant">
      <vt:variant>
        <vt:i4>1507378</vt:i4>
      </vt:variant>
      <vt:variant>
        <vt:i4>446</vt:i4>
      </vt:variant>
      <vt:variant>
        <vt:i4>0</vt:i4>
      </vt:variant>
      <vt:variant>
        <vt:i4>5</vt:i4>
      </vt:variant>
      <vt:variant>
        <vt:lpwstr/>
      </vt:variant>
      <vt:variant>
        <vt:lpwstr>_Toc364163343</vt:lpwstr>
      </vt:variant>
      <vt:variant>
        <vt:i4>1507378</vt:i4>
      </vt:variant>
      <vt:variant>
        <vt:i4>440</vt:i4>
      </vt:variant>
      <vt:variant>
        <vt:i4>0</vt:i4>
      </vt:variant>
      <vt:variant>
        <vt:i4>5</vt:i4>
      </vt:variant>
      <vt:variant>
        <vt:lpwstr/>
      </vt:variant>
      <vt:variant>
        <vt:lpwstr>_Toc364163342</vt:lpwstr>
      </vt:variant>
      <vt:variant>
        <vt:i4>1507378</vt:i4>
      </vt:variant>
      <vt:variant>
        <vt:i4>434</vt:i4>
      </vt:variant>
      <vt:variant>
        <vt:i4>0</vt:i4>
      </vt:variant>
      <vt:variant>
        <vt:i4>5</vt:i4>
      </vt:variant>
      <vt:variant>
        <vt:lpwstr/>
      </vt:variant>
      <vt:variant>
        <vt:lpwstr>_Toc364163341</vt:lpwstr>
      </vt:variant>
      <vt:variant>
        <vt:i4>1507378</vt:i4>
      </vt:variant>
      <vt:variant>
        <vt:i4>428</vt:i4>
      </vt:variant>
      <vt:variant>
        <vt:i4>0</vt:i4>
      </vt:variant>
      <vt:variant>
        <vt:i4>5</vt:i4>
      </vt:variant>
      <vt:variant>
        <vt:lpwstr/>
      </vt:variant>
      <vt:variant>
        <vt:lpwstr>_Toc364163340</vt:lpwstr>
      </vt:variant>
      <vt:variant>
        <vt:i4>1507377</vt:i4>
      </vt:variant>
      <vt:variant>
        <vt:i4>308</vt:i4>
      </vt:variant>
      <vt:variant>
        <vt:i4>0</vt:i4>
      </vt:variant>
      <vt:variant>
        <vt:i4>5</vt:i4>
      </vt:variant>
      <vt:variant>
        <vt:lpwstr/>
      </vt:variant>
      <vt:variant>
        <vt:lpwstr>_Toc364163045</vt:lpwstr>
      </vt:variant>
      <vt:variant>
        <vt:i4>1507377</vt:i4>
      </vt:variant>
      <vt:variant>
        <vt:i4>302</vt:i4>
      </vt:variant>
      <vt:variant>
        <vt:i4>0</vt:i4>
      </vt:variant>
      <vt:variant>
        <vt:i4>5</vt:i4>
      </vt:variant>
      <vt:variant>
        <vt:lpwstr/>
      </vt:variant>
      <vt:variant>
        <vt:lpwstr>_Toc364163044</vt:lpwstr>
      </vt:variant>
      <vt:variant>
        <vt:i4>1507377</vt:i4>
      </vt:variant>
      <vt:variant>
        <vt:i4>296</vt:i4>
      </vt:variant>
      <vt:variant>
        <vt:i4>0</vt:i4>
      </vt:variant>
      <vt:variant>
        <vt:i4>5</vt:i4>
      </vt:variant>
      <vt:variant>
        <vt:lpwstr/>
      </vt:variant>
      <vt:variant>
        <vt:lpwstr>_Toc364163043</vt:lpwstr>
      </vt:variant>
      <vt:variant>
        <vt:i4>1507377</vt:i4>
      </vt:variant>
      <vt:variant>
        <vt:i4>290</vt:i4>
      </vt:variant>
      <vt:variant>
        <vt:i4>0</vt:i4>
      </vt:variant>
      <vt:variant>
        <vt:i4>5</vt:i4>
      </vt:variant>
      <vt:variant>
        <vt:lpwstr/>
      </vt:variant>
      <vt:variant>
        <vt:lpwstr>_Toc364163042</vt:lpwstr>
      </vt:variant>
      <vt:variant>
        <vt:i4>1507377</vt:i4>
      </vt:variant>
      <vt:variant>
        <vt:i4>284</vt:i4>
      </vt:variant>
      <vt:variant>
        <vt:i4>0</vt:i4>
      </vt:variant>
      <vt:variant>
        <vt:i4>5</vt:i4>
      </vt:variant>
      <vt:variant>
        <vt:lpwstr/>
      </vt:variant>
      <vt:variant>
        <vt:lpwstr>_Toc364163041</vt:lpwstr>
      </vt:variant>
      <vt:variant>
        <vt:i4>1507377</vt:i4>
      </vt:variant>
      <vt:variant>
        <vt:i4>278</vt:i4>
      </vt:variant>
      <vt:variant>
        <vt:i4>0</vt:i4>
      </vt:variant>
      <vt:variant>
        <vt:i4>5</vt:i4>
      </vt:variant>
      <vt:variant>
        <vt:lpwstr/>
      </vt:variant>
      <vt:variant>
        <vt:lpwstr>_Toc364163040</vt:lpwstr>
      </vt:variant>
      <vt:variant>
        <vt:i4>1376311</vt:i4>
      </vt:variant>
      <vt:variant>
        <vt:i4>269</vt:i4>
      </vt:variant>
      <vt:variant>
        <vt:i4>0</vt:i4>
      </vt:variant>
      <vt:variant>
        <vt:i4>5</vt:i4>
      </vt:variant>
      <vt:variant>
        <vt:lpwstr/>
      </vt:variant>
      <vt:variant>
        <vt:lpwstr>_Toc364162670</vt:lpwstr>
      </vt:variant>
      <vt:variant>
        <vt:i4>1310775</vt:i4>
      </vt:variant>
      <vt:variant>
        <vt:i4>263</vt:i4>
      </vt:variant>
      <vt:variant>
        <vt:i4>0</vt:i4>
      </vt:variant>
      <vt:variant>
        <vt:i4>5</vt:i4>
      </vt:variant>
      <vt:variant>
        <vt:lpwstr/>
      </vt:variant>
      <vt:variant>
        <vt:lpwstr>_Toc364162669</vt:lpwstr>
      </vt:variant>
      <vt:variant>
        <vt:i4>1310775</vt:i4>
      </vt:variant>
      <vt:variant>
        <vt:i4>257</vt:i4>
      </vt:variant>
      <vt:variant>
        <vt:i4>0</vt:i4>
      </vt:variant>
      <vt:variant>
        <vt:i4>5</vt:i4>
      </vt:variant>
      <vt:variant>
        <vt:lpwstr/>
      </vt:variant>
      <vt:variant>
        <vt:lpwstr>_Toc364162668</vt:lpwstr>
      </vt:variant>
      <vt:variant>
        <vt:i4>1310775</vt:i4>
      </vt:variant>
      <vt:variant>
        <vt:i4>251</vt:i4>
      </vt:variant>
      <vt:variant>
        <vt:i4>0</vt:i4>
      </vt:variant>
      <vt:variant>
        <vt:i4>5</vt:i4>
      </vt:variant>
      <vt:variant>
        <vt:lpwstr/>
      </vt:variant>
      <vt:variant>
        <vt:lpwstr>_Toc364162667</vt:lpwstr>
      </vt:variant>
      <vt:variant>
        <vt:i4>1310775</vt:i4>
      </vt:variant>
      <vt:variant>
        <vt:i4>245</vt:i4>
      </vt:variant>
      <vt:variant>
        <vt:i4>0</vt:i4>
      </vt:variant>
      <vt:variant>
        <vt:i4>5</vt:i4>
      </vt:variant>
      <vt:variant>
        <vt:lpwstr/>
      </vt:variant>
      <vt:variant>
        <vt:lpwstr>_Toc364162666</vt:lpwstr>
      </vt:variant>
      <vt:variant>
        <vt:i4>1310775</vt:i4>
      </vt:variant>
      <vt:variant>
        <vt:i4>239</vt:i4>
      </vt:variant>
      <vt:variant>
        <vt:i4>0</vt:i4>
      </vt:variant>
      <vt:variant>
        <vt:i4>5</vt:i4>
      </vt:variant>
      <vt:variant>
        <vt:lpwstr/>
      </vt:variant>
      <vt:variant>
        <vt:lpwstr>_Toc364162665</vt:lpwstr>
      </vt:variant>
      <vt:variant>
        <vt:i4>7340155</vt:i4>
      </vt:variant>
      <vt:variant>
        <vt:i4>234</vt:i4>
      </vt:variant>
      <vt:variant>
        <vt:i4>0</vt:i4>
      </vt:variant>
      <vt:variant>
        <vt:i4>5</vt:i4>
      </vt:variant>
      <vt:variant>
        <vt:lpwstr>http://tenders.gov.in/</vt:lpwstr>
      </vt:variant>
      <vt:variant>
        <vt:lpwstr/>
      </vt:variant>
      <vt:variant>
        <vt:i4>1310774</vt:i4>
      </vt:variant>
      <vt:variant>
        <vt:i4>74</vt:i4>
      </vt:variant>
      <vt:variant>
        <vt:i4>0</vt:i4>
      </vt:variant>
      <vt:variant>
        <vt:i4>5</vt:i4>
      </vt:variant>
      <vt:variant>
        <vt:lpwstr/>
      </vt:variant>
      <vt:variant>
        <vt:lpwstr>_Toc364161758</vt:lpwstr>
      </vt:variant>
      <vt:variant>
        <vt:i4>1310774</vt:i4>
      </vt:variant>
      <vt:variant>
        <vt:i4>68</vt:i4>
      </vt:variant>
      <vt:variant>
        <vt:i4>0</vt:i4>
      </vt:variant>
      <vt:variant>
        <vt:i4>5</vt:i4>
      </vt:variant>
      <vt:variant>
        <vt:lpwstr/>
      </vt:variant>
      <vt:variant>
        <vt:lpwstr>_Toc364161757</vt:lpwstr>
      </vt:variant>
      <vt:variant>
        <vt:i4>1310774</vt:i4>
      </vt:variant>
      <vt:variant>
        <vt:i4>62</vt:i4>
      </vt:variant>
      <vt:variant>
        <vt:i4>0</vt:i4>
      </vt:variant>
      <vt:variant>
        <vt:i4>5</vt:i4>
      </vt:variant>
      <vt:variant>
        <vt:lpwstr/>
      </vt:variant>
      <vt:variant>
        <vt:lpwstr>_Toc364161756</vt:lpwstr>
      </vt:variant>
      <vt:variant>
        <vt:i4>1310774</vt:i4>
      </vt:variant>
      <vt:variant>
        <vt:i4>56</vt:i4>
      </vt:variant>
      <vt:variant>
        <vt:i4>0</vt:i4>
      </vt:variant>
      <vt:variant>
        <vt:i4>5</vt:i4>
      </vt:variant>
      <vt:variant>
        <vt:lpwstr/>
      </vt:variant>
      <vt:variant>
        <vt:lpwstr>_Toc364161755</vt:lpwstr>
      </vt:variant>
      <vt:variant>
        <vt:i4>1310774</vt:i4>
      </vt:variant>
      <vt:variant>
        <vt:i4>50</vt:i4>
      </vt:variant>
      <vt:variant>
        <vt:i4>0</vt:i4>
      </vt:variant>
      <vt:variant>
        <vt:i4>5</vt:i4>
      </vt:variant>
      <vt:variant>
        <vt:lpwstr/>
      </vt:variant>
      <vt:variant>
        <vt:lpwstr>_Toc364161754</vt:lpwstr>
      </vt:variant>
      <vt:variant>
        <vt:i4>1310774</vt:i4>
      </vt:variant>
      <vt:variant>
        <vt:i4>44</vt:i4>
      </vt:variant>
      <vt:variant>
        <vt:i4>0</vt:i4>
      </vt:variant>
      <vt:variant>
        <vt:i4>5</vt:i4>
      </vt:variant>
      <vt:variant>
        <vt:lpwstr/>
      </vt:variant>
      <vt:variant>
        <vt:lpwstr>_Toc364161753</vt:lpwstr>
      </vt:variant>
      <vt:variant>
        <vt:i4>1310774</vt:i4>
      </vt:variant>
      <vt:variant>
        <vt:i4>38</vt:i4>
      </vt:variant>
      <vt:variant>
        <vt:i4>0</vt:i4>
      </vt:variant>
      <vt:variant>
        <vt:i4>5</vt:i4>
      </vt:variant>
      <vt:variant>
        <vt:lpwstr/>
      </vt:variant>
      <vt:variant>
        <vt:lpwstr>_Toc364161752</vt:lpwstr>
      </vt:variant>
      <vt:variant>
        <vt:i4>1310774</vt:i4>
      </vt:variant>
      <vt:variant>
        <vt:i4>32</vt:i4>
      </vt:variant>
      <vt:variant>
        <vt:i4>0</vt:i4>
      </vt:variant>
      <vt:variant>
        <vt:i4>5</vt:i4>
      </vt:variant>
      <vt:variant>
        <vt:lpwstr/>
      </vt:variant>
      <vt:variant>
        <vt:lpwstr>_Toc364161751</vt:lpwstr>
      </vt:variant>
      <vt:variant>
        <vt:i4>1310774</vt:i4>
      </vt:variant>
      <vt:variant>
        <vt:i4>26</vt:i4>
      </vt:variant>
      <vt:variant>
        <vt:i4>0</vt:i4>
      </vt:variant>
      <vt:variant>
        <vt:i4>5</vt:i4>
      </vt:variant>
      <vt:variant>
        <vt:lpwstr/>
      </vt:variant>
      <vt:variant>
        <vt:lpwstr>_Toc364161750</vt:lpwstr>
      </vt:variant>
      <vt:variant>
        <vt:i4>1376310</vt:i4>
      </vt:variant>
      <vt:variant>
        <vt:i4>20</vt:i4>
      </vt:variant>
      <vt:variant>
        <vt:i4>0</vt:i4>
      </vt:variant>
      <vt:variant>
        <vt:i4>5</vt:i4>
      </vt:variant>
      <vt:variant>
        <vt:lpwstr/>
      </vt:variant>
      <vt:variant>
        <vt:lpwstr>_Toc364161749</vt:lpwstr>
      </vt:variant>
      <vt:variant>
        <vt:i4>1376310</vt:i4>
      </vt:variant>
      <vt:variant>
        <vt:i4>14</vt:i4>
      </vt:variant>
      <vt:variant>
        <vt:i4>0</vt:i4>
      </vt:variant>
      <vt:variant>
        <vt:i4>5</vt:i4>
      </vt:variant>
      <vt:variant>
        <vt:lpwstr/>
      </vt:variant>
      <vt:variant>
        <vt:lpwstr>_Toc364161748</vt:lpwstr>
      </vt:variant>
      <vt:variant>
        <vt:i4>1376310</vt:i4>
      </vt:variant>
      <vt:variant>
        <vt:i4>8</vt:i4>
      </vt:variant>
      <vt:variant>
        <vt:i4>0</vt:i4>
      </vt:variant>
      <vt:variant>
        <vt:i4>5</vt:i4>
      </vt:variant>
      <vt:variant>
        <vt:lpwstr/>
      </vt:variant>
      <vt:variant>
        <vt:lpwstr>_Toc364161747</vt:lpwstr>
      </vt:variant>
      <vt:variant>
        <vt:i4>1376310</vt:i4>
      </vt:variant>
      <vt:variant>
        <vt:i4>2</vt:i4>
      </vt:variant>
      <vt:variant>
        <vt:i4>0</vt:i4>
      </vt:variant>
      <vt:variant>
        <vt:i4>5</vt:i4>
      </vt:variant>
      <vt:variant>
        <vt:lpwstr/>
      </vt:variant>
      <vt:variant>
        <vt:lpwstr>_Toc364161746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ENTER YOUR NAME HERE</dc:creator>
  <cp:lastModifiedBy>Senapati Balagopal</cp:lastModifiedBy>
  <cp:revision>2</cp:revision>
  <cp:lastPrinted>2008-04-04T04:48:00Z</cp:lastPrinted>
  <dcterms:created xsi:type="dcterms:W3CDTF">2017-10-24T07:11:00Z</dcterms:created>
  <dcterms:modified xsi:type="dcterms:W3CDTF">2017-10-24T07:11:00Z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